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79D39" w14:textId="77777777" w:rsidR="007748DD" w:rsidRDefault="007748DD" w:rsidP="007F2B5B">
      <w:pPr>
        <w:pStyle w:val="Titel"/>
        <w:jc w:val="center"/>
        <w:rPr>
          <w:rFonts w:ascii="Times New Roman" w:hAnsi="Times New Roman" w:cs="Times New Roman"/>
          <w:sz w:val="52"/>
          <w:szCs w:val="52"/>
        </w:rPr>
      </w:pPr>
      <w:r>
        <w:rPr>
          <w:rFonts w:ascii="Times New Roman" w:hAnsi="Times New Roman" w:cs="Times New Roman"/>
          <w:sz w:val="52"/>
          <w:szCs w:val="52"/>
        </w:rPr>
        <w:t>Taalo</w:t>
      </w:r>
      <w:r w:rsidR="007F2B5B" w:rsidRPr="007F2B5B">
        <w:rPr>
          <w:rFonts w:ascii="Times New Roman" w:hAnsi="Times New Roman" w:cs="Times New Roman"/>
          <w:sz w:val="52"/>
          <w:szCs w:val="52"/>
        </w:rPr>
        <w:t xml:space="preserve">nderwijs aan nieuwkomers in </w:t>
      </w:r>
    </w:p>
    <w:p w14:paraId="1BE48D7E" w14:textId="0173B446" w:rsidR="00C9379F" w:rsidRPr="007F2B5B" w:rsidRDefault="00C9379F" w:rsidP="007F2B5B">
      <w:pPr>
        <w:pStyle w:val="Titel"/>
        <w:jc w:val="center"/>
        <w:rPr>
          <w:rFonts w:ascii="Times New Roman" w:hAnsi="Times New Roman" w:cs="Times New Roman"/>
          <w:sz w:val="52"/>
          <w:szCs w:val="52"/>
        </w:rPr>
      </w:pPr>
      <w:r w:rsidRPr="007F2B5B">
        <w:rPr>
          <w:rFonts w:ascii="Times New Roman" w:hAnsi="Times New Roman" w:cs="Times New Roman"/>
          <w:sz w:val="52"/>
          <w:szCs w:val="52"/>
        </w:rPr>
        <w:t>Nieuw-Zeeland</w:t>
      </w:r>
      <w:r w:rsidR="5E96C481" w:rsidRPr="007F2B5B">
        <w:rPr>
          <w:rFonts w:ascii="Times New Roman" w:hAnsi="Times New Roman" w:cs="Times New Roman"/>
          <w:sz w:val="52"/>
          <w:szCs w:val="52"/>
        </w:rPr>
        <w:t xml:space="preserve"> &amp; Florida</w:t>
      </w:r>
    </w:p>
    <w:p w14:paraId="4D411778" w14:textId="5CBB0810" w:rsidR="00C9379F" w:rsidRPr="00190A20" w:rsidRDefault="00C701BD" w:rsidP="1407EBC2">
      <w:pPr>
        <w:pStyle w:val="Ondertitel"/>
        <w:jc w:val="center"/>
        <w:rPr>
          <w:rFonts w:ascii="Times New Roman" w:hAnsi="Times New Roman" w:cs="Times New Roman"/>
          <w:sz w:val="24"/>
          <w:szCs w:val="24"/>
        </w:rPr>
      </w:pPr>
      <w:r w:rsidRPr="00E11031">
        <w:rPr>
          <w:noProof/>
        </w:rPr>
        <w:drawing>
          <wp:anchor distT="0" distB="0" distL="114300" distR="114300" simplePos="0" relativeHeight="251658240" behindDoc="1" locked="0" layoutInCell="1" allowOverlap="1" wp14:anchorId="31D66112" wp14:editId="10187457">
            <wp:simplePos x="0" y="0"/>
            <wp:positionH relativeFrom="margin">
              <wp:align>left</wp:align>
            </wp:positionH>
            <wp:positionV relativeFrom="page">
              <wp:posOffset>2025650</wp:posOffset>
            </wp:positionV>
            <wp:extent cx="2832100" cy="1827530"/>
            <wp:effectExtent l="0" t="0" r="6350" b="1270"/>
            <wp:wrapTight wrapText="bothSides">
              <wp:wrapPolygon edited="0">
                <wp:start x="0" y="0"/>
                <wp:lineTo x="0" y="21390"/>
                <wp:lineTo x="21503" y="21390"/>
                <wp:lineTo x="2150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0" cy="1827530"/>
                    </a:xfrm>
                    <a:prstGeom prst="rect">
                      <a:avLst/>
                    </a:prstGeom>
                  </pic:spPr>
                </pic:pic>
              </a:graphicData>
            </a:graphic>
            <wp14:sizeRelH relativeFrom="margin">
              <wp14:pctWidth>0</wp14:pctWidth>
            </wp14:sizeRelH>
            <wp14:sizeRelV relativeFrom="margin">
              <wp14:pctHeight>0</wp14:pctHeight>
            </wp14:sizeRelV>
          </wp:anchor>
        </w:drawing>
      </w:r>
    </w:p>
    <w:p w14:paraId="7E30A306" w14:textId="27CE7008" w:rsidR="007F2B5B" w:rsidRDefault="007F2B5B" w:rsidP="00C9379F"/>
    <w:p w14:paraId="1865CF44" w14:textId="35B91EB6" w:rsidR="007F2B5B" w:rsidRDefault="007F2B5B" w:rsidP="00C9379F"/>
    <w:p w14:paraId="1C71E0B4" w14:textId="14DAFEE6" w:rsidR="007F2B5B" w:rsidRDefault="55226BB7" w:rsidP="00C9379F">
      <w:r>
        <w:t>`</w:t>
      </w:r>
    </w:p>
    <w:p w14:paraId="64A909A7" w14:textId="2B918881" w:rsidR="007F2B5B" w:rsidRDefault="007F2B5B" w:rsidP="00C9379F"/>
    <w:p w14:paraId="270BE986" w14:textId="6124B246" w:rsidR="007F2B5B" w:rsidRDefault="00C701BD" w:rsidP="00C9379F">
      <w:r w:rsidRPr="00D12BD6">
        <w:rPr>
          <w:noProof/>
        </w:rPr>
        <w:drawing>
          <wp:anchor distT="0" distB="0" distL="114300" distR="114300" simplePos="0" relativeHeight="251658242" behindDoc="1" locked="0" layoutInCell="1" allowOverlap="1" wp14:anchorId="4495FEC0" wp14:editId="09C4A60B">
            <wp:simplePos x="0" y="0"/>
            <wp:positionH relativeFrom="margin">
              <wp:align>right</wp:align>
            </wp:positionH>
            <wp:positionV relativeFrom="page">
              <wp:posOffset>3281045</wp:posOffset>
            </wp:positionV>
            <wp:extent cx="2908300" cy="1944814"/>
            <wp:effectExtent l="0" t="0" r="635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8300" cy="1944814"/>
                    </a:xfrm>
                    <a:prstGeom prst="rect">
                      <a:avLst/>
                    </a:prstGeom>
                  </pic:spPr>
                </pic:pic>
              </a:graphicData>
            </a:graphic>
            <wp14:sizeRelH relativeFrom="margin">
              <wp14:pctWidth>0</wp14:pctWidth>
            </wp14:sizeRelH>
            <wp14:sizeRelV relativeFrom="margin">
              <wp14:pctHeight>0</wp14:pctHeight>
            </wp14:sizeRelV>
          </wp:anchor>
        </w:drawing>
      </w:r>
    </w:p>
    <w:p w14:paraId="20D06943" w14:textId="10DBF3CD" w:rsidR="007F2B5B" w:rsidRDefault="007F2B5B" w:rsidP="00C9379F"/>
    <w:p w14:paraId="4D41FF77" w14:textId="74C7F8D7" w:rsidR="007F2B5B" w:rsidRDefault="00F43BC3" w:rsidP="00C9379F">
      <w:r>
        <w:rPr>
          <w:noProof/>
        </w:rPr>
        <mc:AlternateContent>
          <mc:Choice Requires="wps">
            <w:drawing>
              <wp:anchor distT="0" distB="0" distL="114300" distR="114300" simplePos="0" relativeHeight="251658241" behindDoc="1" locked="0" layoutInCell="1" allowOverlap="1" wp14:anchorId="66F0CA89" wp14:editId="2D952DA0">
                <wp:simplePos x="0" y="0"/>
                <wp:positionH relativeFrom="margin">
                  <wp:posOffset>-6350</wp:posOffset>
                </wp:positionH>
                <wp:positionV relativeFrom="page">
                  <wp:posOffset>3879850</wp:posOffset>
                </wp:positionV>
                <wp:extent cx="2813050" cy="260350"/>
                <wp:effectExtent l="0" t="0" r="6350" b="6350"/>
                <wp:wrapTight wrapText="bothSides">
                  <wp:wrapPolygon edited="0">
                    <wp:start x="0" y="0"/>
                    <wp:lineTo x="0" y="20546"/>
                    <wp:lineTo x="21502" y="20546"/>
                    <wp:lineTo x="21502" y="0"/>
                    <wp:lineTo x="0" y="0"/>
                  </wp:wrapPolygon>
                </wp:wrapTight>
                <wp:docPr id="2" name="Tekstvak 2"/>
                <wp:cNvGraphicFramePr/>
                <a:graphic xmlns:a="http://schemas.openxmlformats.org/drawingml/2006/main">
                  <a:graphicData uri="http://schemas.microsoft.com/office/word/2010/wordprocessingShape">
                    <wps:wsp>
                      <wps:cNvSpPr txBox="1"/>
                      <wps:spPr>
                        <a:xfrm>
                          <a:off x="0" y="0"/>
                          <a:ext cx="2813050" cy="260350"/>
                        </a:xfrm>
                        <a:prstGeom prst="rect">
                          <a:avLst/>
                        </a:prstGeom>
                        <a:solidFill>
                          <a:prstClr val="white"/>
                        </a:solidFill>
                        <a:ln>
                          <a:noFill/>
                        </a:ln>
                      </wps:spPr>
                      <wps:txbx>
                        <w:txbxContent>
                          <w:p w14:paraId="133D4821" w14:textId="6D8E885A" w:rsidR="00E11031" w:rsidRPr="00480418" w:rsidRDefault="00E11031" w:rsidP="00E11031">
                            <w:pPr>
                              <w:pStyle w:val="Bijschrift"/>
                              <w:rPr>
                                <w:color w:val="5A5A5A" w:themeColor="text1" w:themeTint="A5"/>
                                <w:spacing w:val="15"/>
                              </w:rPr>
                            </w:pPr>
                            <w:r>
                              <w:t>Bron: hollandvlaggen.nl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0CA89" id="_x0000_t202" coordsize="21600,21600" o:spt="202" path="m,l,21600r21600,l21600,xe">
                <v:stroke joinstyle="miter"/>
                <v:path gradientshapeok="t" o:connecttype="rect"/>
              </v:shapetype>
              <v:shape id="Tekstvak 2" o:spid="_x0000_s1026" type="#_x0000_t202" style="position:absolute;margin-left:-.5pt;margin-top:305.5pt;width:221.5pt;height: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" stroked="f">
                <v:textbox inset="0,0,0,0">
                  <w:txbxContent>
                    <w:p w14:paraId="133D4821" w14:textId="6D8E885A" w:rsidR="00E11031" w:rsidRPr="00480418" w:rsidRDefault="00E11031" w:rsidP="00E11031">
                      <w:pPr>
                        <w:pStyle w:val="Bijschrift"/>
                        <w:rPr>
                          <w:color w:val="5A5A5A" w:themeColor="text1" w:themeTint="A5"/>
                          <w:spacing w:val="15"/>
                        </w:rPr>
                      </w:pPr>
                      <w:r>
                        <w:t>Bron: hollandvlaggen.nl</w:t>
                      </w:r>
                    </w:p>
                  </w:txbxContent>
                </v:textbox>
                <w10:wrap type="tight" anchorx="margin" anchory="page"/>
              </v:shape>
            </w:pict>
          </mc:Fallback>
        </mc:AlternateContent>
      </w:r>
    </w:p>
    <w:p w14:paraId="2609D0CD" w14:textId="2FA85791" w:rsidR="007F2B5B" w:rsidRDefault="007F2B5B" w:rsidP="00C9379F"/>
    <w:p w14:paraId="38EC61A3" w14:textId="77777777" w:rsidR="007F2B5B" w:rsidRDefault="007F2B5B" w:rsidP="00C9379F"/>
    <w:p w14:paraId="15CE8DF3" w14:textId="77777777" w:rsidR="007F2B5B" w:rsidRDefault="007F2B5B" w:rsidP="00C9379F"/>
    <w:p w14:paraId="16B77A3C" w14:textId="40CD71DF" w:rsidR="007F2B5B" w:rsidRDefault="00F43BC3" w:rsidP="00C9379F">
      <w:r>
        <w:rPr>
          <w:noProof/>
        </w:rPr>
        <mc:AlternateContent>
          <mc:Choice Requires="wps">
            <w:drawing>
              <wp:anchor distT="0" distB="0" distL="114300" distR="114300" simplePos="0" relativeHeight="251658243" behindDoc="1" locked="0" layoutInCell="1" allowOverlap="1" wp14:anchorId="7AB5980C" wp14:editId="249647AA">
                <wp:simplePos x="0" y="0"/>
                <wp:positionH relativeFrom="margin">
                  <wp:posOffset>2851150</wp:posOffset>
                </wp:positionH>
                <wp:positionV relativeFrom="margin">
                  <wp:align>center</wp:align>
                </wp:positionV>
                <wp:extent cx="2876550" cy="2667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876550" cy="266700"/>
                        </a:xfrm>
                        <a:prstGeom prst="rect">
                          <a:avLst/>
                        </a:prstGeom>
                        <a:solidFill>
                          <a:prstClr val="white"/>
                        </a:solidFill>
                        <a:ln>
                          <a:noFill/>
                        </a:ln>
                      </wps:spPr>
                      <wps:txbx>
                        <w:txbxContent>
                          <w:p w14:paraId="65EE3FD6" w14:textId="26297C6A" w:rsidR="00D12BD6" w:rsidRPr="00C676CA" w:rsidRDefault="00D12BD6" w:rsidP="00487EE0">
                            <w:pPr>
                              <w:pStyle w:val="Bijschrift"/>
                              <w:rPr>
                                <w:color w:val="5A5A5A" w:themeColor="text1" w:themeTint="A5"/>
                                <w:spacing w:val="15"/>
                              </w:rPr>
                            </w:pPr>
                            <w:r>
                              <w:t>Bron:</w:t>
                            </w:r>
                            <w:r w:rsidR="00487EE0">
                              <w:t xml:space="preserve"> 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B5980C" id="Tekstvak 4" o:spid="_x0000_s1027" type="#_x0000_t202" style="position:absolute;margin-left:224.5pt;margin-top:0;width:226.5pt;height:21pt;z-index:-251658237;visibility:visible;mso-wrap-style:square;mso-width-percent:0;mso-wrap-distance-left:9pt;mso-wrap-distance-top:0;mso-wrap-distance-right:9pt;mso-wrap-distance-bottom:0;mso-position-horizontal:absolute;mso-position-horizontal-relative:margin;mso-position-vertical:center;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" stroked="f">
                <v:textbox style="mso-fit-shape-to-text:t" inset="0,0,0,0">
                  <w:txbxContent>
                    <w:p w14:paraId="65EE3FD6" w14:textId="26297C6A" w:rsidR="00D12BD6" w:rsidRPr="00C676CA" w:rsidRDefault="00D12BD6" w:rsidP="00487EE0">
                      <w:pPr>
                        <w:pStyle w:val="Bijschrift"/>
                        <w:rPr>
                          <w:color w:val="5A5A5A" w:themeColor="text1" w:themeTint="A5"/>
                          <w:spacing w:val="15"/>
                        </w:rPr>
                      </w:pPr>
                      <w:r>
                        <w:t>Bron:</w:t>
                      </w:r>
                      <w:r w:rsidR="00487EE0">
                        <w:t xml:space="preserve"> pixabay.com</w:t>
                      </w:r>
                    </w:p>
                  </w:txbxContent>
                </v:textbox>
                <w10:wrap anchorx="margin" anchory="margin"/>
              </v:shape>
            </w:pict>
          </mc:Fallback>
        </mc:AlternateContent>
      </w:r>
    </w:p>
    <w:p w14:paraId="42D6F325" w14:textId="77777777" w:rsidR="00B4223A" w:rsidRDefault="00B4223A" w:rsidP="00D46FFA">
      <w:pPr>
        <w:rPr>
          <w:rFonts w:ascii="Times New Roman" w:hAnsi="Times New Roman" w:cs="Times New Roman"/>
          <w:b/>
          <w:bCs/>
          <w:sz w:val="24"/>
          <w:szCs w:val="24"/>
        </w:rPr>
      </w:pPr>
    </w:p>
    <w:p w14:paraId="25C4CE43" w14:textId="77777777" w:rsidR="00B4223A" w:rsidRDefault="00B4223A" w:rsidP="00D46FFA">
      <w:pPr>
        <w:rPr>
          <w:rFonts w:ascii="Times New Roman" w:hAnsi="Times New Roman" w:cs="Times New Roman"/>
          <w:b/>
          <w:bCs/>
          <w:sz w:val="24"/>
          <w:szCs w:val="24"/>
        </w:rPr>
      </w:pPr>
    </w:p>
    <w:p w14:paraId="13960585" w14:textId="5D857132" w:rsidR="00487EE0" w:rsidRPr="00F43BC3" w:rsidRDefault="00D53117" w:rsidP="00D46FFA">
      <w:pPr>
        <w:rPr>
          <w:rFonts w:ascii="Times New Roman" w:hAnsi="Times New Roman" w:cs="Times New Roman"/>
          <w:b/>
          <w:bCs/>
          <w:sz w:val="24"/>
          <w:szCs w:val="24"/>
        </w:rPr>
      </w:pPr>
      <w:r w:rsidRPr="00F43BC3">
        <w:rPr>
          <w:rFonts w:ascii="Times New Roman" w:hAnsi="Times New Roman" w:cs="Times New Roman"/>
          <w:b/>
          <w:bCs/>
          <w:sz w:val="24"/>
          <w:szCs w:val="24"/>
        </w:rPr>
        <w:t xml:space="preserve">Gezamenlijk geschreven </w:t>
      </w:r>
      <w:r w:rsidR="001F67D1">
        <w:rPr>
          <w:rFonts w:ascii="Times New Roman" w:hAnsi="Times New Roman" w:cs="Times New Roman"/>
          <w:b/>
          <w:bCs/>
          <w:sz w:val="24"/>
          <w:szCs w:val="24"/>
        </w:rPr>
        <w:t>rapport</w:t>
      </w:r>
      <w:r w:rsidRPr="00F43BC3">
        <w:rPr>
          <w:rFonts w:ascii="Times New Roman" w:hAnsi="Times New Roman" w:cs="Times New Roman"/>
          <w:b/>
          <w:bCs/>
          <w:sz w:val="24"/>
          <w:szCs w:val="24"/>
        </w:rPr>
        <w:t xml:space="preserve"> ter afsluiting van de cursus ‘Taalonderwijs aan nieuwkomers’</w:t>
      </w:r>
      <w:r w:rsidR="006214D7" w:rsidRPr="00F43BC3">
        <w:rPr>
          <w:rFonts w:ascii="Times New Roman" w:hAnsi="Times New Roman" w:cs="Times New Roman"/>
          <w:b/>
          <w:bCs/>
          <w:sz w:val="24"/>
          <w:szCs w:val="24"/>
        </w:rPr>
        <w:t xml:space="preserve"> aan de Universiteit Utrecht. </w:t>
      </w:r>
    </w:p>
    <w:p w14:paraId="20E3AFB0" w14:textId="77777777" w:rsidR="00D46FFA" w:rsidRPr="00F43BC3" w:rsidRDefault="00D46FFA" w:rsidP="00D46FFA">
      <w:pPr>
        <w:rPr>
          <w:rFonts w:ascii="Times New Roman" w:hAnsi="Times New Roman" w:cs="Times New Roman"/>
          <w:b/>
          <w:bCs/>
          <w:sz w:val="24"/>
          <w:szCs w:val="24"/>
        </w:rPr>
      </w:pPr>
    </w:p>
    <w:p w14:paraId="2B91C57B" w14:textId="36343243" w:rsidR="00487EE0" w:rsidRPr="00D46FFA" w:rsidRDefault="00DD3D9F" w:rsidP="00D46FFA">
      <w:pPr>
        <w:rPr>
          <w:rFonts w:ascii="Times New Roman" w:hAnsi="Times New Roman" w:cs="Times New Roman"/>
          <w:sz w:val="24"/>
          <w:szCs w:val="24"/>
        </w:rPr>
      </w:pPr>
      <w:r w:rsidRPr="00F43BC3">
        <w:rPr>
          <w:rFonts w:ascii="Times New Roman" w:hAnsi="Times New Roman" w:cs="Times New Roman"/>
          <w:b/>
          <w:bCs/>
          <w:sz w:val="24"/>
          <w:szCs w:val="24"/>
        </w:rPr>
        <w:t>Hierbij waren de volgende mensen betrokken</w:t>
      </w:r>
      <w:r w:rsidRPr="00D46FFA">
        <w:rPr>
          <w:rFonts w:ascii="Times New Roman" w:hAnsi="Times New Roman" w:cs="Times New Roman"/>
          <w:sz w:val="24"/>
          <w:szCs w:val="24"/>
        </w:rPr>
        <w:t>:</w:t>
      </w:r>
    </w:p>
    <w:p w14:paraId="5AAC4052" w14:textId="77777777" w:rsidR="00D46FFA" w:rsidRDefault="00D46FFA" w:rsidP="00D46FFA"/>
    <w:p w14:paraId="0F2E5DD9" w14:textId="3CF88671" w:rsidR="00B4223A" w:rsidRPr="00D46FFA" w:rsidRDefault="00B4223A" w:rsidP="00D46FFA">
      <w:pPr>
        <w:sectPr w:rsidR="00B4223A" w:rsidRPr="00D46FFA" w:rsidSect="00487EE0">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3D727446" w14:textId="71DEE61A" w:rsidR="00DD3D9F" w:rsidRPr="00D46FFA" w:rsidRDefault="00DD3D9F" w:rsidP="00D46FFA">
      <w:pPr>
        <w:rPr>
          <w:rFonts w:ascii="Times New Roman" w:hAnsi="Times New Roman" w:cs="Times New Roman"/>
          <w:sz w:val="24"/>
          <w:szCs w:val="24"/>
        </w:rPr>
      </w:pPr>
      <w:r w:rsidRPr="00D46FFA">
        <w:rPr>
          <w:rFonts w:ascii="Times New Roman" w:hAnsi="Times New Roman" w:cs="Times New Roman"/>
          <w:b/>
          <w:bCs/>
          <w:sz w:val="24"/>
          <w:szCs w:val="24"/>
        </w:rPr>
        <w:t>Studente</w:t>
      </w:r>
      <w:r w:rsidR="00842EF3" w:rsidRPr="00D46FFA">
        <w:rPr>
          <w:rFonts w:ascii="Times New Roman" w:hAnsi="Times New Roman" w:cs="Times New Roman"/>
          <w:b/>
          <w:bCs/>
          <w:sz w:val="24"/>
          <w:szCs w:val="24"/>
        </w:rPr>
        <w:t>n Nieuw-Zeeland</w:t>
      </w:r>
      <w:r w:rsidR="00842EF3" w:rsidRPr="00D46FFA">
        <w:rPr>
          <w:rFonts w:ascii="Times New Roman" w:hAnsi="Times New Roman" w:cs="Times New Roman"/>
          <w:sz w:val="24"/>
          <w:szCs w:val="24"/>
        </w:rPr>
        <w:t>:</w:t>
      </w:r>
    </w:p>
    <w:p w14:paraId="79574BCA" w14:textId="729BF9DF" w:rsidR="00721F63" w:rsidRPr="00D46FFA" w:rsidRDefault="00721F63" w:rsidP="00842EF3">
      <w:pPr>
        <w:rPr>
          <w:rFonts w:ascii="Times New Roman" w:hAnsi="Times New Roman" w:cs="Times New Roman"/>
          <w:sz w:val="24"/>
          <w:szCs w:val="24"/>
        </w:rPr>
      </w:pPr>
      <w:r w:rsidRPr="00D46FFA">
        <w:rPr>
          <w:rFonts w:ascii="Times New Roman" w:hAnsi="Times New Roman" w:cs="Times New Roman"/>
          <w:sz w:val="24"/>
          <w:szCs w:val="24"/>
        </w:rPr>
        <w:t>Marjet de Boer</w:t>
      </w:r>
    </w:p>
    <w:p w14:paraId="44CCC198" w14:textId="72CBD74B" w:rsidR="00721F63" w:rsidRPr="00D46FFA" w:rsidRDefault="00721F63" w:rsidP="00842EF3">
      <w:pPr>
        <w:rPr>
          <w:rFonts w:ascii="Times New Roman" w:hAnsi="Times New Roman" w:cs="Times New Roman"/>
          <w:sz w:val="24"/>
          <w:szCs w:val="24"/>
        </w:rPr>
      </w:pPr>
      <w:r w:rsidRPr="00D46FFA">
        <w:rPr>
          <w:rFonts w:ascii="Times New Roman" w:hAnsi="Times New Roman" w:cs="Times New Roman"/>
          <w:sz w:val="24"/>
          <w:szCs w:val="24"/>
        </w:rPr>
        <w:t>Hannah van den Bosch</w:t>
      </w:r>
    </w:p>
    <w:p w14:paraId="3F022238" w14:textId="54D2E7C0" w:rsidR="00C651FC" w:rsidRPr="00D46FFA" w:rsidRDefault="00C651FC" w:rsidP="00842EF3">
      <w:pPr>
        <w:rPr>
          <w:rFonts w:ascii="Times New Roman" w:hAnsi="Times New Roman" w:cs="Times New Roman"/>
          <w:sz w:val="24"/>
          <w:szCs w:val="24"/>
        </w:rPr>
      </w:pPr>
      <w:r w:rsidRPr="00D46FFA">
        <w:rPr>
          <w:rFonts w:ascii="Times New Roman" w:hAnsi="Times New Roman" w:cs="Times New Roman"/>
          <w:sz w:val="24"/>
          <w:szCs w:val="24"/>
        </w:rPr>
        <w:t>Pepijn de Koning</w:t>
      </w:r>
    </w:p>
    <w:p w14:paraId="506E5877" w14:textId="529223C4" w:rsidR="00C651FC" w:rsidRPr="00D46FFA" w:rsidRDefault="00C651FC" w:rsidP="00842EF3">
      <w:pPr>
        <w:rPr>
          <w:rFonts w:ascii="Times New Roman" w:hAnsi="Times New Roman" w:cs="Times New Roman"/>
          <w:sz w:val="24"/>
          <w:szCs w:val="24"/>
        </w:rPr>
      </w:pPr>
      <w:r w:rsidRPr="00D46FFA">
        <w:rPr>
          <w:rFonts w:ascii="Times New Roman" w:hAnsi="Times New Roman" w:cs="Times New Roman"/>
          <w:sz w:val="24"/>
          <w:szCs w:val="24"/>
        </w:rPr>
        <w:t>Jojanneke Louwen</w:t>
      </w:r>
    </w:p>
    <w:p w14:paraId="6D5107AA" w14:textId="16874263" w:rsidR="00DD3D9F" w:rsidRPr="00D46FFA" w:rsidRDefault="00C651FC" w:rsidP="00DD3D9F">
      <w:pPr>
        <w:rPr>
          <w:rFonts w:ascii="Times New Roman" w:hAnsi="Times New Roman" w:cs="Times New Roman"/>
          <w:sz w:val="24"/>
          <w:szCs w:val="24"/>
        </w:rPr>
      </w:pPr>
      <w:r w:rsidRPr="00D46FFA">
        <w:rPr>
          <w:rFonts w:ascii="Times New Roman" w:hAnsi="Times New Roman" w:cs="Times New Roman"/>
          <w:sz w:val="24"/>
          <w:szCs w:val="24"/>
        </w:rPr>
        <w:t>Fay Wendel</w:t>
      </w:r>
    </w:p>
    <w:p w14:paraId="7AD0A849" w14:textId="2DF00EC3" w:rsidR="00F43BC3" w:rsidRDefault="00F43BC3" w:rsidP="00D46FFA">
      <w:pPr>
        <w:rPr>
          <w:rFonts w:ascii="Times New Roman" w:hAnsi="Times New Roman" w:cs="Times New Roman"/>
          <w:b/>
          <w:bCs/>
          <w:sz w:val="24"/>
          <w:szCs w:val="24"/>
        </w:rPr>
      </w:pPr>
    </w:p>
    <w:p w14:paraId="6580A47A" w14:textId="5888DE48" w:rsidR="00487EE0" w:rsidRPr="00D46FFA" w:rsidRDefault="00C651FC" w:rsidP="00D46FFA">
      <w:pPr>
        <w:rPr>
          <w:rFonts w:ascii="Times New Roman" w:hAnsi="Times New Roman" w:cs="Times New Roman"/>
          <w:sz w:val="24"/>
          <w:szCs w:val="24"/>
        </w:rPr>
      </w:pPr>
      <w:r w:rsidRPr="00D46FFA">
        <w:rPr>
          <w:rFonts w:ascii="Times New Roman" w:hAnsi="Times New Roman" w:cs="Times New Roman"/>
          <w:b/>
          <w:bCs/>
          <w:sz w:val="24"/>
          <w:szCs w:val="24"/>
        </w:rPr>
        <w:t>Studenten Florida</w:t>
      </w:r>
      <w:r w:rsidRPr="00D46FFA">
        <w:rPr>
          <w:rFonts w:ascii="Times New Roman" w:hAnsi="Times New Roman" w:cs="Times New Roman"/>
          <w:sz w:val="24"/>
          <w:szCs w:val="24"/>
        </w:rPr>
        <w:t>:</w:t>
      </w:r>
    </w:p>
    <w:p w14:paraId="2F0663C3" w14:textId="77777777" w:rsidR="009F014A" w:rsidRDefault="009F014A" w:rsidP="00C651FC">
      <w:pPr>
        <w:rPr>
          <w:rFonts w:ascii="Times New Roman" w:hAnsi="Times New Roman" w:cs="Times New Roman"/>
          <w:sz w:val="24"/>
          <w:szCs w:val="24"/>
        </w:rPr>
      </w:pPr>
      <w:r>
        <w:rPr>
          <w:rFonts w:ascii="Times New Roman" w:hAnsi="Times New Roman" w:cs="Times New Roman"/>
          <w:sz w:val="24"/>
          <w:szCs w:val="24"/>
        </w:rPr>
        <w:t>Hanneke van Hogezand</w:t>
      </w:r>
    </w:p>
    <w:p w14:paraId="2225B1FA" w14:textId="77777777" w:rsidR="004F7245" w:rsidRDefault="004F7245" w:rsidP="00C651FC">
      <w:pPr>
        <w:rPr>
          <w:rFonts w:ascii="Times New Roman" w:hAnsi="Times New Roman" w:cs="Times New Roman"/>
          <w:sz w:val="24"/>
          <w:szCs w:val="24"/>
        </w:rPr>
      </w:pPr>
      <w:r>
        <w:rPr>
          <w:rFonts w:ascii="Times New Roman" w:hAnsi="Times New Roman" w:cs="Times New Roman"/>
          <w:sz w:val="24"/>
          <w:szCs w:val="24"/>
        </w:rPr>
        <w:t>Inge Pronk</w:t>
      </w:r>
    </w:p>
    <w:p w14:paraId="2052176D" w14:textId="2216B9FE" w:rsidR="003215AA" w:rsidRDefault="003215AA" w:rsidP="00C651FC">
      <w:pPr>
        <w:rPr>
          <w:rFonts w:ascii="Times New Roman" w:hAnsi="Times New Roman" w:cs="Times New Roman"/>
          <w:sz w:val="24"/>
          <w:szCs w:val="24"/>
        </w:rPr>
      </w:pPr>
      <w:r>
        <w:rPr>
          <w:rFonts w:ascii="Times New Roman" w:hAnsi="Times New Roman" w:cs="Times New Roman"/>
          <w:sz w:val="24"/>
          <w:szCs w:val="24"/>
        </w:rPr>
        <w:t>Lianne Vink</w:t>
      </w:r>
    </w:p>
    <w:p w14:paraId="05DB3801" w14:textId="428C79B3" w:rsidR="00D46FFA" w:rsidRPr="00E80710" w:rsidRDefault="00D46FFA" w:rsidP="00C651FC">
      <w:pPr>
        <w:rPr>
          <w:rFonts w:ascii="Times New Roman" w:hAnsi="Times New Roman" w:cs="Times New Roman"/>
          <w:sz w:val="24"/>
          <w:szCs w:val="24"/>
          <w:lang w:val="de-AT"/>
        </w:rPr>
      </w:pPr>
      <w:r w:rsidRPr="00E80710">
        <w:rPr>
          <w:rFonts w:ascii="Times New Roman" w:hAnsi="Times New Roman" w:cs="Times New Roman"/>
          <w:sz w:val="24"/>
          <w:szCs w:val="24"/>
          <w:lang w:val="de-AT"/>
        </w:rPr>
        <w:t>Frank van der Wielen</w:t>
      </w:r>
    </w:p>
    <w:p w14:paraId="2A71EFFD" w14:textId="0CDE4B2F" w:rsidR="00D46FFA" w:rsidRPr="00E80710" w:rsidRDefault="00D46FFA" w:rsidP="00C651FC">
      <w:pPr>
        <w:rPr>
          <w:rFonts w:ascii="Times New Roman" w:hAnsi="Times New Roman" w:cs="Times New Roman"/>
          <w:sz w:val="24"/>
          <w:szCs w:val="24"/>
          <w:lang w:val="de-AT"/>
        </w:rPr>
      </w:pPr>
      <w:r w:rsidRPr="00E80710">
        <w:rPr>
          <w:rFonts w:ascii="Times New Roman" w:hAnsi="Times New Roman" w:cs="Times New Roman"/>
          <w:sz w:val="24"/>
          <w:szCs w:val="24"/>
          <w:lang w:val="de-AT"/>
        </w:rPr>
        <w:t>Mirte Yestra</w:t>
      </w:r>
    </w:p>
    <w:p w14:paraId="7AAB99F4" w14:textId="46F6FAED" w:rsidR="00850119" w:rsidRPr="00E80710" w:rsidRDefault="00F60A3D" w:rsidP="00850119">
      <w:pPr>
        <w:rPr>
          <w:lang w:val="de-AT"/>
        </w:rPr>
      </w:pPr>
      <w:r>
        <w:rPr>
          <w:noProof/>
        </w:rPr>
        <w:drawing>
          <wp:anchor distT="0" distB="0" distL="114300" distR="114300" simplePos="0" relativeHeight="251658244" behindDoc="1" locked="0" layoutInCell="1" allowOverlap="1" wp14:anchorId="2F03AC79" wp14:editId="2FA99E62">
            <wp:simplePos x="0" y="0"/>
            <wp:positionH relativeFrom="margin">
              <wp:align>right</wp:align>
            </wp:positionH>
            <wp:positionV relativeFrom="paragraph">
              <wp:posOffset>9616</wp:posOffset>
            </wp:positionV>
            <wp:extent cx="2081761" cy="82042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1761" cy="820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BD0114" w14:textId="77777777" w:rsidR="00F60A3D" w:rsidRPr="00E80710" w:rsidRDefault="00F60A3D" w:rsidP="00850119">
      <w:pPr>
        <w:rPr>
          <w:lang w:val="de-AT"/>
        </w:rPr>
        <w:sectPr w:rsidR="00F60A3D" w:rsidRPr="00E80710" w:rsidSect="00D46FFA">
          <w:headerReference w:type="default" r:id="rId18"/>
          <w:headerReference w:type="first" r:id="rId19"/>
          <w:footerReference w:type="first" r:id="rId20"/>
          <w:type w:val="continuous"/>
          <w:pgSz w:w="11906" w:h="16838"/>
          <w:pgMar w:top="1440" w:right="1440" w:bottom="1440" w:left="1440" w:header="708" w:footer="708" w:gutter="0"/>
          <w:cols w:num="2" w:space="708"/>
          <w:titlePg/>
          <w:docGrid w:linePitch="360"/>
        </w:sectPr>
      </w:pPr>
    </w:p>
    <w:p w14:paraId="397E8A07" w14:textId="67772E4F" w:rsidR="00850119" w:rsidRPr="00F60A3D" w:rsidRDefault="00F60A3D" w:rsidP="00850119">
      <w:pPr>
        <w:rPr>
          <w:rFonts w:ascii="Times New Roman" w:hAnsi="Times New Roman" w:cs="Times New Roman"/>
          <w:sz w:val="24"/>
          <w:szCs w:val="24"/>
        </w:rPr>
        <w:sectPr w:rsidR="00850119" w:rsidRPr="00F60A3D" w:rsidSect="00F60A3D">
          <w:headerReference w:type="default" r:id="rId21"/>
          <w:headerReference w:type="first" r:id="rId22"/>
          <w:footerReference w:type="first" r:id="rId23"/>
          <w:type w:val="continuous"/>
          <w:pgSz w:w="11906" w:h="16838"/>
          <w:pgMar w:top="1440" w:right="1440" w:bottom="1440" w:left="1440" w:header="708" w:footer="708" w:gutter="0"/>
          <w:cols w:space="708"/>
          <w:titlePg/>
          <w:docGrid w:linePitch="360"/>
        </w:sectPr>
      </w:pPr>
      <w:r w:rsidRPr="0030153B">
        <w:rPr>
          <w:rFonts w:ascii="Times New Roman" w:hAnsi="Times New Roman" w:cs="Times New Roman"/>
          <w:b/>
          <w:bCs/>
          <w:sz w:val="24"/>
          <w:szCs w:val="24"/>
        </w:rPr>
        <w:t>Docent</w:t>
      </w:r>
      <w:r w:rsidR="00F600DF">
        <w:rPr>
          <w:rFonts w:ascii="Times New Roman" w:hAnsi="Times New Roman" w:cs="Times New Roman"/>
          <w:b/>
          <w:bCs/>
          <w:sz w:val="24"/>
          <w:szCs w:val="24"/>
        </w:rPr>
        <w:t>e</w:t>
      </w:r>
      <w:r w:rsidRPr="00F60A3D">
        <w:rPr>
          <w:rFonts w:ascii="Times New Roman" w:hAnsi="Times New Roman" w:cs="Times New Roman"/>
          <w:sz w:val="24"/>
          <w:szCs w:val="24"/>
        </w:rPr>
        <w:t>: Sterre Leufke</w:t>
      </w:r>
      <w:r w:rsidR="00774EDB">
        <w:rPr>
          <w:rFonts w:ascii="Times New Roman" w:hAnsi="Times New Roman" w:cs="Times New Roman"/>
          <w:sz w:val="24"/>
          <w:szCs w:val="24"/>
        </w:rPr>
        <w:t>n</w:t>
      </w:r>
      <w:r w:rsidR="003C7F2E">
        <w:rPr>
          <w:rFonts w:ascii="Times New Roman" w:hAnsi="Times New Roman" w:cs="Times New Roman"/>
          <w:sz w:val="24"/>
          <w:szCs w:val="24"/>
        </w:rPr>
        <w:t>s</w:t>
      </w:r>
    </w:p>
    <w:p w14:paraId="187FE895" w14:textId="7247801A" w:rsidR="00F60A3D" w:rsidRDefault="00F60A3D" w:rsidP="00A87E4A">
      <w:pPr>
        <w:pStyle w:val="Ondertitel"/>
        <w:rPr>
          <w:rFonts w:ascii="Times New Roman" w:hAnsi="Times New Roman" w:cs="Times New Roman"/>
        </w:rPr>
        <w:sectPr w:rsidR="00F60A3D" w:rsidSect="00D46FFA">
          <w:headerReference w:type="default" r:id="rId24"/>
          <w:headerReference w:type="first" r:id="rId25"/>
          <w:footerReference w:type="first" r:id="rId26"/>
          <w:type w:val="continuous"/>
          <w:pgSz w:w="11906" w:h="16838"/>
          <w:pgMar w:top="1440" w:right="1440" w:bottom="1440" w:left="1440" w:header="708" w:footer="708" w:gutter="0"/>
          <w:cols w:space="708"/>
          <w:titlePg/>
          <w:docGrid w:linePitch="360"/>
        </w:sectPr>
      </w:pPr>
    </w:p>
    <w:p w14:paraId="4B91B546" w14:textId="40B62EA4" w:rsidR="00C701BD" w:rsidRPr="00D46FFA" w:rsidRDefault="00C701BD" w:rsidP="003C7F2E"/>
    <w:sdt>
      <w:sdtPr>
        <w:rPr>
          <w:rFonts w:asciiTheme="minorHAnsi" w:eastAsiaTheme="minorHAnsi" w:hAnsiTheme="minorHAnsi" w:cstheme="minorBidi"/>
          <w:color w:val="auto"/>
          <w:sz w:val="22"/>
          <w:szCs w:val="22"/>
          <w:lang w:eastAsia="en-US"/>
        </w:rPr>
        <w:id w:val="1864473294"/>
        <w:docPartObj>
          <w:docPartGallery w:val="Table of Contents"/>
          <w:docPartUnique/>
        </w:docPartObj>
      </w:sdtPr>
      <w:sdtEndPr>
        <w:rPr>
          <w:b/>
          <w:bCs/>
        </w:rPr>
      </w:sdtEndPr>
      <w:sdtContent>
        <w:p w14:paraId="08CAD4F2" w14:textId="287F529C" w:rsidR="00190A20" w:rsidRPr="00487EE0" w:rsidRDefault="00190A20">
          <w:pPr>
            <w:pStyle w:val="Kopvaninhoudsopgave"/>
            <w:rPr>
              <w:rFonts w:ascii="Times New Roman" w:hAnsi="Times New Roman" w:cs="Times New Roman"/>
            </w:rPr>
          </w:pPr>
          <w:r w:rsidRPr="00487EE0">
            <w:rPr>
              <w:rFonts w:ascii="Times New Roman" w:hAnsi="Times New Roman" w:cs="Times New Roman"/>
            </w:rPr>
            <w:t>Inhoud</w:t>
          </w:r>
        </w:p>
        <w:p w14:paraId="4C5C99E1" w14:textId="6D359043" w:rsidR="00B8020A" w:rsidRDefault="00190A20">
          <w:pPr>
            <w:pStyle w:val="Inhopg1"/>
            <w:tabs>
              <w:tab w:val="left" w:pos="440"/>
              <w:tab w:val="right" w:leader="dot" w:pos="9016"/>
            </w:tabs>
            <w:rPr>
              <w:rFonts w:eastAsiaTheme="minorEastAsia"/>
              <w:noProof/>
              <w:lang w:eastAsia="nl-NL"/>
            </w:rPr>
          </w:pPr>
          <w:r w:rsidRPr="00487EE0">
            <w:rPr>
              <w:rFonts w:ascii="Times New Roman" w:hAnsi="Times New Roman" w:cs="Times New Roman"/>
              <w:sz w:val="24"/>
              <w:szCs w:val="24"/>
            </w:rPr>
            <w:fldChar w:fldCharType="begin"/>
          </w:r>
          <w:r w:rsidRPr="00487EE0">
            <w:rPr>
              <w:rFonts w:ascii="Times New Roman" w:hAnsi="Times New Roman" w:cs="Times New Roman"/>
              <w:sz w:val="24"/>
              <w:szCs w:val="24"/>
            </w:rPr>
            <w:instrText xml:space="preserve"> TOC \o "1-3" \h \z \u </w:instrText>
          </w:r>
          <w:r w:rsidRPr="00487EE0">
            <w:rPr>
              <w:rFonts w:ascii="Times New Roman" w:hAnsi="Times New Roman" w:cs="Times New Roman"/>
              <w:sz w:val="24"/>
              <w:szCs w:val="24"/>
            </w:rPr>
            <w:fldChar w:fldCharType="separate"/>
          </w:r>
          <w:hyperlink w:anchor="_Toc75791612" w:history="1">
            <w:r w:rsidR="00B8020A" w:rsidRPr="00616429">
              <w:rPr>
                <w:rStyle w:val="Hyperlink"/>
                <w:rFonts w:ascii="Times New Roman" w:hAnsi="Times New Roman" w:cs="Times New Roman"/>
                <w:noProof/>
              </w:rPr>
              <w:t>1.</w:t>
            </w:r>
            <w:r w:rsidR="00B8020A">
              <w:rPr>
                <w:rFonts w:eastAsiaTheme="minorEastAsia"/>
                <w:noProof/>
                <w:lang w:eastAsia="nl-NL"/>
              </w:rPr>
              <w:tab/>
            </w:r>
            <w:r w:rsidR="00B8020A" w:rsidRPr="00616429">
              <w:rPr>
                <w:rStyle w:val="Hyperlink"/>
                <w:rFonts w:ascii="Times New Roman" w:hAnsi="Times New Roman" w:cs="Times New Roman"/>
                <w:noProof/>
              </w:rPr>
              <w:t>Inleiding</w:t>
            </w:r>
            <w:r w:rsidR="00B8020A">
              <w:rPr>
                <w:noProof/>
                <w:webHidden/>
              </w:rPr>
              <w:tab/>
            </w:r>
            <w:r w:rsidR="00B8020A">
              <w:rPr>
                <w:noProof/>
                <w:webHidden/>
              </w:rPr>
              <w:fldChar w:fldCharType="begin"/>
            </w:r>
            <w:r w:rsidR="00B8020A">
              <w:rPr>
                <w:noProof/>
                <w:webHidden/>
              </w:rPr>
              <w:instrText xml:space="preserve"> PAGEREF _Toc75791612 \h </w:instrText>
            </w:r>
            <w:r w:rsidR="00B8020A">
              <w:rPr>
                <w:noProof/>
                <w:webHidden/>
              </w:rPr>
            </w:r>
            <w:r w:rsidR="00B8020A">
              <w:rPr>
                <w:noProof/>
                <w:webHidden/>
              </w:rPr>
              <w:fldChar w:fldCharType="separate"/>
            </w:r>
            <w:r w:rsidR="00F600DF">
              <w:rPr>
                <w:noProof/>
                <w:webHidden/>
              </w:rPr>
              <w:t>4</w:t>
            </w:r>
            <w:r w:rsidR="00B8020A">
              <w:rPr>
                <w:noProof/>
                <w:webHidden/>
              </w:rPr>
              <w:fldChar w:fldCharType="end"/>
            </w:r>
          </w:hyperlink>
        </w:p>
        <w:p w14:paraId="17883830" w14:textId="361765BA" w:rsidR="00B8020A" w:rsidRDefault="00115B0D">
          <w:pPr>
            <w:pStyle w:val="Inhopg1"/>
            <w:tabs>
              <w:tab w:val="left" w:pos="440"/>
              <w:tab w:val="right" w:leader="dot" w:pos="9016"/>
            </w:tabs>
            <w:rPr>
              <w:rFonts w:eastAsiaTheme="minorEastAsia"/>
              <w:noProof/>
              <w:lang w:eastAsia="nl-NL"/>
            </w:rPr>
          </w:pPr>
          <w:hyperlink w:anchor="_Toc75791613" w:history="1">
            <w:r w:rsidR="00B8020A" w:rsidRPr="00616429">
              <w:rPr>
                <w:rStyle w:val="Hyperlink"/>
                <w:rFonts w:ascii="Times New Roman" w:hAnsi="Times New Roman" w:cs="Times New Roman"/>
                <w:noProof/>
              </w:rPr>
              <w:t>2.</w:t>
            </w:r>
            <w:r w:rsidR="00B8020A">
              <w:rPr>
                <w:rFonts w:eastAsiaTheme="minorEastAsia"/>
                <w:noProof/>
                <w:lang w:eastAsia="nl-NL"/>
              </w:rPr>
              <w:tab/>
            </w:r>
            <w:r w:rsidR="00B8020A" w:rsidRPr="00616429">
              <w:rPr>
                <w:rStyle w:val="Hyperlink"/>
                <w:rFonts w:ascii="Times New Roman" w:hAnsi="Times New Roman" w:cs="Times New Roman"/>
                <w:noProof/>
              </w:rPr>
              <w:t>Theoretisch kader</w:t>
            </w:r>
            <w:r w:rsidR="00B8020A">
              <w:rPr>
                <w:noProof/>
                <w:webHidden/>
              </w:rPr>
              <w:tab/>
            </w:r>
            <w:r w:rsidR="00B8020A">
              <w:rPr>
                <w:noProof/>
                <w:webHidden/>
              </w:rPr>
              <w:fldChar w:fldCharType="begin"/>
            </w:r>
            <w:r w:rsidR="00B8020A">
              <w:rPr>
                <w:noProof/>
                <w:webHidden/>
              </w:rPr>
              <w:instrText xml:space="preserve"> PAGEREF _Toc75791613 \h </w:instrText>
            </w:r>
            <w:r w:rsidR="00B8020A">
              <w:rPr>
                <w:noProof/>
                <w:webHidden/>
              </w:rPr>
            </w:r>
            <w:r w:rsidR="00B8020A">
              <w:rPr>
                <w:noProof/>
                <w:webHidden/>
              </w:rPr>
              <w:fldChar w:fldCharType="separate"/>
            </w:r>
            <w:r w:rsidR="00F600DF">
              <w:rPr>
                <w:noProof/>
                <w:webHidden/>
              </w:rPr>
              <w:t>6</w:t>
            </w:r>
            <w:r w:rsidR="00B8020A">
              <w:rPr>
                <w:noProof/>
                <w:webHidden/>
              </w:rPr>
              <w:fldChar w:fldCharType="end"/>
            </w:r>
          </w:hyperlink>
        </w:p>
        <w:p w14:paraId="5FE04F0B" w14:textId="6D8A4838" w:rsidR="00B8020A" w:rsidRDefault="00115B0D">
          <w:pPr>
            <w:pStyle w:val="Inhopg2"/>
            <w:tabs>
              <w:tab w:val="right" w:leader="dot" w:pos="9016"/>
            </w:tabs>
            <w:rPr>
              <w:rFonts w:eastAsiaTheme="minorEastAsia"/>
              <w:noProof/>
              <w:lang w:eastAsia="nl-NL"/>
            </w:rPr>
          </w:pPr>
          <w:hyperlink w:anchor="_Toc75791614" w:history="1">
            <w:r w:rsidR="00B8020A" w:rsidRPr="00616429">
              <w:rPr>
                <w:rStyle w:val="Hyperlink"/>
                <w:rFonts w:ascii="Times New Roman" w:hAnsi="Times New Roman" w:cs="Times New Roman"/>
                <w:noProof/>
                <w:lang w:val="nl"/>
              </w:rPr>
              <w:t>2.1 Vormen van (taal)onderwijs aan nieuwkomers</w:t>
            </w:r>
            <w:r w:rsidR="00B8020A">
              <w:rPr>
                <w:noProof/>
                <w:webHidden/>
              </w:rPr>
              <w:tab/>
            </w:r>
            <w:r w:rsidR="00B8020A">
              <w:rPr>
                <w:noProof/>
                <w:webHidden/>
              </w:rPr>
              <w:fldChar w:fldCharType="begin"/>
            </w:r>
            <w:r w:rsidR="00B8020A">
              <w:rPr>
                <w:noProof/>
                <w:webHidden/>
              </w:rPr>
              <w:instrText xml:space="preserve"> PAGEREF _Toc75791614 \h </w:instrText>
            </w:r>
            <w:r w:rsidR="00B8020A">
              <w:rPr>
                <w:noProof/>
                <w:webHidden/>
              </w:rPr>
            </w:r>
            <w:r w:rsidR="00B8020A">
              <w:rPr>
                <w:noProof/>
                <w:webHidden/>
              </w:rPr>
              <w:fldChar w:fldCharType="separate"/>
            </w:r>
            <w:r w:rsidR="00F600DF">
              <w:rPr>
                <w:noProof/>
                <w:webHidden/>
              </w:rPr>
              <w:t>6</w:t>
            </w:r>
            <w:r w:rsidR="00B8020A">
              <w:rPr>
                <w:noProof/>
                <w:webHidden/>
              </w:rPr>
              <w:fldChar w:fldCharType="end"/>
            </w:r>
          </w:hyperlink>
        </w:p>
        <w:p w14:paraId="3B454F62" w14:textId="16633715" w:rsidR="00B8020A" w:rsidRDefault="00115B0D">
          <w:pPr>
            <w:pStyle w:val="Inhopg2"/>
            <w:tabs>
              <w:tab w:val="right" w:leader="dot" w:pos="9016"/>
            </w:tabs>
            <w:rPr>
              <w:rFonts w:eastAsiaTheme="minorEastAsia"/>
              <w:noProof/>
              <w:lang w:eastAsia="nl-NL"/>
            </w:rPr>
          </w:pPr>
          <w:hyperlink w:anchor="_Toc75791615" w:history="1">
            <w:r w:rsidR="00B8020A" w:rsidRPr="00616429">
              <w:rPr>
                <w:rStyle w:val="Hyperlink"/>
                <w:rFonts w:ascii="Times New Roman" w:hAnsi="Times New Roman" w:cs="Times New Roman"/>
                <w:noProof/>
                <w:lang w:val="nl"/>
              </w:rPr>
              <w:t>2.2 Rol van de moedertaal</w:t>
            </w:r>
            <w:r w:rsidR="00B8020A">
              <w:rPr>
                <w:noProof/>
                <w:webHidden/>
              </w:rPr>
              <w:tab/>
            </w:r>
            <w:r w:rsidR="00B8020A">
              <w:rPr>
                <w:noProof/>
                <w:webHidden/>
              </w:rPr>
              <w:fldChar w:fldCharType="begin"/>
            </w:r>
            <w:r w:rsidR="00B8020A">
              <w:rPr>
                <w:noProof/>
                <w:webHidden/>
              </w:rPr>
              <w:instrText xml:space="preserve"> PAGEREF _Toc75791615 \h </w:instrText>
            </w:r>
            <w:r w:rsidR="00B8020A">
              <w:rPr>
                <w:noProof/>
                <w:webHidden/>
              </w:rPr>
            </w:r>
            <w:r w:rsidR="00B8020A">
              <w:rPr>
                <w:noProof/>
                <w:webHidden/>
              </w:rPr>
              <w:fldChar w:fldCharType="separate"/>
            </w:r>
            <w:r w:rsidR="00F600DF">
              <w:rPr>
                <w:noProof/>
                <w:webHidden/>
              </w:rPr>
              <w:t>7</w:t>
            </w:r>
            <w:r w:rsidR="00B8020A">
              <w:rPr>
                <w:noProof/>
                <w:webHidden/>
              </w:rPr>
              <w:fldChar w:fldCharType="end"/>
            </w:r>
          </w:hyperlink>
        </w:p>
        <w:p w14:paraId="6D033C23" w14:textId="5CF2CE64" w:rsidR="00B8020A" w:rsidRDefault="00115B0D">
          <w:pPr>
            <w:pStyle w:val="Inhopg2"/>
            <w:tabs>
              <w:tab w:val="right" w:leader="dot" w:pos="9016"/>
            </w:tabs>
            <w:rPr>
              <w:rFonts w:eastAsiaTheme="minorEastAsia"/>
              <w:noProof/>
              <w:lang w:eastAsia="nl-NL"/>
            </w:rPr>
          </w:pPr>
          <w:hyperlink w:anchor="_Toc75791616" w:history="1">
            <w:r w:rsidR="00B8020A" w:rsidRPr="00616429">
              <w:rPr>
                <w:rStyle w:val="Hyperlink"/>
                <w:rFonts w:ascii="Times New Roman" w:hAnsi="Times New Roman" w:cs="Times New Roman"/>
                <w:noProof/>
                <w:lang w:val="nl"/>
              </w:rPr>
              <w:t>2.3 Trauma’s</w:t>
            </w:r>
            <w:r w:rsidR="00B8020A">
              <w:rPr>
                <w:noProof/>
                <w:webHidden/>
              </w:rPr>
              <w:tab/>
            </w:r>
            <w:r w:rsidR="00B8020A">
              <w:rPr>
                <w:noProof/>
                <w:webHidden/>
              </w:rPr>
              <w:fldChar w:fldCharType="begin"/>
            </w:r>
            <w:r w:rsidR="00B8020A">
              <w:rPr>
                <w:noProof/>
                <w:webHidden/>
              </w:rPr>
              <w:instrText xml:space="preserve"> PAGEREF _Toc75791616 \h </w:instrText>
            </w:r>
            <w:r w:rsidR="00B8020A">
              <w:rPr>
                <w:noProof/>
                <w:webHidden/>
              </w:rPr>
            </w:r>
            <w:r w:rsidR="00B8020A">
              <w:rPr>
                <w:noProof/>
                <w:webHidden/>
              </w:rPr>
              <w:fldChar w:fldCharType="separate"/>
            </w:r>
            <w:r w:rsidR="00F600DF">
              <w:rPr>
                <w:noProof/>
                <w:webHidden/>
              </w:rPr>
              <w:t>8</w:t>
            </w:r>
            <w:r w:rsidR="00B8020A">
              <w:rPr>
                <w:noProof/>
                <w:webHidden/>
              </w:rPr>
              <w:fldChar w:fldCharType="end"/>
            </w:r>
          </w:hyperlink>
        </w:p>
        <w:p w14:paraId="30270D3E" w14:textId="3D8D3299" w:rsidR="00B8020A" w:rsidRDefault="00115B0D">
          <w:pPr>
            <w:pStyle w:val="Inhopg2"/>
            <w:tabs>
              <w:tab w:val="right" w:leader="dot" w:pos="9016"/>
            </w:tabs>
            <w:rPr>
              <w:rFonts w:eastAsiaTheme="minorEastAsia"/>
              <w:noProof/>
              <w:lang w:eastAsia="nl-NL"/>
            </w:rPr>
          </w:pPr>
          <w:hyperlink w:anchor="_Toc75791617" w:history="1">
            <w:r w:rsidR="00B8020A" w:rsidRPr="00616429">
              <w:rPr>
                <w:rStyle w:val="Hyperlink"/>
                <w:rFonts w:ascii="Times New Roman" w:hAnsi="Times New Roman" w:cs="Times New Roman"/>
                <w:noProof/>
                <w:lang w:val="nl"/>
              </w:rPr>
              <w:t>2.4 Ouderbetrokkenheid</w:t>
            </w:r>
            <w:r w:rsidR="00B8020A">
              <w:rPr>
                <w:noProof/>
                <w:webHidden/>
              </w:rPr>
              <w:tab/>
            </w:r>
            <w:r w:rsidR="00B8020A">
              <w:rPr>
                <w:noProof/>
                <w:webHidden/>
              </w:rPr>
              <w:fldChar w:fldCharType="begin"/>
            </w:r>
            <w:r w:rsidR="00B8020A">
              <w:rPr>
                <w:noProof/>
                <w:webHidden/>
              </w:rPr>
              <w:instrText xml:space="preserve"> PAGEREF _Toc75791617 \h </w:instrText>
            </w:r>
            <w:r w:rsidR="00B8020A">
              <w:rPr>
                <w:noProof/>
                <w:webHidden/>
              </w:rPr>
            </w:r>
            <w:r w:rsidR="00B8020A">
              <w:rPr>
                <w:noProof/>
                <w:webHidden/>
              </w:rPr>
              <w:fldChar w:fldCharType="separate"/>
            </w:r>
            <w:r w:rsidR="00F600DF">
              <w:rPr>
                <w:noProof/>
                <w:webHidden/>
              </w:rPr>
              <w:t>8</w:t>
            </w:r>
            <w:r w:rsidR="00B8020A">
              <w:rPr>
                <w:noProof/>
                <w:webHidden/>
              </w:rPr>
              <w:fldChar w:fldCharType="end"/>
            </w:r>
          </w:hyperlink>
        </w:p>
        <w:p w14:paraId="6533C72F" w14:textId="0832C664" w:rsidR="00B8020A" w:rsidRDefault="00115B0D">
          <w:pPr>
            <w:pStyle w:val="Inhopg2"/>
            <w:tabs>
              <w:tab w:val="right" w:leader="dot" w:pos="9016"/>
            </w:tabs>
            <w:rPr>
              <w:rFonts w:eastAsiaTheme="minorEastAsia"/>
              <w:noProof/>
              <w:lang w:eastAsia="nl-NL"/>
            </w:rPr>
          </w:pPr>
          <w:hyperlink w:anchor="_Toc75791618" w:history="1">
            <w:r w:rsidR="00B8020A" w:rsidRPr="00616429">
              <w:rPr>
                <w:rStyle w:val="Hyperlink"/>
                <w:rFonts w:ascii="Times New Roman" w:hAnsi="Times New Roman" w:cs="Times New Roman"/>
                <w:noProof/>
                <w:lang w:val="nl"/>
              </w:rPr>
              <w:t>2.5 Taalleerbevorderende activiteiten binnen de school</w:t>
            </w:r>
            <w:r w:rsidR="00B8020A">
              <w:rPr>
                <w:noProof/>
                <w:webHidden/>
              </w:rPr>
              <w:tab/>
            </w:r>
            <w:r w:rsidR="00B8020A">
              <w:rPr>
                <w:noProof/>
                <w:webHidden/>
              </w:rPr>
              <w:fldChar w:fldCharType="begin"/>
            </w:r>
            <w:r w:rsidR="00B8020A">
              <w:rPr>
                <w:noProof/>
                <w:webHidden/>
              </w:rPr>
              <w:instrText xml:space="preserve"> PAGEREF _Toc75791618 \h </w:instrText>
            </w:r>
            <w:r w:rsidR="00B8020A">
              <w:rPr>
                <w:noProof/>
                <w:webHidden/>
              </w:rPr>
            </w:r>
            <w:r w:rsidR="00B8020A">
              <w:rPr>
                <w:noProof/>
                <w:webHidden/>
              </w:rPr>
              <w:fldChar w:fldCharType="separate"/>
            </w:r>
            <w:r w:rsidR="00F600DF">
              <w:rPr>
                <w:noProof/>
                <w:webHidden/>
              </w:rPr>
              <w:t>9</w:t>
            </w:r>
            <w:r w:rsidR="00B8020A">
              <w:rPr>
                <w:noProof/>
                <w:webHidden/>
              </w:rPr>
              <w:fldChar w:fldCharType="end"/>
            </w:r>
          </w:hyperlink>
        </w:p>
        <w:p w14:paraId="0E6D30BE" w14:textId="532BE32B" w:rsidR="00B8020A" w:rsidRDefault="00115B0D">
          <w:pPr>
            <w:pStyle w:val="Inhopg2"/>
            <w:tabs>
              <w:tab w:val="right" w:leader="dot" w:pos="9016"/>
            </w:tabs>
            <w:rPr>
              <w:rFonts w:eastAsiaTheme="minorEastAsia"/>
              <w:noProof/>
              <w:lang w:eastAsia="nl-NL"/>
            </w:rPr>
          </w:pPr>
          <w:hyperlink w:anchor="_Toc75791619" w:history="1">
            <w:r w:rsidR="00B8020A" w:rsidRPr="00616429">
              <w:rPr>
                <w:rStyle w:val="Hyperlink"/>
                <w:rFonts w:ascii="Times New Roman" w:hAnsi="Times New Roman" w:cs="Times New Roman"/>
                <w:noProof/>
                <w:lang w:val="nl"/>
              </w:rPr>
              <w:t>2.6 Taalleerbevorderende activiteiten buiten de school</w:t>
            </w:r>
            <w:r w:rsidR="00B8020A">
              <w:rPr>
                <w:noProof/>
                <w:webHidden/>
              </w:rPr>
              <w:tab/>
            </w:r>
            <w:r w:rsidR="00B8020A">
              <w:rPr>
                <w:noProof/>
                <w:webHidden/>
              </w:rPr>
              <w:fldChar w:fldCharType="begin"/>
            </w:r>
            <w:r w:rsidR="00B8020A">
              <w:rPr>
                <w:noProof/>
                <w:webHidden/>
              </w:rPr>
              <w:instrText xml:space="preserve"> PAGEREF _Toc75791619 \h </w:instrText>
            </w:r>
            <w:r w:rsidR="00B8020A">
              <w:rPr>
                <w:noProof/>
                <w:webHidden/>
              </w:rPr>
            </w:r>
            <w:r w:rsidR="00B8020A">
              <w:rPr>
                <w:noProof/>
                <w:webHidden/>
              </w:rPr>
              <w:fldChar w:fldCharType="separate"/>
            </w:r>
            <w:r w:rsidR="00F600DF">
              <w:rPr>
                <w:noProof/>
                <w:webHidden/>
              </w:rPr>
              <w:t>9</w:t>
            </w:r>
            <w:r w:rsidR="00B8020A">
              <w:rPr>
                <w:noProof/>
                <w:webHidden/>
              </w:rPr>
              <w:fldChar w:fldCharType="end"/>
            </w:r>
          </w:hyperlink>
        </w:p>
        <w:p w14:paraId="0DF39443" w14:textId="65A53438" w:rsidR="00B8020A" w:rsidRDefault="00115B0D">
          <w:pPr>
            <w:pStyle w:val="Inhopg1"/>
            <w:tabs>
              <w:tab w:val="left" w:pos="440"/>
              <w:tab w:val="right" w:leader="dot" w:pos="9016"/>
            </w:tabs>
            <w:rPr>
              <w:rFonts w:eastAsiaTheme="minorEastAsia"/>
              <w:noProof/>
              <w:lang w:eastAsia="nl-NL"/>
            </w:rPr>
          </w:pPr>
          <w:hyperlink w:anchor="_Toc75791620" w:history="1">
            <w:r w:rsidR="00B8020A" w:rsidRPr="00616429">
              <w:rPr>
                <w:rStyle w:val="Hyperlink"/>
                <w:rFonts w:ascii="Times New Roman" w:hAnsi="Times New Roman" w:cs="Times New Roman"/>
                <w:noProof/>
              </w:rPr>
              <w:t>3.</w:t>
            </w:r>
            <w:r w:rsidR="00B8020A">
              <w:rPr>
                <w:rFonts w:eastAsiaTheme="minorEastAsia"/>
                <w:noProof/>
                <w:lang w:eastAsia="nl-NL"/>
              </w:rPr>
              <w:tab/>
            </w:r>
            <w:r w:rsidR="00B8020A" w:rsidRPr="00616429">
              <w:rPr>
                <w:rStyle w:val="Hyperlink"/>
                <w:rFonts w:ascii="Times New Roman" w:hAnsi="Times New Roman" w:cs="Times New Roman"/>
                <w:noProof/>
              </w:rPr>
              <w:t>Methode</w:t>
            </w:r>
            <w:r w:rsidR="00B8020A">
              <w:rPr>
                <w:noProof/>
                <w:webHidden/>
              </w:rPr>
              <w:tab/>
            </w:r>
            <w:r w:rsidR="00B8020A">
              <w:rPr>
                <w:noProof/>
                <w:webHidden/>
              </w:rPr>
              <w:fldChar w:fldCharType="begin"/>
            </w:r>
            <w:r w:rsidR="00B8020A">
              <w:rPr>
                <w:noProof/>
                <w:webHidden/>
              </w:rPr>
              <w:instrText xml:space="preserve"> PAGEREF _Toc75791620 \h </w:instrText>
            </w:r>
            <w:r w:rsidR="00B8020A">
              <w:rPr>
                <w:noProof/>
                <w:webHidden/>
              </w:rPr>
            </w:r>
            <w:r w:rsidR="00B8020A">
              <w:rPr>
                <w:noProof/>
                <w:webHidden/>
              </w:rPr>
              <w:fldChar w:fldCharType="separate"/>
            </w:r>
            <w:r w:rsidR="00F600DF">
              <w:rPr>
                <w:noProof/>
                <w:webHidden/>
              </w:rPr>
              <w:t>10</w:t>
            </w:r>
            <w:r w:rsidR="00B8020A">
              <w:rPr>
                <w:noProof/>
                <w:webHidden/>
              </w:rPr>
              <w:fldChar w:fldCharType="end"/>
            </w:r>
          </w:hyperlink>
        </w:p>
        <w:p w14:paraId="548B7A66" w14:textId="5B9EAF2C" w:rsidR="00B8020A" w:rsidRDefault="00115B0D">
          <w:pPr>
            <w:pStyle w:val="Inhopg1"/>
            <w:tabs>
              <w:tab w:val="left" w:pos="440"/>
              <w:tab w:val="right" w:leader="dot" w:pos="9016"/>
            </w:tabs>
            <w:rPr>
              <w:rFonts w:eastAsiaTheme="minorEastAsia"/>
              <w:noProof/>
              <w:lang w:eastAsia="nl-NL"/>
            </w:rPr>
          </w:pPr>
          <w:hyperlink w:anchor="_Toc75791621" w:history="1">
            <w:r w:rsidR="00B8020A" w:rsidRPr="00616429">
              <w:rPr>
                <w:rStyle w:val="Hyperlink"/>
                <w:rFonts w:ascii="Times New Roman" w:hAnsi="Times New Roman" w:cs="Times New Roman"/>
                <w:noProof/>
              </w:rPr>
              <w:t>4.</w:t>
            </w:r>
            <w:r w:rsidR="00B8020A">
              <w:rPr>
                <w:rFonts w:eastAsiaTheme="minorEastAsia"/>
                <w:noProof/>
                <w:lang w:eastAsia="nl-NL"/>
              </w:rPr>
              <w:tab/>
            </w:r>
            <w:r w:rsidR="00B8020A" w:rsidRPr="00616429">
              <w:rPr>
                <w:rStyle w:val="Hyperlink"/>
                <w:rFonts w:ascii="Times New Roman" w:hAnsi="Times New Roman" w:cs="Times New Roman"/>
                <w:noProof/>
              </w:rPr>
              <w:t>Resultaten</w:t>
            </w:r>
            <w:r w:rsidR="00B8020A">
              <w:rPr>
                <w:noProof/>
                <w:webHidden/>
              </w:rPr>
              <w:tab/>
            </w:r>
            <w:r w:rsidR="00B8020A">
              <w:rPr>
                <w:noProof/>
                <w:webHidden/>
              </w:rPr>
              <w:fldChar w:fldCharType="begin"/>
            </w:r>
            <w:r w:rsidR="00B8020A">
              <w:rPr>
                <w:noProof/>
                <w:webHidden/>
              </w:rPr>
              <w:instrText xml:space="preserve"> PAGEREF _Toc75791621 \h </w:instrText>
            </w:r>
            <w:r w:rsidR="00B8020A">
              <w:rPr>
                <w:noProof/>
                <w:webHidden/>
              </w:rPr>
            </w:r>
            <w:r w:rsidR="00B8020A">
              <w:rPr>
                <w:noProof/>
                <w:webHidden/>
              </w:rPr>
              <w:fldChar w:fldCharType="separate"/>
            </w:r>
            <w:r w:rsidR="00F600DF">
              <w:rPr>
                <w:noProof/>
                <w:webHidden/>
              </w:rPr>
              <w:t>11</w:t>
            </w:r>
            <w:r w:rsidR="00B8020A">
              <w:rPr>
                <w:noProof/>
                <w:webHidden/>
              </w:rPr>
              <w:fldChar w:fldCharType="end"/>
            </w:r>
          </w:hyperlink>
        </w:p>
        <w:p w14:paraId="05E36D68" w14:textId="70553273" w:rsidR="00B8020A" w:rsidRDefault="00115B0D">
          <w:pPr>
            <w:pStyle w:val="Inhopg2"/>
            <w:tabs>
              <w:tab w:val="right" w:leader="dot" w:pos="9016"/>
            </w:tabs>
            <w:rPr>
              <w:rFonts w:eastAsiaTheme="minorEastAsia"/>
              <w:noProof/>
              <w:lang w:eastAsia="nl-NL"/>
            </w:rPr>
          </w:pPr>
          <w:hyperlink w:anchor="_Toc75791622" w:history="1">
            <w:r w:rsidR="00B8020A" w:rsidRPr="00616429">
              <w:rPr>
                <w:rStyle w:val="Hyperlink"/>
                <w:rFonts w:ascii="Times New Roman" w:hAnsi="Times New Roman" w:cs="Times New Roman"/>
                <w:noProof/>
              </w:rPr>
              <w:t>4.1 Nieuw-Zeeland</w:t>
            </w:r>
            <w:r w:rsidR="00B8020A">
              <w:rPr>
                <w:noProof/>
                <w:webHidden/>
              </w:rPr>
              <w:tab/>
            </w:r>
            <w:r w:rsidR="00B8020A">
              <w:rPr>
                <w:noProof/>
                <w:webHidden/>
              </w:rPr>
              <w:fldChar w:fldCharType="begin"/>
            </w:r>
            <w:r w:rsidR="00B8020A">
              <w:rPr>
                <w:noProof/>
                <w:webHidden/>
              </w:rPr>
              <w:instrText xml:space="preserve"> PAGEREF _Toc75791622 \h </w:instrText>
            </w:r>
            <w:r w:rsidR="00B8020A">
              <w:rPr>
                <w:noProof/>
                <w:webHidden/>
              </w:rPr>
            </w:r>
            <w:r w:rsidR="00B8020A">
              <w:rPr>
                <w:noProof/>
                <w:webHidden/>
              </w:rPr>
              <w:fldChar w:fldCharType="separate"/>
            </w:r>
            <w:r w:rsidR="00F600DF">
              <w:rPr>
                <w:noProof/>
                <w:webHidden/>
              </w:rPr>
              <w:t>11</w:t>
            </w:r>
            <w:r w:rsidR="00B8020A">
              <w:rPr>
                <w:noProof/>
                <w:webHidden/>
              </w:rPr>
              <w:fldChar w:fldCharType="end"/>
            </w:r>
          </w:hyperlink>
        </w:p>
        <w:p w14:paraId="00E8D3CD" w14:textId="6775BB31" w:rsidR="00B8020A" w:rsidRDefault="00115B0D">
          <w:pPr>
            <w:pStyle w:val="Inhopg2"/>
            <w:tabs>
              <w:tab w:val="right" w:leader="dot" w:pos="9016"/>
            </w:tabs>
            <w:rPr>
              <w:rFonts w:eastAsiaTheme="minorEastAsia"/>
              <w:noProof/>
              <w:lang w:eastAsia="nl-NL"/>
            </w:rPr>
          </w:pPr>
          <w:hyperlink w:anchor="_Toc75791623" w:history="1">
            <w:r w:rsidR="00B8020A" w:rsidRPr="00616429">
              <w:rPr>
                <w:rStyle w:val="Hyperlink"/>
                <w:rFonts w:ascii="Times New Roman" w:hAnsi="Times New Roman" w:cs="Times New Roman"/>
                <w:noProof/>
              </w:rPr>
              <w:t>4.1.1 Hoe is het onderwijs aan nieuwkomers en hun kinderen georganiseerd?</w:t>
            </w:r>
            <w:r w:rsidR="00B8020A">
              <w:rPr>
                <w:noProof/>
                <w:webHidden/>
              </w:rPr>
              <w:tab/>
            </w:r>
            <w:r w:rsidR="00B8020A">
              <w:rPr>
                <w:noProof/>
                <w:webHidden/>
              </w:rPr>
              <w:fldChar w:fldCharType="begin"/>
            </w:r>
            <w:r w:rsidR="00B8020A">
              <w:rPr>
                <w:noProof/>
                <w:webHidden/>
              </w:rPr>
              <w:instrText xml:space="preserve"> PAGEREF _Toc75791623 \h </w:instrText>
            </w:r>
            <w:r w:rsidR="00B8020A">
              <w:rPr>
                <w:noProof/>
                <w:webHidden/>
              </w:rPr>
            </w:r>
            <w:r w:rsidR="00B8020A">
              <w:rPr>
                <w:noProof/>
                <w:webHidden/>
              </w:rPr>
              <w:fldChar w:fldCharType="separate"/>
            </w:r>
            <w:r w:rsidR="00F600DF">
              <w:rPr>
                <w:noProof/>
                <w:webHidden/>
              </w:rPr>
              <w:t>11</w:t>
            </w:r>
            <w:r w:rsidR="00B8020A">
              <w:rPr>
                <w:noProof/>
                <w:webHidden/>
              </w:rPr>
              <w:fldChar w:fldCharType="end"/>
            </w:r>
          </w:hyperlink>
        </w:p>
        <w:p w14:paraId="7F12089B" w14:textId="2728CF80" w:rsidR="00B8020A" w:rsidRDefault="00115B0D">
          <w:pPr>
            <w:pStyle w:val="Inhopg3"/>
            <w:tabs>
              <w:tab w:val="right" w:leader="dot" w:pos="9016"/>
            </w:tabs>
            <w:rPr>
              <w:noProof/>
            </w:rPr>
          </w:pPr>
          <w:hyperlink w:anchor="_Toc75791624" w:history="1">
            <w:r w:rsidR="00B8020A" w:rsidRPr="00616429">
              <w:rPr>
                <w:rStyle w:val="Hyperlink"/>
                <w:rFonts w:ascii="Times New Roman" w:hAnsi="Times New Roman" w:cs="Times New Roman"/>
                <w:noProof/>
                <w:lang w:val="nl"/>
              </w:rPr>
              <w:t>4.1.1.1 Q</w:t>
            </w:r>
            <w:r w:rsidR="00B8020A" w:rsidRPr="00616429">
              <w:rPr>
                <w:rStyle w:val="Hyperlink"/>
                <w:rFonts w:ascii="Times New Roman" w:hAnsi="Times New Roman" w:cs="Times New Roman"/>
                <w:noProof/>
              </w:rPr>
              <w:t>uotavluchtelingen</w:t>
            </w:r>
            <w:r w:rsidR="00B8020A">
              <w:rPr>
                <w:noProof/>
                <w:webHidden/>
              </w:rPr>
              <w:tab/>
            </w:r>
            <w:r w:rsidR="00B8020A">
              <w:rPr>
                <w:noProof/>
                <w:webHidden/>
              </w:rPr>
              <w:fldChar w:fldCharType="begin"/>
            </w:r>
            <w:r w:rsidR="00B8020A">
              <w:rPr>
                <w:noProof/>
                <w:webHidden/>
              </w:rPr>
              <w:instrText xml:space="preserve"> PAGEREF _Toc75791624 \h </w:instrText>
            </w:r>
            <w:r w:rsidR="00B8020A">
              <w:rPr>
                <w:noProof/>
                <w:webHidden/>
              </w:rPr>
            </w:r>
            <w:r w:rsidR="00B8020A">
              <w:rPr>
                <w:noProof/>
                <w:webHidden/>
              </w:rPr>
              <w:fldChar w:fldCharType="separate"/>
            </w:r>
            <w:r w:rsidR="00F600DF">
              <w:rPr>
                <w:noProof/>
                <w:webHidden/>
              </w:rPr>
              <w:t>12</w:t>
            </w:r>
            <w:r w:rsidR="00B8020A">
              <w:rPr>
                <w:noProof/>
                <w:webHidden/>
              </w:rPr>
              <w:fldChar w:fldCharType="end"/>
            </w:r>
          </w:hyperlink>
        </w:p>
        <w:p w14:paraId="71E117CB" w14:textId="66FBE759" w:rsidR="00B8020A" w:rsidRDefault="00115B0D">
          <w:pPr>
            <w:pStyle w:val="Inhopg3"/>
            <w:tabs>
              <w:tab w:val="right" w:leader="dot" w:pos="9016"/>
            </w:tabs>
            <w:rPr>
              <w:noProof/>
            </w:rPr>
          </w:pPr>
          <w:hyperlink w:anchor="_Toc75791625" w:history="1">
            <w:r w:rsidR="00B8020A" w:rsidRPr="00616429">
              <w:rPr>
                <w:rStyle w:val="Hyperlink"/>
                <w:rFonts w:ascii="Times New Roman" w:hAnsi="Times New Roman" w:cs="Times New Roman"/>
                <w:noProof/>
                <w:lang w:val="nl"/>
              </w:rPr>
              <w:t>4.1.1.2 A</w:t>
            </w:r>
            <w:r w:rsidR="00B8020A" w:rsidRPr="00616429">
              <w:rPr>
                <w:rStyle w:val="Hyperlink"/>
                <w:rFonts w:ascii="Times New Roman" w:hAnsi="Times New Roman" w:cs="Times New Roman"/>
                <w:noProof/>
              </w:rPr>
              <w:t>sielzoekers of “spontane” vluchtelingen</w:t>
            </w:r>
            <w:r w:rsidR="00B8020A">
              <w:rPr>
                <w:noProof/>
                <w:webHidden/>
              </w:rPr>
              <w:tab/>
            </w:r>
            <w:r w:rsidR="00B8020A">
              <w:rPr>
                <w:noProof/>
                <w:webHidden/>
              </w:rPr>
              <w:fldChar w:fldCharType="begin"/>
            </w:r>
            <w:r w:rsidR="00B8020A">
              <w:rPr>
                <w:noProof/>
                <w:webHidden/>
              </w:rPr>
              <w:instrText xml:space="preserve"> PAGEREF _Toc75791625 \h </w:instrText>
            </w:r>
            <w:r w:rsidR="00B8020A">
              <w:rPr>
                <w:noProof/>
                <w:webHidden/>
              </w:rPr>
            </w:r>
            <w:r w:rsidR="00B8020A">
              <w:rPr>
                <w:noProof/>
                <w:webHidden/>
              </w:rPr>
              <w:fldChar w:fldCharType="separate"/>
            </w:r>
            <w:r w:rsidR="00F600DF">
              <w:rPr>
                <w:noProof/>
                <w:webHidden/>
              </w:rPr>
              <w:t>12</w:t>
            </w:r>
            <w:r w:rsidR="00B8020A">
              <w:rPr>
                <w:noProof/>
                <w:webHidden/>
              </w:rPr>
              <w:fldChar w:fldCharType="end"/>
            </w:r>
          </w:hyperlink>
        </w:p>
        <w:p w14:paraId="635ACB4B" w14:textId="7B4B7A3F" w:rsidR="00B8020A" w:rsidRDefault="00115B0D">
          <w:pPr>
            <w:pStyle w:val="Inhopg2"/>
            <w:tabs>
              <w:tab w:val="right" w:leader="dot" w:pos="9016"/>
            </w:tabs>
            <w:rPr>
              <w:rFonts w:eastAsiaTheme="minorEastAsia"/>
              <w:noProof/>
              <w:lang w:eastAsia="nl-NL"/>
            </w:rPr>
          </w:pPr>
          <w:hyperlink w:anchor="_Toc75791626" w:history="1">
            <w:r w:rsidR="00B8020A" w:rsidRPr="00616429">
              <w:rPr>
                <w:rStyle w:val="Hyperlink"/>
                <w:rFonts w:ascii="Times New Roman" w:hAnsi="Times New Roman" w:cs="Times New Roman"/>
                <w:noProof/>
              </w:rPr>
              <w:t>4.1.2 Wat is de rol van de moedertaal in het onderwijs aan nieuwkomerskinderen?</w:t>
            </w:r>
            <w:r w:rsidR="00B8020A">
              <w:rPr>
                <w:noProof/>
                <w:webHidden/>
              </w:rPr>
              <w:tab/>
            </w:r>
            <w:r w:rsidR="00B8020A">
              <w:rPr>
                <w:noProof/>
                <w:webHidden/>
              </w:rPr>
              <w:fldChar w:fldCharType="begin"/>
            </w:r>
            <w:r w:rsidR="00B8020A">
              <w:rPr>
                <w:noProof/>
                <w:webHidden/>
              </w:rPr>
              <w:instrText xml:space="preserve"> PAGEREF _Toc75791626 \h </w:instrText>
            </w:r>
            <w:r w:rsidR="00B8020A">
              <w:rPr>
                <w:noProof/>
                <w:webHidden/>
              </w:rPr>
            </w:r>
            <w:r w:rsidR="00B8020A">
              <w:rPr>
                <w:noProof/>
                <w:webHidden/>
              </w:rPr>
              <w:fldChar w:fldCharType="separate"/>
            </w:r>
            <w:r w:rsidR="00F600DF">
              <w:rPr>
                <w:noProof/>
                <w:webHidden/>
              </w:rPr>
              <w:t>13</w:t>
            </w:r>
            <w:r w:rsidR="00B8020A">
              <w:rPr>
                <w:noProof/>
                <w:webHidden/>
              </w:rPr>
              <w:fldChar w:fldCharType="end"/>
            </w:r>
          </w:hyperlink>
        </w:p>
        <w:p w14:paraId="2D35E286" w14:textId="188E02F2" w:rsidR="00B8020A" w:rsidRDefault="00115B0D">
          <w:pPr>
            <w:pStyle w:val="Inhopg2"/>
            <w:tabs>
              <w:tab w:val="right" w:leader="dot" w:pos="9016"/>
            </w:tabs>
            <w:rPr>
              <w:rFonts w:eastAsiaTheme="minorEastAsia"/>
              <w:noProof/>
              <w:lang w:eastAsia="nl-NL"/>
            </w:rPr>
          </w:pPr>
          <w:hyperlink w:anchor="_Toc75791627" w:history="1">
            <w:r w:rsidR="00B8020A" w:rsidRPr="00616429">
              <w:rPr>
                <w:rStyle w:val="Hyperlink"/>
                <w:rFonts w:ascii="Times New Roman" w:hAnsi="Times New Roman" w:cs="Times New Roman"/>
                <w:noProof/>
              </w:rPr>
              <w:t>4.1.3 Hoe wordt door scholen omgegaan met getraumatiseerde kinderen?</w:t>
            </w:r>
            <w:r w:rsidR="00B8020A">
              <w:rPr>
                <w:noProof/>
                <w:webHidden/>
              </w:rPr>
              <w:tab/>
            </w:r>
            <w:r w:rsidR="00B8020A">
              <w:rPr>
                <w:noProof/>
                <w:webHidden/>
              </w:rPr>
              <w:fldChar w:fldCharType="begin"/>
            </w:r>
            <w:r w:rsidR="00B8020A">
              <w:rPr>
                <w:noProof/>
                <w:webHidden/>
              </w:rPr>
              <w:instrText xml:space="preserve"> PAGEREF _Toc75791627 \h </w:instrText>
            </w:r>
            <w:r w:rsidR="00B8020A">
              <w:rPr>
                <w:noProof/>
                <w:webHidden/>
              </w:rPr>
            </w:r>
            <w:r w:rsidR="00B8020A">
              <w:rPr>
                <w:noProof/>
                <w:webHidden/>
              </w:rPr>
              <w:fldChar w:fldCharType="separate"/>
            </w:r>
            <w:r w:rsidR="00F600DF">
              <w:rPr>
                <w:noProof/>
                <w:webHidden/>
              </w:rPr>
              <w:t>14</w:t>
            </w:r>
            <w:r w:rsidR="00B8020A">
              <w:rPr>
                <w:noProof/>
                <w:webHidden/>
              </w:rPr>
              <w:fldChar w:fldCharType="end"/>
            </w:r>
          </w:hyperlink>
        </w:p>
        <w:p w14:paraId="07400633" w14:textId="1F36A16C" w:rsidR="00B8020A" w:rsidRDefault="00115B0D">
          <w:pPr>
            <w:pStyle w:val="Inhopg2"/>
            <w:tabs>
              <w:tab w:val="right" w:leader="dot" w:pos="9016"/>
            </w:tabs>
            <w:rPr>
              <w:rFonts w:eastAsiaTheme="minorEastAsia"/>
              <w:noProof/>
              <w:lang w:eastAsia="nl-NL"/>
            </w:rPr>
          </w:pPr>
          <w:hyperlink w:anchor="_Toc75791628" w:history="1">
            <w:r w:rsidR="00B8020A" w:rsidRPr="00616429">
              <w:rPr>
                <w:rStyle w:val="Hyperlink"/>
                <w:rFonts w:ascii="Times New Roman" w:hAnsi="Times New Roman" w:cs="Times New Roman"/>
                <w:noProof/>
              </w:rPr>
              <w:t>4.1.4 Hoe is de relatie tussen scholen en ouders en is er sprake van ouderparticipatie?</w:t>
            </w:r>
            <w:r w:rsidR="00B8020A">
              <w:rPr>
                <w:noProof/>
                <w:webHidden/>
              </w:rPr>
              <w:tab/>
            </w:r>
            <w:r w:rsidR="00B8020A">
              <w:rPr>
                <w:noProof/>
                <w:webHidden/>
              </w:rPr>
              <w:fldChar w:fldCharType="begin"/>
            </w:r>
            <w:r w:rsidR="00B8020A">
              <w:rPr>
                <w:noProof/>
                <w:webHidden/>
              </w:rPr>
              <w:instrText xml:space="preserve"> PAGEREF _Toc75791628 \h </w:instrText>
            </w:r>
            <w:r w:rsidR="00B8020A">
              <w:rPr>
                <w:noProof/>
                <w:webHidden/>
              </w:rPr>
            </w:r>
            <w:r w:rsidR="00B8020A">
              <w:rPr>
                <w:noProof/>
                <w:webHidden/>
              </w:rPr>
              <w:fldChar w:fldCharType="separate"/>
            </w:r>
            <w:r w:rsidR="00F600DF">
              <w:rPr>
                <w:noProof/>
                <w:webHidden/>
              </w:rPr>
              <w:t>14</w:t>
            </w:r>
            <w:r w:rsidR="00B8020A">
              <w:rPr>
                <w:noProof/>
                <w:webHidden/>
              </w:rPr>
              <w:fldChar w:fldCharType="end"/>
            </w:r>
          </w:hyperlink>
        </w:p>
        <w:p w14:paraId="3E3A8BFF" w14:textId="587498E3" w:rsidR="00B8020A" w:rsidRDefault="00115B0D">
          <w:pPr>
            <w:pStyle w:val="Inhopg2"/>
            <w:tabs>
              <w:tab w:val="right" w:leader="dot" w:pos="9016"/>
            </w:tabs>
            <w:rPr>
              <w:rFonts w:eastAsiaTheme="minorEastAsia"/>
              <w:noProof/>
              <w:lang w:eastAsia="nl-NL"/>
            </w:rPr>
          </w:pPr>
          <w:hyperlink w:anchor="_Toc75791629" w:history="1">
            <w:r w:rsidR="00B8020A" w:rsidRPr="00616429">
              <w:rPr>
                <w:rStyle w:val="Hyperlink"/>
                <w:rFonts w:ascii="Times New Roman" w:hAnsi="Times New Roman" w:cs="Times New Roman"/>
                <w:noProof/>
              </w:rPr>
              <w:t>4.1.5 Welke taalleerbevorderende activiteiten zetten scholen in voor nieuwkomerskinderen?</w:t>
            </w:r>
            <w:r w:rsidR="00B8020A">
              <w:rPr>
                <w:noProof/>
                <w:webHidden/>
              </w:rPr>
              <w:tab/>
            </w:r>
            <w:r w:rsidR="00B8020A">
              <w:rPr>
                <w:noProof/>
                <w:webHidden/>
              </w:rPr>
              <w:fldChar w:fldCharType="begin"/>
            </w:r>
            <w:r w:rsidR="00B8020A">
              <w:rPr>
                <w:noProof/>
                <w:webHidden/>
              </w:rPr>
              <w:instrText xml:space="preserve"> PAGEREF _Toc75791629 \h </w:instrText>
            </w:r>
            <w:r w:rsidR="00B8020A">
              <w:rPr>
                <w:noProof/>
                <w:webHidden/>
              </w:rPr>
            </w:r>
            <w:r w:rsidR="00B8020A">
              <w:rPr>
                <w:noProof/>
                <w:webHidden/>
              </w:rPr>
              <w:fldChar w:fldCharType="separate"/>
            </w:r>
            <w:r w:rsidR="00F600DF">
              <w:rPr>
                <w:noProof/>
                <w:webHidden/>
              </w:rPr>
              <w:t>15</w:t>
            </w:r>
            <w:r w:rsidR="00B8020A">
              <w:rPr>
                <w:noProof/>
                <w:webHidden/>
              </w:rPr>
              <w:fldChar w:fldCharType="end"/>
            </w:r>
          </w:hyperlink>
        </w:p>
        <w:p w14:paraId="67199BB0" w14:textId="7A2C699D" w:rsidR="00B8020A" w:rsidRDefault="00115B0D">
          <w:pPr>
            <w:pStyle w:val="Inhopg2"/>
            <w:tabs>
              <w:tab w:val="right" w:leader="dot" w:pos="9016"/>
            </w:tabs>
            <w:rPr>
              <w:rFonts w:eastAsiaTheme="minorEastAsia"/>
              <w:noProof/>
              <w:lang w:eastAsia="nl-NL"/>
            </w:rPr>
          </w:pPr>
          <w:hyperlink w:anchor="_Toc75791630" w:history="1">
            <w:r w:rsidR="00B8020A" w:rsidRPr="00616429">
              <w:rPr>
                <w:rStyle w:val="Hyperlink"/>
                <w:rFonts w:ascii="Times New Roman" w:hAnsi="Times New Roman" w:cs="Times New Roman"/>
                <w:noProof/>
              </w:rPr>
              <w:t>4.1.6 Welke taalleerbevorderende activiteiten worden buiten scholen om ingezet voor nieuwkomerskinderen?</w:t>
            </w:r>
            <w:r w:rsidR="00B8020A">
              <w:rPr>
                <w:noProof/>
                <w:webHidden/>
              </w:rPr>
              <w:tab/>
            </w:r>
            <w:r w:rsidR="00B8020A">
              <w:rPr>
                <w:noProof/>
                <w:webHidden/>
              </w:rPr>
              <w:fldChar w:fldCharType="begin"/>
            </w:r>
            <w:r w:rsidR="00B8020A">
              <w:rPr>
                <w:noProof/>
                <w:webHidden/>
              </w:rPr>
              <w:instrText xml:space="preserve"> PAGEREF _Toc75791630 \h </w:instrText>
            </w:r>
            <w:r w:rsidR="00B8020A">
              <w:rPr>
                <w:noProof/>
                <w:webHidden/>
              </w:rPr>
            </w:r>
            <w:r w:rsidR="00B8020A">
              <w:rPr>
                <w:noProof/>
                <w:webHidden/>
              </w:rPr>
              <w:fldChar w:fldCharType="separate"/>
            </w:r>
            <w:r w:rsidR="00F600DF">
              <w:rPr>
                <w:noProof/>
                <w:webHidden/>
              </w:rPr>
              <w:t>16</w:t>
            </w:r>
            <w:r w:rsidR="00B8020A">
              <w:rPr>
                <w:noProof/>
                <w:webHidden/>
              </w:rPr>
              <w:fldChar w:fldCharType="end"/>
            </w:r>
          </w:hyperlink>
        </w:p>
        <w:p w14:paraId="5C7697E9" w14:textId="241F8636" w:rsidR="00B8020A" w:rsidRDefault="00115B0D">
          <w:pPr>
            <w:pStyle w:val="Inhopg2"/>
            <w:tabs>
              <w:tab w:val="right" w:leader="dot" w:pos="9016"/>
            </w:tabs>
            <w:rPr>
              <w:rFonts w:eastAsiaTheme="minorEastAsia"/>
              <w:noProof/>
              <w:lang w:eastAsia="nl-NL"/>
            </w:rPr>
          </w:pPr>
          <w:hyperlink w:anchor="_Toc75791631" w:history="1">
            <w:r w:rsidR="00B8020A" w:rsidRPr="00616429">
              <w:rPr>
                <w:rStyle w:val="Hyperlink"/>
                <w:rFonts w:ascii="Times New Roman" w:hAnsi="Times New Roman" w:cs="Times New Roman"/>
                <w:noProof/>
              </w:rPr>
              <w:t>4.2 Florida</w:t>
            </w:r>
            <w:r w:rsidR="00B8020A">
              <w:rPr>
                <w:noProof/>
                <w:webHidden/>
              </w:rPr>
              <w:tab/>
            </w:r>
            <w:r w:rsidR="00B8020A">
              <w:rPr>
                <w:noProof/>
                <w:webHidden/>
              </w:rPr>
              <w:fldChar w:fldCharType="begin"/>
            </w:r>
            <w:r w:rsidR="00B8020A">
              <w:rPr>
                <w:noProof/>
                <w:webHidden/>
              </w:rPr>
              <w:instrText xml:space="preserve"> PAGEREF _Toc75791631 \h </w:instrText>
            </w:r>
            <w:r w:rsidR="00B8020A">
              <w:rPr>
                <w:noProof/>
                <w:webHidden/>
              </w:rPr>
            </w:r>
            <w:r w:rsidR="00B8020A">
              <w:rPr>
                <w:noProof/>
                <w:webHidden/>
              </w:rPr>
              <w:fldChar w:fldCharType="separate"/>
            </w:r>
            <w:r w:rsidR="00F600DF">
              <w:rPr>
                <w:noProof/>
                <w:webHidden/>
              </w:rPr>
              <w:t>18</w:t>
            </w:r>
            <w:r w:rsidR="00B8020A">
              <w:rPr>
                <w:noProof/>
                <w:webHidden/>
              </w:rPr>
              <w:fldChar w:fldCharType="end"/>
            </w:r>
          </w:hyperlink>
        </w:p>
        <w:p w14:paraId="4CAEB1D7" w14:textId="1152B5BC" w:rsidR="00B8020A" w:rsidRDefault="00115B0D">
          <w:pPr>
            <w:pStyle w:val="Inhopg2"/>
            <w:tabs>
              <w:tab w:val="right" w:leader="dot" w:pos="9016"/>
            </w:tabs>
            <w:rPr>
              <w:rFonts w:eastAsiaTheme="minorEastAsia"/>
              <w:noProof/>
              <w:lang w:eastAsia="nl-NL"/>
            </w:rPr>
          </w:pPr>
          <w:hyperlink w:anchor="_Toc75791632" w:history="1">
            <w:r w:rsidR="00B8020A" w:rsidRPr="00616429">
              <w:rPr>
                <w:rStyle w:val="Hyperlink"/>
                <w:rFonts w:ascii="Times New Roman" w:hAnsi="Times New Roman" w:cs="Times New Roman"/>
                <w:noProof/>
              </w:rPr>
              <w:t>4.2.1 Hoe is het onderwijs aan nieuwkomers en hun kinderen georganiseerd?</w:t>
            </w:r>
            <w:r w:rsidR="00B8020A">
              <w:rPr>
                <w:noProof/>
                <w:webHidden/>
              </w:rPr>
              <w:tab/>
            </w:r>
            <w:r w:rsidR="00B8020A">
              <w:rPr>
                <w:noProof/>
                <w:webHidden/>
              </w:rPr>
              <w:fldChar w:fldCharType="begin"/>
            </w:r>
            <w:r w:rsidR="00B8020A">
              <w:rPr>
                <w:noProof/>
                <w:webHidden/>
              </w:rPr>
              <w:instrText xml:space="preserve"> PAGEREF _Toc75791632 \h </w:instrText>
            </w:r>
            <w:r w:rsidR="00B8020A">
              <w:rPr>
                <w:noProof/>
                <w:webHidden/>
              </w:rPr>
            </w:r>
            <w:r w:rsidR="00B8020A">
              <w:rPr>
                <w:noProof/>
                <w:webHidden/>
              </w:rPr>
              <w:fldChar w:fldCharType="separate"/>
            </w:r>
            <w:r w:rsidR="00F600DF">
              <w:rPr>
                <w:noProof/>
                <w:webHidden/>
              </w:rPr>
              <w:t>18</w:t>
            </w:r>
            <w:r w:rsidR="00B8020A">
              <w:rPr>
                <w:noProof/>
                <w:webHidden/>
              </w:rPr>
              <w:fldChar w:fldCharType="end"/>
            </w:r>
          </w:hyperlink>
        </w:p>
        <w:p w14:paraId="64E96A08" w14:textId="18D9524A" w:rsidR="00B8020A" w:rsidRDefault="00115B0D">
          <w:pPr>
            <w:pStyle w:val="Inhopg2"/>
            <w:tabs>
              <w:tab w:val="right" w:leader="dot" w:pos="9016"/>
            </w:tabs>
            <w:rPr>
              <w:rFonts w:eastAsiaTheme="minorEastAsia"/>
              <w:noProof/>
              <w:lang w:eastAsia="nl-NL"/>
            </w:rPr>
          </w:pPr>
          <w:hyperlink w:anchor="_Toc75791633" w:history="1">
            <w:r w:rsidR="00B8020A" w:rsidRPr="00616429">
              <w:rPr>
                <w:rStyle w:val="Hyperlink"/>
                <w:rFonts w:ascii="Times New Roman" w:hAnsi="Times New Roman" w:cs="Times New Roman"/>
                <w:noProof/>
              </w:rPr>
              <w:t>4.2.2 Wat is de rol van de moedertaal in het onderwijs aan nieuwkomerskinderen?</w:t>
            </w:r>
            <w:r w:rsidR="00B8020A">
              <w:rPr>
                <w:noProof/>
                <w:webHidden/>
              </w:rPr>
              <w:tab/>
            </w:r>
            <w:r w:rsidR="00B8020A">
              <w:rPr>
                <w:noProof/>
                <w:webHidden/>
              </w:rPr>
              <w:fldChar w:fldCharType="begin"/>
            </w:r>
            <w:r w:rsidR="00B8020A">
              <w:rPr>
                <w:noProof/>
                <w:webHidden/>
              </w:rPr>
              <w:instrText xml:space="preserve"> PAGEREF _Toc75791633 \h </w:instrText>
            </w:r>
            <w:r w:rsidR="00B8020A">
              <w:rPr>
                <w:noProof/>
                <w:webHidden/>
              </w:rPr>
            </w:r>
            <w:r w:rsidR="00B8020A">
              <w:rPr>
                <w:noProof/>
                <w:webHidden/>
              </w:rPr>
              <w:fldChar w:fldCharType="separate"/>
            </w:r>
            <w:r w:rsidR="00F600DF">
              <w:rPr>
                <w:noProof/>
                <w:webHidden/>
              </w:rPr>
              <w:t>19</w:t>
            </w:r>
            <w:r w:rsidR="00B8020A">
              <w:rPr>
                <w:noProof/>
                <w:webHidden/>
              </w:rPr>
              <w:fldChar w:fldCharType="end"/>
            </w:r>
          </w:hyperlink>
        </w:p>
        <w:p w14:paraId="6995A872" w14:textId="15E66BD3" w:rsidR="00B8020A" w:rsidRDefault="00115B0D">
          <w:pPr>
            <w:pStyle w:val="Inhopg2"/>
            <w:tabs>
              <w:tab w:val="right" w:leader="dot" w:pos="9016"/>
            </w:tabs>
            <w:rPr>
              <w:rFonts w:eastAsiaTheme="minorEastAsia"/>
              <w:noProof/>
              <w:lang w:eastAsia="nl-NL"/>
            </w:rPr>
          </w:pPr>
          <w:hyperlink w:anchor="_Toc75791634" w:history="1">
            <w:r w:rsidR="00B8020A" w:rsidRPr="00616429">
              <w:rPr>
                <w:rStyle w:val="Hyperlink"/>
                <w:rFonts w:ascii="Times New Roman" w:hAnsi="Times New Roman" w:cs="Times New Roman"/>
                <w:noProof/>
              </w:rPr>
              <w:t>4.2.3 Hoe wordt door scholen omgegaan met getraumatiseerde kinderen?</w:t>
            </w:r>
            <w:r w:rsidR="00B8020A">
              <w:rPr>
                <w:noProof/>
                <w:webHidden/>
              </w:rPr>
              <w:tab/>
            </w:r>
            <w:r w:rsidR="00B8020A">
              <w:rPr>
                <w:noProof/>
                <w:webHidden/>
              </w:rPr>
              <w:fldChar w:fldCharType="begin"/>
            </w:r>
            <w:r w:rsidR="00B8020A">
              <w:rPr>
                <w:noProof/>
                <w:webHidden/>
              </w:rPr>
              <w:instrText xml:space="preserve"> PAGEREF _Toc75791634 \h </w:instrText>
            </w:r>
            <w:r w:rsidR="00B8020A">
              <w:rPr>
                <w:noProof/>
                <w:webHidden/>
              </w:rPr>
            </w:r>
            <w:r w:rsidR="00B8020A">
              <w:rPr>
                <w:noProof/>
                <w:webHidden/>
              </w:rPr>
              <w:fldChar w:fldCharType="separate"/>
            </w:r>
            <w:r w:rsidR="00F600DF">
              <w:rPr>
                <w:noProof/>
                <w:webHidden/>
              </w:rPr>
              <w:t>19</w:t>
            </w:r>
            <w:r w:rsidR="00B8020A">
              <w:rPr>
                <w:noProof/>
                <w:webHidden/>
              </w:rPr>
              <w:fldChar w:fldCharType="end"/>
            </w:r>
          </w:hyperlink>
        </w:p>
        <w:p w14:paraId="2D6BFAB4" w14:textId="34394159" w:rsidR="00B8020A" w:rsidRDefault="00115B0D">
          <w:pPr>
            <w:pStyle w:val="Inhopg2"/>
            <w:tabs>
              <w:tab w:val="right" w:leader="dot" w:pos="9016"/>
            </w:tabs>
            <w:rPr>
              <w:rFonts w:eastAsiaTheme="minorEastAsia"/>
              <w:noProof/>
              <w:lang w:eastAsia="nl-NL"/>
            </w:rPr>
          </w:pPr>
          <w:hyperlink w:anchor="_Toc75791635" w:history="1">
            <w:r w:rsidR="00B8020A" w:rsidRPr="00616429">
              <w:rPr>
                <w:rStyle w:val="Hyperlink"/>
                <w:rFonts w:ascii="Times New Roman" w:hAnsi="Times New Roman" w:cs="Times New Roman"/>
                <w:noProof/>
              </w:rPr>
              <w:t>4.2.4 Hoe is de relatie tussen scholen en ouders en is er sprake van ouderparticipatie?</w:t>
            </w:r>
            <w:r w:rsidR="00B8020A">
              <w:rPr>
                <w:noProof/>
                <w:webHidden/>
              </w:rPr>
              <w:tab/>
            </w:r>
            <w:r w:rsidR="00B8020A">
              <w:rPr>
                <w:noProof/>
                <w:webHidden/>
              </w:rPr>
              <w:fldChar w:fldCharType="begin"/>
            </w:r>
            <w:r w:rsidR="00B8020A">
              <w:rPr>
                <w:noProof/>
                <w:webHidden/>
              </w:rPr>
              <w:instrText xml:space="preserve"> PAGEREF _Toc75791635 \h </w:instrText>
            </w:r>
            <w:r w:rsidR="00B8020A">
              <w:rPr>
                <w:noProof/>
                <w:webHidden/>
              </w:rPr>
            </w:r>
            <w:r w:rsidR="00B8020A">
              <w:rPr>
                <w:noProof/>
                <w:webHidden/>
              </w:rPr>
              <w:fldChar w:fldCharType="separate"/>
            </w:r>
            <w:r w:rsidR="00F600DF">
              <w:rPr>
                <w:noProof/>
                <w:webHidden/>
              </w:rPr>
              <w:t>20</w:t>
            </w:r>
            <w:r w:rsidR="00B8020A">
              <w:rPr>
                <w:noProof/>
                <w:webHidden/>
              </w:rPr>
              <w:fldChar w:fldCharType="end"/>
            </w:r>
          </w:hyperlink>
        </w:p>
        <w:p w14:paraId="227D8457" w14:textId="65F7BA18" w:rsidR="00B8020A" w:rsidRDefault="00115B0D">
          <w:pPr>
            <w:pStyle w:val="Inhopg2"/>
            <w:tabs>
              <w:tab w:val="right" w:leader="dot" w:pos="9016"/>
            </w:tabs>
            <w:rPr>
              <w:rFonts w:eastAsiaTheme="minorEastAsia"/>
              <w:noProof/>
              <w:lang w:eastAsia="nl-NL"/>
            </w:rPr>
          </w:pPr>
          <w:hyperlink w:anchor="_Toc75791636" w:history="1">
            <w:r w:rsidR="00B8020A" w:rsidRPr="00616429">
              <w:rPr>
                <w:rStyle w:val="Hyperlink"/>
                <w:rFonts w:ascii="Times New Roman" w:hAnsi="Times New Roman" w:cs="Times New Roman"/>
                <w:noProof/>
              </w:rPr>
              <w:t>4.2.5 Welke taalleerbevorderende activiteiten zetten scholen in voor nieuwkomerskinderen?</w:t>
            </w:r>
            <w:r w:rsidR="00B8020A">
              <w:rPr>
                <w:noProof/>
                <w:webHidden/>
              </w:rPr>
              <w:tab/>
            </w:r>
            <w:r w:rsidR="00B8020A">
              <w:rPr>
                <w:noProof/>
                <w:webHidden/>
              </w:rPr>
              <w:fldChar w:fldCharType="begin"/>
            </w:r>
            <w:r w:rsidR="00B8020A">
              <w:rPr>
                <w:noProof/>
                <w:webHidden/>
              </w:rPr>
              <w:instrText xml:space="preserve"> PAGEREF _Toc75791636 \h </w:instrText>
            </w:r>
            <w:r w:rsidR="00B8020A">
              <w:rPr>
                <w:noProof/>
                <w:webHidden/>
              </w:rPr>
            </w:r>
            <w:r w:rsidR="00B8020A">
              <w:rPr>
                <w:noProof/>
                <w:webHidden/>
              </w:rPr>
              <w:fldChar w:fldCharType="separate"/>
            </w:r>
            <w:r w:rsidR="00F600DF">
              <w:rPr>
                <w:noProof/>
                <w:webHidden/>
              </w:rPr>
              <w:t>21</w:t>
            </w:r>
            <w:r w:rsidR="00B8020A">
              <w:rPr>
                <w:noProof/>
                <w:webHidden/>
              </w:rPr>
              <w:fldChar w:fldCharType="end"/>
            </w:r>
          </w:hyperlink>
        </w:p>
        <w:p w14:paraId="444AB2E1" w14:textId="6241B7A1" w:rsidR="00B8020A" w:rsidRDefault="00115B0D">
          <w:pPr>
            <w:pStyle w:val="Inhopg2"/>
            <w:tabs>
              <w:tab w:val="right" w:leader="dot" w:pos="9016"/>
            </w:tabs>
            <w:rPr>
              <w:rFonts w:eastAsiaTheme="minorEastAsia"/>
              <w:noProof/>
              <w:lang w:eastAsia="nl-NL"/>
            </w:rPr>
          </w:pPr>
          <w:hyperlink w:anchor="_Toc75791637" w:history="1">
            <w:r w:rsidR="00B8020A" w:rsidRPr="00616429">
              <w:rPr>
                <w:rStyle w:val="Hyperlink"/>
                <w:rFonts w:ascii="Times New Roman" w:hAnsi="Times New Roman" w:cs="Times New Roman"/>
                <w:noProof/>
              </w:rPr>
              <w:t>4.2.6 Welke taalleerbevorderde activiteiten worden buiten scholen om ingezet voor nieuwkomerskinderen?</w:t>
            </w:r>
            <w:r w:rsidR="00B8020A">
              <w:rPr>
                <w:noProof/>
                <w:webHidden/>
              </w:rPr>
              <w:tab/>
            </w:r>
            <w:r w:rsidR="00B8020A">
              <w:rPr>
                <w:noProof/>
                <w:webHidden/>
              </w:rPr>
              <w:fldChar w:fldCharType="begin"/>
            </w:r>
            <w:r w:rsidR="00B8020A">
              <w:rPr>
                <w:noProof/>
                <w:webHidden/>
              </w:rPr>
              <w:instrText xml:space="preserve"> PAGEREF _Toc75791637 \h </w:instrText>
            </w:r>
            <w:r w:rsidR="00B8020A">
              <w:rPr>
                <w:noProof/>
                <w:webHidden/>
              </w:rPr>
            </w:r>
            <w:r w:rsidR="00B8020A">
              <w:rPr>
                <w:noProof/>
                <w:webHidden/>
              </w:rPr>
              <w:fldChar w:fldCharType="separate"/>
            </w:r>
            <w:r w:rsidR="00F600DF">
              <w:rPr>
                <w:noProof/>
                <w:webHidden/>
              </w:rPr>
              <w:t>21</w:t>
            </w:r>
            <w:r w:rsidR="00B8020A">
              <w:rPr>
                <w:noProof/>
                <w:webHidden/>
              </w:rPr>
              <w:fldChar w:fldCharType="end"/>
            </w:r>
          </w:hyperlink>
        </w:p>
        <w:p w14:paraId="00BD4133" w14:textId="6288C391" w:rsidR="00B8020A" w:rsidRDefault="00115B0D">
          <w:pPr>
            <w:pStyle w:val="Inhopg1"/>
            <w:tabs>
              <w:tab w:val="left" w:pos="440"/>
              <w:tab w:val="right" w:leader="dot" w:pos="9016"/>
            </w:tabs>
            <w:rPr>
              <w:rFonts w:eastAsiaTheme="minorEastAsia"/>
              <w:noProof/>
              <w:lang w:eastAsia="nl-NL"/>
            </w:rPr>
          </w:pPr>
          <w:hyperlink w:anchor="_Toc75791638" w:history="1">
            <w:r w:rsidR="00B8020A" w:rsidRPr="00616429">
              <w:rPr>
                <w:rStyle w:val="Hyperlink"/>
                <w:rFonts w:ascii="Times New Roman" w:hAnsi="Times New Roman" w:cs="Times New Roman"/>
                <w:noProof/>
              </w:rPr>
              <w:t>5.</w:t>
            </w:r>
            <w:r w:rsidR="00B8020A">
              <w:rPr>
                <w:rFonts w:eastAsiaTheme="minorEastAsia"/>
                <w:noProof/>
                <w:lang w:eastAsia="nl-NL"/>
              </w:rPr>
              <w:tab/>
            </w:r>
            <w:r w:rsidR="00B8020A" w:rsidRPr="00616429">
              <w:rPr>
                <w:rStyle w:val="Hyperlink"/>
                <w:rFonts w:ascii="Times New Roman" w:hAnsi="Times New Roman" w:cs="Times New Roman"/>
                <w:noProof/>
              </w:rPr>
              <w:t>Discussie</w:t>
            </w:r>
            <w:r w:rsidR="00B8020A">
              <w:rPr>
                <w:noProof/>
                <w:webHidden/>
              </w:rPr>
              <w:tab/>
            </w:r>
            <w:r w:rsidR="00B8020A">
              <w:rPr>
                <w:noProof/>
                <w:webHidden/>
              </w:rPr>
              <w:fldChar w:fldCharType="begin"/>
            </w:r>
            <w:r w:rsidR="00B8020A">
              <w:rPr>
                <w:noProof/>
                <w:webHidden/>
              </w:rPr>
              <w:instrText xml:space="preserve"> PAGEREF _Toc75791638 \h </w:instrText>
            </w:r>
            <w:r w:rsidR="00B8020A">
              <w:rPr>
                <w:noProof/>
                <w:webHidden/>
              </w:rPr>
            </w:r>
            <w:r w:rsidR="00B8020A">
              <w:rPr>
                <w:noProof/>
                <w:webHidden/>
              </w:rPr>
              <w:fldChar w:fldCharType="separate"/>
            </w:r>
            <w:r w:rsidR="00F600DF">
              <w:rPr>
                <w:noProof/>
                <w:webHidden/>
              </w:rPr>
              <w:t>23</w:t>
            </w:r>
            <w:r w:rsidR="00B8020A">
              <w:rPr>
                <w:noProof/>
                <w:webHidden/>
              </w:rPr>
              <w:fldChar w:fldCharType="end"/>
            </w:r>
          </w:hyperlink>
        </w:p>
        <w:p w14:paraId="777B04BC" w14:textId="6A55E925" w:rsidR="00B8020A" w:rsidRDefault="00115B0D">
          <w:pPr>
            <w:pStyle w:val="Inhopg2"/>
            <w:tabs>
              <w:tab w:val="right" w:leader="dot" w:pos="9016"/>
            </w:tabs>
            <w:rPr>
              <w:rFonts w:eastAsiaTheme="minorEastAsia"/>
              <w:noProof/>
              <w:lang w:eastAsia="nl-NL"/>
            </w:rPr>
          </w:pPr>
          <w:hyperlink w:anchor="_Toc75791639" w:history="1">
            <w:r w:rsidR="00B8020A" w:rsidRPr="00616429">
              <w:rPr>
                <w:rStyle w:val="Hyperlink"/>
                <w:rFonts w:ascii="Times New Roman" w:hAnsi="Times New Roman" w:cs="Times New Roman"/>
                <w:noProof/>
              </w:rPr>
              <w:t>5.1 Hoe is het onderwijs aan kinderen van nieuwkomers georganiseerd?</w:t>
            </w:r>
            <w:r w:rsidR="00B8020A">
              <w:rPr>
                <w:noProof/>
                <w:webHidden/>
              </w:rPr>
              <w:tab/>
            </w:r>
            <w:r w:rsidR="00B8020A">
              <w:rPr>
                <w:noProof/>
                <w:webHidden/>
              </w:rPr>
              <w:fldChar w:fldCharType="begin"/>
            </w:r>
            <w:r w:rsidR="00B8020A">
              <w:rPr>
                <w:noProof/>
                <w:webHidden/>
              </w:rPr>
              <w:instrText xml:space="preserve"> PAGEREF _Toc75791639 \h </w:instrText>
            </w:r>
            <w:r w:rsidR="00B8020A">
              <w:rPr>
                <w:noProof/>
                <w:webHidden/>
              </w:rPr>
            </w:r>
            <w:r w:rsidR="00B8020A">
              <w:rPr>
                <w:noProof/>
                <w:webHidden/>
              </w:rPr>
              <w:fldChar w:fldCharType="separate"/>
            </w:r>
            <w:r w:rsidR="00F600DF">
              <w:rPr>
                <w:noProof/>
                <w:webHidden/>
              </w:rPr>
              <w:t>23</w:t>
            </w:r>
            <w:r w:rsidR="00B8020A">
              <w:rPr>
                <w:noProof/>
                <w:webHidden/>
              </w:rPr>
              <w:fldChar w:fldCharType="end"/>
            </w:r>
          </w:hyperlink>
        </w:p>
        <w:p w14:paraId="45719DE1" w14:textId="5555C061" w:rsidR="00B8020A" w:rsidRDefault="00115B0D">
          <w:pPr>
            <w:pStyle w:val="Inhopg2"/>
            <w:tabs>
              <w:tab w:val="right" w:leader="dot" w:pos="9016"/>
            </w:tabs>
            <w:rPr>
              <w:rFonts w:eastAsiaTheme="minorEastAsia"/>
              <w:noProof/>
              <w:lang w:eastAsia="nl-NL"/>
            </w:rPr>
          </w:pPr>
          <w:hyperlink w:anchor="_Toc75791640" w:history="1">
            <w:r w:rsidR="00B8020A" w:rsidRPr="00616429">
              <w:rPr>
                <w:rStyle w:val="Hyperlink"/>
                <w:rFonts w:ascii="Times New Roman" w:hAnsi="Times New Roman" w:cs="Times New Roman"/>
                <w:noProof/>
              </w:rPr>
              <w:t>5.2 Wat is de rol van de moedertaal en hoe wordt die betrokken bij het onderwijs?</w:t>
            </w:r>
            <w:r w:rsidR="00B8020A">
              <w:rPr>
                <w:noProof/>
                <w:webHidden/>
              </w:rPr>
              <w:tab/>
            </w:r>
            <w:r w:rsidR="00B8020A">
              <w:rPr>
                <w:noProof/>
                <w:webHidden/>
              </w:rPr>
              <w:fldChar w:fldCharType="begin"/>
            </w:r>
            <w:r w:rsidR="00B8020A">
              <w:rPr>
                <w:noProof/>
                <w:webHidden/>
              </w:rPr>
              <w:instrText xml:space="preserve"> PAGEREF _Toc75791640 \h </w:instrText>
            </w:r>
            <w:r w:rsidR="00B8020A">
              <w:rPr>
                <w:noProof/>
                <w:webHidden/>
              </w:rPr>
            </w:r>
            <w:r w:rsidR="00B8020A">
              <w:rPr>
                <w:noProof/>
                <w:webHidden/>
              </w:rPr>
              <w:fldChar w:fldCharType="separate"/>
            </w:r>
            <w:r w:rsidR="00F600DF">
              <w:rPr>
                <w:noProof/>
                <w:webHidden/>
              </w:rPr>
              <w:t>24</w:t>
            </w:r>
            <w:r w:rsidR="00B8020A">
              <w:rPr>
                <w:noProof/>
                <w:webHidden/>
              </w:rPr>
              <w:fldChar w:fldCharType="end"/>
            </w:r>
          </w:hyperlink>
        </w:p>
        <w:p w14:paraId="32C2903D" w14:textId="6F303D45" w:rsidR="00B8020A" w:rsidRDefault="00115B0D">
          <w:pPr>
            <w:pStyle w:val="Inhopg2"/>
            <w:tabs>
              <w:tab w:val="right" w:leader="dot" w:pos="9016"/>
            </w:tabs>
            <w:rPr>
              <w:rFonts w:eastAsiaTheme="minorEastAsia"/>
              <w:noProof/>
              <w:lang w:eastAsia="nl-NL"/>
            </w:rPr>
          </w:pPr>
          <w:hyperlink w:anchor="_Toc75791641" w:history="1">
            <w:r w:rsidR="00B8020A" w:rsidRPr="00616429">
              <w:rPr>
                <w:rStyle w:val="Hyperlink"/>
                <w:rFonts w:ascii="Times New Roman" w:hAnsi="Times New Roman" w:cs="Times New Roman"/>
                <w:noProof/>
              </w:rPr>
              <w:t>5.3 Hoe wordt door scholen omgegaan met getraumatiseerde kinderen?</w:t>
            </w:r>
            <w:r w:rsidR="00B8020A">
              <w:rPr>
                <w:noProof/>
                <w:webHidden/>
              </w:rPr>
              <w:tab/>
            </w:r>
            <w:r w:rsidR="00B8020A">
              <w:rPr>
                <w:noProof/>
                <w:webHidden/>
              </w:rPr>
              <w:fldChar w:fldCharType="begin"/>
            </w:r>
            <w:r w:rsidR="00B8020A">
              <w:rPr>
                <w:noProof/>
                <w:webHidden/>
              </w:rPr>
              <w:instrText xml:space="preserve"> PAGEREF _Toc75791641 \h </w:instrText>
            </w:r>
            <w:r w:rsidR="00B8020A">
              <w:rPr>
                <w:noProof/>
                <w:webHidden/>
              </w:rPr>
            </w:r>
            <w:r w:rsidR="00B8020A">
              <w:rPr>
                <w:noProof/>
                <w:webHidden/>
              </w:rPr>
              <w:fldChar w:fldCharType="separate"/>
            </w:r>
            <w:r w:rsidR="00F600DF">
              <w:rPr>
                <w:noProof/>
                <w:webHidden/>
              </w:rPr>
              <w:t>26</w:t>
            </w:r>
            <w:r w:rsidR="00B8020A">
              <w:rPr>
                <w:noProof/>
                <w:webHidden/>
              </w:rPr>
              <w:fldChar w:fldCharType="end"/>
            </w:r>
          </w:hyperlink>
        </w:p>
        <w:p w14:paraId="6D244348" w14:textId="70EE6F6E" w:rsidR="00B8020A" w:rsidRDefault="00115B0D">
          <w:pPr>
            <w:pStyle w:val="Inhopg2"/>
            <w:tabs>
              <w:tab w:val="right" w:leader="dot" w:pos="9016"/>
            </w:tabs>
            <w:rPr>
              <w:rFonts w:eastAsiaTheme="minorEastAsia"/>
              <w:noProof/>
              <w:lang w:eastAsia="nl-NL"/>
            </w:rPr>
          </w:pPr>
          <w:hyperlink w:anchor="_Toc75791642" w:history="1">
            <w:r w:rsidR="00B8020A" w:rsidRPr="00616429">
              <w:rPr>
                <w:rStyle w:val="Hyperlink"/>
                <w:rFonts w:ascii="Times New Roman" w:hAnsi="Times New Roman" w:cs="Times New Roman"/>
                <w:noProof/>
              </w:rPr>
              <w:t>5.4 Hoe is de relatie tussen scholen en ouders en is er sprake van ouderparticipatie?</w:t>
            </w:r>
            <w:r w:rsidR="00B8020A">
              <w:rPr>
                <w:noProof/>
                <w:webHidden/>
              </w:rPr>
              <w:tab/>
            </w:r>
            <w:r w:rsidR="00B8020A">
              <w:rPr>
                <w:noProof/>
                <w:webHidden/>
              </w:rPr>
              <w:fldChar w:fldCharType="begin"/>
            </w:r>
            <w:r w:rsidR="00B8020A">
              <w:rPr>
                <w:noProof/>
                <w:webHidden/>
              </w:rPr>
              <w:instrText xml:space="preserve"> PAGEREF _Toc75791642 \h </w:instrText>
            </w:r>
            <w:r w:rsidR="00B8020A">
              <w:rPr>
                <w:noProof/>
                <w:webHidden/>
              </w:rPr>
            </w:r>
            <w:r w:rsidR="00B8020A">
              <w:rPr>
                <w:noProof/>
                <w:webHidden/>
              </w:rPr>
              <w:fldChar w:fldCharType="separate"/>
            </w:r>
            <w:r w:rsidR="00F600DF">
              <w:rPr>
                <w:noProof/>
                <w:webHidden/>
              </w:rPr>
              <w:t>26</w:t>
            </w:r>
            <w:r w:rsidR="00B8020A">
              <w:rPr>
                <w:noProof/>
                <w:webHidden/>
              </w:rPr>
              <w:fldChar w:fldCharType="end"/>
            </w:r>
          </w:hyperlink>
        </w:p>
        <w:p w14:paraId="23361A2B" w14:textId="32B9B2A2" w:rsidR="00B8020A" w:rsidRDefault="00115B0D">
          <w:pPr>
            <w:pStyle w:val="Inhopg2"/>
            <w:tabs>
              <w:tab w:val="right" w:leader="dot" w:pos="9016"/>
            </w:tabs>
            <w:rPr>
              <w:rFonts w:eastAsiaTheme="minorEastAsia"/>
              <w:noProof/>
              <w:lang w:eastAsia="nl-NL"/>
            </w:rPr>
          </w:pPr>
          <w:hyperlink w:anchor="_Toc75791643" w:history="1">
            <w:r w:rsidR="00B8020A" w:rsidRPr="00616429">
              <w:rPr>
                <w:rStyle w:val="Hyperlink"/>
                <w:rFonts w:ascii="Times New Roman" w:hAnsi="Times New Roman" w:cs="Times New Roman"/>
                <w:noProof/>
              </w:rPr>
              <w:t>5.5 Welke taalleerbevorderende activiteiten zetten scholen in voor nieuwkomerskinderen?</w:t>
            </w:r>
            <w:r w:rsidR="00B8020A">
              <w:rPr>
                <w:noProof/>
                <w:webHidden/>
              </w:rPr>
              <w:tab/>
            </w:r>
            <w:r w:rsidR="00B8020A">
              <w:rPr>
                <w:noProof/>
                <w:webHidden/>
              </w:rPr>
              <w:fldChar w:fldCharType="begin"/>
            </w:r>
            <w:r w:rsidR="00B8020A">
              <w:rPr>
                <w:noProof/>
                <w:webHidden/>
              </w:rPr>
              <w:instrText xml:space="preserve"> PAGEREF _Toc75791643 \h </w:instrText>
            </w:r>
            <w:r w:rsidR="00B8020A">
              <w:rPr>
                <w:noProof/>
                <w:webHidden/>
              </w:rPr>
            </w:r>
            <w:r w:rsidR="00B8020A">
              <w:rPr>
                <w:noProof/>
                <w:webHidden/>
              </w:rPr>
              <w:fldChar w:fldCharType="separate"/>
            </w:r>
            <w:r w:rsidR="00F600DF">
              <w:rPr>
                <w:noProof/>
                <w:webHidden/>
              </w:rPr>
              <w:t>27</w:t>
            </w:r>
            <w:r w:rsidR="00B8020A">
              <w:rPr>
                <w:noProof/>
                <w:webHidden/>
              </w:rPr>
              <w:fldChar w:fldCharType="end"/>
            </w:r>
          </w:hyperlink>
        </w:p>
        <w:p w14:paraId="6D96A495" w14:textId="0E0BC556" w:rsidR="00B8020A" w:rsidRDefault="00115B0D">
          <w:pPr>
            <w:pStyle w:val="Inhopg2"/>
            <w:tabs>
              <w:tab w:val="right" w:leader="dot" w:pos="9016"/>
            </w:tabs>
            <w:rPr>
              <w:rFonts w:eastAsiaTheme="minorEastAsia"/>
              <w:noProof/>
              <w:lang w:eastAsia="nl-NL"/>
            </w:rPr>
          </w:pPr>
          <w:hyperlink w:anchor="_Toc75791644" w:history="1">
            <w:r w:rsidR="00B8020A" w:rsidRPr="00616429">
              <w:rPr>
                <w:rStyle w:val="Hyperlink"/>
                <w:rFonts w:ascii="Times New Roman" w:hAnsi="Times New Roman" w:cs="Times New Roman"/>
                <w:noProof/>
              </w:rPr>
              <w:t>5.6 Welke taalleerbevorderende activiteiten worden buiten scholen om ingezet voor nieuwkomerskinderen?</w:t>
            </w:r>
            <w:r w:rsidR="00B8020A">
              <w:rPr>
                <w:noProof/>
                <w:webHidden/>
              </w:rPr>
              <w:tab/>
            </w:r>
            <w:r w:rsidR="00B8020A">
              <w:rPr>
                <w:noProof/>
                <w:webHidden/>
              </w:rPr>
              <w:fldChar w:fldCharType="begin"/>
            </w:r>
            <w:r w:rsidR="00B8020A">
              <w:rPr>
                <w:noProof/>
                <w:webHidden/>
              </w:rPr>
              <w:instrText xml:space="preserve"> PAGEREF _Toc75791644 \h </w:instrText>
            </w:r>
            <w:r w:rsidR="00B8020A">
              <w:rPr>
                <w:noProof/>
                <w:webHidden/>
              </w:rPr>
            </w:r>
            <w:r w:rsidR="00B8020A">
              <w:rPr>
                <w:noProof/>
                <w:webHidden/>
              </w:rPr>
              <w:fldChar w:fldCharType="separate"/>
            </w:r>
            <w:r w:rsidR="00F600DF">
              <w:rPr>
                <w:noProof/>
                <w:webHidden/>
              </w:rPr>
              <w:t>29</w:t>
            </w:r>
            <w:r w:rsidR="00B8020A">
              <w:rPr>
                <w:noProof/>
                <w:webHidden/>
              </w:rPr>
              <w:fldChar w:fldCharType="end"/>
            </w:r>
          </w:hyperlink>
        </w:p>
        <w:p w14:paraId="4734D47A" w14:textId="2E3197E1" w:rsidR="00B8020A" w:rsidRDefault="00115B0D">
          <w:pPr>
            <w:pStyle w:val="Inhopg1"/>
            <w:tabs>
              <w:tab w:val="left" w:pos="440"/>
              <w:tab w:val="right" w:leader="dot" w:pos="9016"/>
            </w:tabs>
            <w:rPr>
              <w:rFonts w:eastAsiaTheme="minorEastAsia"/>
              <w:noProof/>
              <w:lang w:eastAsia="nl-NL"/>
            </w:rPr>
          </w:pPr>
          <w:hyperlink w:anchor="_Toc75791645" w:history="1">
            <w:r w:rsidR="00B8020A" w:rsidRPr="00616429">
              <w:rPr>
                <w:rStyle w:val="Hyperlink"/>
                <w:rFonts w:ascii="Times New Roman" w:hAnsi="Times New Roman" w:cs="Times New Roman"/>
                <w:noProof/>
              </w:rPr>
              <w:t>6.</w:t>
            </w:r>
            <w:r w:rsidR="00B8020A">
              <w:rPr>
                <w:rFonts w:eastAsiaTheme="minorEastAsia"/>
                <w:noProof/>
                <w:lang w:eastAsia="nl-NL"/>
              </w:rPr>
              <w:tab/>
            </w:r>
            <w:r w:rsidR="00B8020A" w:rsidRPr="00616429">
              <w:rPr>
                <w:rStyle w:val="Hyperlink"/>
                <w:rFonts w:ascii="Times New Roman" w:hAnsi="Times New Roman" w:cs="Times New Roman"/>
                <w:noProof/>
              </w:rPr>
              <w:t>Conclusie</w:t>
            </w:r>
            <w:r w:rsidR="00B8020A">
              <w:rPr>
                <w:noProof/>
                <w:webHidden/>
              </w:rPr>
              <w:tab/>
            </w:r>
            <w:r w:rsidR="00B8020A">
              <w:rPr>
                <w:noProof/>
                <w:webHidden/>
              </w:rPr>
              <w:fldChar w:fldCharType="begin"/>
            </w:r>
            <w:r w:rsidR="00B8020A">
              <w:rPr>
                <w:noProof/>
                <w:webHidden/>
              </w:rPr>
              <w:instrText xml:space="preserve"> PAGEREF _Toc75791645 \h </w:instrText>
            </w:r>
            <w:r w:rsidR="00B8020A">
              <w:rPr>
                <w:noProof/>
                <w:webHidden/>
              </w:rPr>
            </w:r>
            <w:r w:rsidR="00B8020A">
              <w:rPr>
                <w:noProof/>
                <w:webHidden/>
              </w:rPr>
              <w:fldChar w:fldCharType="separate"/>
            </w:r>
            <w:r w:rsidR="00F600DF">
              <w:rPr>
                <w:noProof/>
                <w:webHidden/>
              </w:rPr>
              <w:t>31</w:t>
            </w:r>
            <w:r w:rsidR="00B8020A">
              <w:rPr>
                <w:noProof/>
                <w:webHidden/>
              </w:rPr>
              <w:fldChar w:fldCharType="end"/>
            </w:r>
          </w:hyperlink>
        </w:p>
        <w:p w14:paraId="50C818F9" w14:textId="3EB55700" w:rsidR="00B8020A" w:rsidRDefault="00115B0D">
          <w:pPr>
            <w:pStyle w:val="Inhopg2"/>
            <w:tabs>
              <w:tab w:val="right" w:leader="dot" w:pos="9016"/>
            </w:tabs>
            <w:rPr>
              <w:rFonts w:eastAsiaTheme="minorEastAsia"/>
              <w:noProof/>
              <w:lang w:eastAsia="nl-NL"/>
            </w:rPr>
          </w:pPr>
          <w:hyperlink w:anchor="_Toc75791646" w:history="1">
            <w:r w:rsidR="00B8020A" w:rsidRPr="00616429">
              <w:rPr>
                <w:rStyle w:val="Hyperlink"/>
                <w:rFonts w:ascii="Times New Roman" w:hAnsi="Times New Roman" w:cs="Times New Roman"/>
                <w:noProof/>
              </w:rPr>
              <w:t>6.1 Hoe is het onderwijs aan kinderen van nieuwkomers georganiseerd?</w:t>
            </w:r>
            <w:r w:rsidR="00B8020A">
              <w:rPr>
                <w:noProof/>
                <w:webHidden/>
              </w:rPr>
              <w:tab/>
            </w:r>
            <w:r w:rsidR="00B8020A">
              <w:rPr>
                <w:noProof/>
                <w:webHidden/>
              </w:rPr>
              <w:fldChar w:fldCharType="begin"/>
            </w:r>
            <w:r w:rsidR="00B8020A">
              <w:rPr>
                <w:noProof/>
                <w:webHidden/>
              </w:rPr>
              <w:instrText xml:space="preserve"> PAGEREF _Toc75791646 \h </w:instrText>
            </w:r>
            <w:r w:rsidR="00B8020A">
              <w:rPr>
                <w:noProof/>
                <w:webHidden/>
              </w:rPr>
            </w:r>
            <w:r w:rsidR="00B8020A">
              <w:rPr>
                <w:noProof/>
                <w:webHidden/>
              </w:rPr>
              <w:fldChar w:fldCharType="separate"/>
            </w:r>
            <w:r w:rsidR="00F600DF">
              <w:rPr>
                <w:noProof/>
                <w:webHidden/>
              </w:rPr>
              <w:t>31</w:t>
            </w:r>
            <w:r w:rsidR="00B8020A">
              <w:rPr>
                <w:noProof/>
                <w:webHidden/>
              </w:rPr>
              <w:fldChar w:fldCharType="end"/>
            </w:r>
          </w:hyperlink>
        </w:p>
        <w:p w14:paraId="2772DB54" w14:textId="39BB6551" w:rsidR="00B8020A" w:rsidRDefault="00115B0D">
          <w:pPr>
            <w:pStyle w:val="Inhopg2"/>
            <w:tabs>
              <w:tab w:val="right" w:leader="dot" w:pos="9016"/>
            </w:tabs>
            <w:rPr>
              <w:rFonts w:eastAsiaTheme="minorEastAsia"/>
              <w:noProof/>
              <w:lang w:eastAsia="nl-NL"/>
            </w:rPr>
          </w:pPr>
          <w:hyperlink w:anchor="_Toc75791647" w:history="1">
            <w:r w:rsidR="00B8020A" w:rsidRPr="00616429">
              <w:rPr>
                <w:rStyle w:val="Hyperlink"/>
                <w:rFonts w:ascii="Times New Roman" w:hAnsi="Times New Roman" w:cs="Times New Roman"/>
                <w:noProof/>
              </w:rPr>
              <w:t>6.2 Wat is de rol van moedertaal en hoe wordt die betrokken bij het onderwijs?</w:t>
            </w:r>
            <w:r w:rsidR="00B8020A">
              <w:rPr>
                <w:noProof/>
                <w:webHidden/>
              </w:rPr>
              <w:tab/>
            </w:r>
            <w:r w:rsidR="00B8020A">
              <w:rPr>
                <w:noProof/>
                <w:webHidden/>
              </w:rPr>
              <w:fldChar w:fldCharType="begin"/>
            </w:r>
            <w:r w:rsidR="00B8020A">
              <w:rPr>
                <w:noProof/>
                <w:webHidden/>
              </w:rPr>
              <w:instrText xml:space="preserve"> PAGEREF _Toc75791647 \h </w:instrText>
            </w:r>
            <w:r w:rsidR="00B8020A">
              <w:rPr>
                <w:noProof/>
                <w:webHidden/>
              </w:rPr>
            </w:r>
            <w:r w:rsidR="00B8020A">
              <w:rPr>
                <w:noProof/>
                <w:webHidden/>
              </w:rPr>
              <w:fldChar w:fldCharType="separate"/>
            </w:r>
            <w:r w:rsidR="00F600DF">
              <w:rPr>
                <w:noProof/>
                <w:webHidden/>
              </w:rPr>
              <w:t>31</w:t>
            </w:r>
            <w:r w:rsidR="00B8020A">
              <w:rPr>
                <w:noProof/>
                <w:webHidden/>
              </w:rPr>
              <w:fldChar w:fldCharType="end"/>
            </w:r>
          </w:hyperlink>
        </w:p>
        <w:p w14:paraId="7C54FB4E" w14:textId="1E12EA6B" w:rsidR="00B8020A" w:rsidRDefault="00115B0D">
          <w:pPr>
            <w:pStyle w:val="Inhopg2"/>
            <w:tabs>
              <w:tab w:val="right" w:leader="dot" w:pos="9016"/>
            </w:tabs>
            <w:rPr>
              <w:rFonts w:eastAsiaTheme="minorEastAsia"/>
              <w:noProof/>
              <w:lang w:eastAsia="nl-NL"/>
            </w:rPr>
          </w:pPr>
          <w:hyperlink w:anchor="_Toc75791648" w:history="1">
            <w:r w:rsidR="00B8020A" w:rsidRPr="00616429">
              <w:rPr>
                <w:rStyle w:val="Hyperlink"/>
                <w:rFonts w:ascii="Times New Roman" w:hAnsi="Times New Roman" w:cs="Times New Roman"/>
                <w:noProof/>
              </w:rPr>
              <w:t>6.3 Hoe wordt door scholen omgegaan met getraumatiseerde kinderen?</w:t>
            </w:r>
            <w:r w:rsidR="00B8020A">
              <w:rPr>
                <w:noProof/>
                <w:webHidden/>
              </w:rPr>
              <w:tab/>
            </w:r>
            <w:r w:rsidR="00B8020A">
              <w:rPr>
                <w:noProof/>
                <w:webHidden/>
              </w:rPr>
              <w:fldChar w:fldCharType="begin"/>
            </w:r>
            <w:r w:rsidR="00B8020A">
              <w:rPr>
                <w:noProof/>
                <w:webHidden/>
              </w:rPr>
              <w:instrText xml:space="preserve"> PAGEREF _Toc75791648 \h </w:instrText>
            </w:r>
            <w:r w:rsidR="00B8020A">
              <w:rPr>
                <w:noProof/>
                <w:webHidden/>
              </w:rPr>
            </w:r>
            <w:r w:rsidR="00B8020A">
              <w:rPr>
                <w:noProof/>
                <w:webHidden/>
              </w:rPr>
              <w:fldChar w:fldCharType="separate"/>
            </w:r>
            <w:r w:rsidR="00F600DF">
              <w:rPr>
                <w:noProof/>
                <w:webHidden/>
              </w:rPr>
              <w:t>31</w:t>
            </w:r>
            <w:r w:rsidR="00B8020A">
              <w:rPr>
                <w:noProof/>
                <w:webHidden/>
              </w:rPr>
              <w:fldChar w:fldCharType="end"/>
            </w:r>
          </w:hyperlink>
        </w:p>
        <w:p w14:paraId="6339DEB6" w14:textId="21C1D77E" w:rsidR="00B8020A" w:rsidRDefault="00115B0D">
          <w:pPr>
            <w:pStyle w:val="Inhopg2"/>
            <w:tabs>
              <w:tab w:val="right" w:leader="dot" w:pos="9016"/>
            </w:tabs>
            <w:rPr>
              <w:rFonts w:eastAsiaTheme="minorEastAsia"/>
              <w:noProof/>
              <w:lang w:eastAsia="nl-NL"/>
            </w:rPr>
          </w:pPr>
          <w:hyperlink w:anchor="_Toc75791649" w:history="1">
            <w:r w:rsidR="00B8020A" w:rsidRPr="00616429">
              <w:rPr>
                <w:rStyle w:val="Hyperlink"/>
                <w:rFonts w:ascii="Times New Roman" w:hAnsi="Times New Roman" w:cs="Times New Roman"/>
                <w:noProof/>
              </w:rPr>
              <w:t>6.4 Hoe is de relatie tussen scholen en ouders en is er sprake van ouderparticipatie?</w:t>
            </w:r>
            <w:r w:rsidR="00B8020A">
              <w:rPr>
                <w:noProof/>
                <w:webHidden/>
              </w:rPr>
              <w:tab/>
            </w:r>
            <w:r w:rsidR="00B8020A">
              <w:rPr>
                <w:noProof/>
                <w:webHidden/>
              </w:rPr>
              <w:fldChar w:fldCharType="begin"/>
            </w:r>
            <w:r w:rsidR="00B8020A">
              <w:rPr>
                <w:noProof/>
                <w:webHidden/>
              </w:rPr>
              <w:instrText xml:space="preserve"> PAGEREF _Toc75791649 \h </w:instrText>
            </w:r>
            <w:r w:rsidR="00B8020A">
              <w:rPr>
                <w:noProof/>
                <w:webHidden/>
              </w:rPr>
            </w:r>
            <w:r w:rsidR="00B8020A">
              <w:rPr>
                <w:noProof/>
                <w:webHidden/>
              </w:rPr>
              <w:fldChar w:fldCharType="separate"/>
            </w:r>
            <w:r w:rsidR="00F600DF">
              <w:rPr>
                <w:noProof/>
                <w:webHidden/>
              </w:rPr>
              <w:t>32</w:t>
            </w:r>
            <w:r w:rsidR="00B8020A">
              <w:rPr>
                <w:noProof/>
                <w:webHidden/>
              </w:rPr>
              <w:fldChar w:fldCharType="end"/>
            </w:r>
          </w:hyperlink>
        </w:p>
        <w:p w14:paraId="3E21E43A" w14:textId="1652BAC1" w:rsidR="00B8020A" w:rsidRDefault="00115B0D">
          <w:pPr>
            <w:pStyle w:val="Inhopg2"/>
            <w:tabs>
              <w:tab w:val="right" w:leader="dot" w:pos="9016"/>
            </w:tabs>
            <w:rPr>
              <w:rFonts w:eastAsiaTheme="minorEastAsia"/>
              <w:noProof/>
              <w:lang w:eastAsia="nl-NL"/>
            </w:rPr>
          </w:pPr>
          <w:hyperlink w:anchor="_Toc75791650" w:history="1">
            <w:r w:rsidR="00B8020A" w:rsidRPr="00616429">
              <w:rPr>
                <w:rStyle w:val="Hyperlink"/>
                <w:rFonts w:ascii="Times New Roman" w:hAnsi="Times New Roman" w:cs="Times New Roman"/>
                <w:noProof/>
              </w:rPr>
              <w:t>6.5 Welke taalleerbevorderende activiteiten zetten scholen in voor nieuwkomerskinderen?</w:t>
            </w:r>
            <w:r w:rsidR="00B8020A">
              <w:rPr>
                <w:noProof/>
                <w:webHidden/>
              </w:rPr>
              <w:tab/>
            </w:r>
            <w:r w:rsidR="00B8020A">
              <w:rPr>
                <w:noProof/>
                <w:webHidden/>
              </w:rPr>
              <w:fldChar w:fldCharType="begin"/>
            </w:r>
            <w:r w:rsidR="00B8020A">
              <w:rPr>
                <w:noProof/>
                <w:webHidden/>
              </w:rPr>
              <w:instrText xml:space="preserve"> PAGEREF _Toc75791650 \h </w:instrText>
            </w:r>
            <w:r w:rsidR="00B8020A">
              <w:rPr>
                <w:noProof/>
                <w:webHidden/>
              </w:rPr>
            </w:r>
            <w:r w:rsidR="00B8020A">
              <w:rPr>
                <w:noProof/>
                <w:webHidden/>
              </w:rPr>
              <w:fldChar w:fldCharType="separate"/>
            </w:r>
            <w:r w:rsidR="00F600DF">
              <w:rPr>
                <w:noProof/>
                <w:webHidden/>
              </w:rPr>
              <w:t>32</w:t>
            </w:r>
            <w:r w:rsidR="00B8020A">
              <w:rPr>
                <w:noProof/>
                <w:webHidden/>
              </w:rPr>
              <w:fldChar w:fldCharType="end"/>
            </w:r>
          </w:hyperlink>
        </w:p>
        <w:p w14:paraId="353D656E" w14:textId="2A4C9497" w:rsidR="00B8020A" w:rsidRDefault="00115B0D">
          <w:pPr>
            <w:pStyle w:val="Inhopg2"/>
            <w:tabs>
              <w:tab w:val="right" w:leader="dot" w:pos="9016"/>
            </w:tabs>
            <w:rPr>
              <w:rFonts w:eastAsiaTheme="minorEastAsia"/>
              <w:noProof/>
              <w:lang w:eastAsia="nl-NL"/>
            </w:rPr>
          </w:pPr>
          <w:hyperlink w:anchor="_Toc75791651" w:history="1">
            <w:r w:rsidR="00B8020A" w:rsidRPr="00616429">
              <w:rPr>
                <w:rStyle w:val="Hyperlink"/>
                <w:rFonts w:ascii="Times New Roman" w:hAnsi="Times New Roman" w:cs="Times New Roman"/>
                <w:noProof/>
              </w:rPr>
              <w:t>6.6 Welke taalleerbevorderende activiteiten worden buiten scholen om ingezet voor nieuwkomerskinderen?</w:t>
            </w:r>
            <w:r w:rsidR="00B8020A">
              <w:rPr>
                <w:noProof/>
                <w:webHidden/>
              </w:rPr>
              <w:tab/>
            </w:r>
            <w:r w:rsidR="00B8020A">
              <w:rPr>
                <w:noProof/>
                <w:webHidden/>
              </w:rPr>
              <w:fldChar w:fldCharType="begin"/>
            </w:r>
            <w:r w:rsidR="00B8020A">
              <w:rPr>
                <w:noProof/>
                <w:webHidden/>
              </w:rPr>
              <w:instrText xml:space="preserve"> PAGEREF _Toc75791651 \h </w:instrText>
            </w:r>
            <w:r w:rsidR="00B8020A">
              <w:rPr>
                <w:noProof/>
                <w:webHidden/>
              </w:rPr>
            </w:r>
            <w:r w:rsidR="00B8020A">
              <w:rPr>
                <w:noProof/>
                <w:webHidden/>
              </w:rPr>
              <w:fldChar w:fldCharType="separate"/>
            </w:r>
            <w:r w:rsidR="00F600DF">
              <w:rPr>
                <w:noProof/>
                <w:webHidden/>
              </w:rPr>
              <w:t>32</w:t>
            </w:r>
            <w:r w:rsidR="00B8020A">
              <w:rPr>
                <w:noProof/>
                <w:webHidden/>
              </w:rPr>
              <w:fldChar w:fldCharType="end"/>
            </w:r>
          </w:hyperlink>
        </w:p>
        <w:p w14:paraId="6857F8FD" w14:textId="2833D4CB" w:rsidR="00190A20" w:rsidRPr="00B8020A" w:rsidRDefault="00115B0D" w:rsidP="00B8020A">
          <w:pPr>
            <w:pStyle w:val="Inhopg1"/>
            <w:tabs>
              <w:tab w:val="right" w:leader="dot" w:pos="9016"/>
            </w:tabs>
            <w:rPr>
              <w:rFonts w:eastAsiaTheme="minorEastAsia"/>
              <w:noProof/>
              <w:lang w:eastAsia="nl-NL"/>
            </w:rPr>
          </w:pPr>
          <w:hyperlink w:anchor="_Toc75791652" w:history="1">
            <w:r w:rsidR="00B8020A" w:rsidRPr="00616429">
              <w:rPr>
                <w:rStyle w:val="Hyperlink"/>
                <w:rFonts w:ascii="Times New Roman" w:hAnsi="Times New Roman" w:cs="Times New Roman"/>
                <w:noProof/>
                <w:lang w:val="en-US"/>
              </w:rPr>
              <w:t>Bibliografie</w:t>
            </w:r>
            <w:r w:rsidR="00B8020A">
              <w:rPr>
                <w:noProof/>
                <w:webHidden/>
              </w:rPr>
              <w:tab/>
            </w:r>
            <w:r w:rsidR="00B8020A">
              <w:rPr>
                <w:noProof/>
                <w:webHidden/>
              </w:rPr>
              <w:fldChar w:fldCharType="begin"/>
            </w:r>
            <w:r w:rsidR="00B8020A">
              <w:rPr>
                <w:noProof/>
                <w:webHidden/>
              </w:rPr>
              <w:instrText xml:space="preserve"> PAGEREF _Toc75791652 \h </w:instrText>
            </w:r>
            <w:r w:rsidR="00B8020A">
              <w:rPr>
                <w:noProof/>
                <w:webHidden/>
              </w:rPr>
            </w:r>
            <w:r w:rsidR="00B8020A">
              <w:rPr>
                <w:noProof/>
                <w:webHidden/>
              </w:rPr>
              <w:fldChar w:fldCharType="separate"/>
            </w:r>
            <w:r w:rsidR="00F600DF">
              <w:rPr>
                <w:noProof/>
                <w:webHidden/>
              </w:rPr>
              <w:t>34</w:t>
            </w:r>
            <w:r w:rsidR="00B8020A">
              <w:rPr>
                <w:noProof/>
                <w:webHidden/>
              </w:rPr>
              <w:fldChar w:fldCharType="end"/>
            </w:r>
          </w:hyperlink>
          <w:r w:rsidR="00190A20" w:rsidRPr="00487EE0">
            <w:rPr>
              <w:rFonts w:ascii="Times New Roman" w:hAnsi="Times New Roman" w:cs="Times New Roman"/>
              <w:b/>
              <w:bCs/>
              <w:sz w:val="24"/>
              <w:szCs w:val="24"/>
            </w:rPr>
            <w:fldChar w:fldCharType="end"/>
          </w:r>
        </w:p>
      </w:sdtContent>
    </w:sdt>
    <w:p w14:paraId="6AA8659A" w14:textId="594EBB55" w:rsidR="00C9379F" w:rsidRDefault="00C9379F" w:rsidP="73B2C287">
      <w:pPr>
        <w:rPr>
          <w:b/>
          <w:bCs/>
        </w:rPr>
      </w:pPr>
    </w:p>
    <w:p w14:paraId="3501BAC8" w14:textId="1E675763" w:rsidR="00C9379F" w:rsidRDefault="00C9379F" w:rsidP="00C9379F"/>
    <w:p w14:paraId="7D902470" w14:textId="1DD2D4BA" w:rsidR="00C9379F" w:rsidRDefault="00C9379F" w:rsidP="00C9379F"/>
    <w:p w14:paraId="3C3796BF" w14:textId="3B9EF98D" w:rsidR="00C9379F" w:rsidRDefault="00C9379F" w:rsidP="00C9379F"/>
    <w:p w14:paraId="5CD859BB" w14:textId="72F74E05" w:rsidR="00C9379F" w:rsidRDefault="00C9379F" w:rsidP="00C9379F"/>
    <w:p w14:paraId="14791606" w14:textId="044E8F91" w:rsidR="00C9379F" w:rsidRDefault="00C9379F" w:rsidP="00C9379F"/>
    <w:p w14:paraId="54E667AB" w14:textId="2623FB97" w:rsidR="00C9379F" w:rsidRDefault="00C9379F" w:rsidP="00C9379F"/>
    <w:p w14:paraId="4D779BFB" w14:textId="00A7DB02" w:rsidR="00C9379F" w:rsidRDefault="00C9379F" w:rsidP="00C9379F"/>
    <w:p w14:paraId="428981A4" w14:textId="303F46F9" w:rsidR="00C9379F" w:rsidRDefault="00C9379F" w:rsidP="00C9379F"/>
    <w:p w14:paraId="06928DF6" w14:textId="3F5CBF21" w:rsidR="00C9379F" w:rsidRDefault="00C9379F" w:rsidP="00C9379F"/>
    <w:p w14:paraId="641D27A2" w14:textId="4D86591A" w:rsidR="00C9379F" w:rsidRDefault="00C9379F" w:rsidP="00C9379F"/>
    <w:p w14:paraId="36151FD3" w14:textId="6372B246" w:rsidR="00C9379F" w:rsidRDefault="00C9379F" w:rsidP="00C9379F"/>
    <w:p w14:paraId="422E125A" w14:textId="7C82E840" w:rsidR="00C9379F" w:rsidRDefault="00C9379F" w:rsidP="00C9379F"/>
    <w:p w14:paraId="4514CC1F" w14:textId="49E79841" w:rsidR="00C9379F" w:rsidRDefault="00C9379F" w:rsidP="00C9379F"/>
    <w:p w14:paraId="54C8CB08" w14:textId="3621CE72" w:rsidR="00C9379F" w:rsidRDefault="00C9379F" w:rsidP="00C9379F"/>
    <w:p w14:paraId="3537DD2C" w14:textId="77777777" w:rsidR="003D7DB8" w:rsidRPr="003D7DB8" w:rsidRDefault="00803C28" w:rsidP="003D7DB8">
      <w:pPr>
        <w:rPr>
          <w:rFonts w:ascii="Times New Roman" w:hAnsi="Times New Roman" w:cs="Times New Roman"/>
        </w:rPr>
      </w:pPr>
      <w:r>
        <w:rPr>
          <w:rFonts w:ascii="Times New Roman" w:hAnsi="Times New Roman" w:cs="Times New Roman"/>
        </w:rPr>
        <w:br w:type="page"/>
      </w:r>
    </w:p>
    <w:p w14:paraId="35F363E8" w14:textId="1DB751B8" w:rsidR="005E6AE9" w:rsidRPr="005E6AE9" w:rsidRDefault="00C9379F" w:rsidP="00774EDB">
      <w:pPr>
        <w:pStyle w:val="Kop1"/>
        <w:numPr>
          <w:ilvl w:val="0"/>
          <w:numId w:val="14"/>
        </w:numPr>
        <w:rPr>
          <w:rFonts w:ascii="Times New Roman" w:hAnsi="Times New Roman" w:cs="Times New Roman"/>
        </w:rPr>
      </w:pPr>
      <w:bookmarkStart w:id="0" w:name="_Toc75791612"/>
      <w:r w:rsidRPr="000308E1">
        <w:rPr>
          <w:rFonts w:ascii="Times New Roman" w:hAnsi="Times New Roman" w:cs="Times New Roman"/>
        </w:rPr>
        <w:lastRenderedPageBreak/>
        <w:t>Inleiding</w:t>
      </w:r>
      <w:bookmarkEnd w:id="0"/>
    </w:p>
    <w:p w14:paraId="6389685C" w14:textId="73AA2541" w:rsidR="00CE2DCD" w:rsidRPr="00CE2DCD" w:rsidRDefault="334C6A59" w:rsidP="008F6237">
      <w:pPr>
        <w:spacing w:line="276" w:lineRule="auto"/>
        <w:rPr>
          <w:rFonts w:ascii="Times New Roman" w:hAnsi="Times New Roman" w:cs="Times New Roman"/>
          <w:sz w:val="24"/>
          <w:szCs w:val="24"/>
        </w:rPr>
      </w:pPr>
      <w:r w:rsidRPr="004767D0">
        <w:rPr>
          <w:rFonts w:ascii="Times New Roman" w:hAnsi="Times New Roman" w:cs="Times New Roman"/>
          <w:sz w:val="24"/>
          <w:szCs w:val="24"/>
        </w:rPr>
        <w:t xml:space="preserve">Het ministerie van Onderwijs en de PO-raad hebben in 2017 het advies gegeven </w:t>
      </w:r>
      <w:r w:rsidR="040B317F" w:rsidRPr="004767D0">
        <w:rPr>
          <w:rFonts w:ascii="Times New Roman" w:hAnsi="Times New Roman" w:cs="Times New Roman"/>
          <w:sz w:val="24"/>
          <w:szCs w:val="24"/>
        </w:rPr>
        <w:t xml:space="preserve">dat kinderen van asielzoekers op school naast het Nederlands ook hun eigen moedertaal moeten leren. </w:t>
      </w:r>
      <w:r w:rsidR="75312195" w:rsidRPr="004767D0">
        <w:rPr>
          <w:rFonts w:ascii="Times New Roman" w:hAnsi="Times New Roman" w:cs="Times New Roman"/>
          <w:sz w:val="24"/>
          <w:szCs w:val="24"/>
        </w:rPr>
        <w:t xml:space="preserve">Lange tijd bestond er een beeld dat het lesgeven in de moedertaal snelle integratie niet ten goede kwam. Inmiddels is dat beeld veranderd. </w:t>
      </w:r>
      <w:r w:rsidR="009B7F5A">
        <w:rPr>
          <w:rFonts w:ascii="Times New Roman" w:hAnsi="Times New Roman" w:cs="Times New Roman"/>
          <w:sz w:val="24"/>
          <w:szCs w:val="24"/>
        </w:rPr>
        <w:t xml:space="preserve">Volgens lector taaldidactiek Maaike Hajer is het </w:t>
      </w:r>
      <w:r w:rsidR="75312195" w:rsidRPr="004767D0">
        <w:rPr>
          <w:rFonts w:ascii="Times New Roman" w:hAnsi="Times New Roman" w:cs="Times New Roman"/>
          <w:sz w:val="24"/>
          <w:szCs w:val="24"/>
        </w:rPr>
        <w:t>nu wetenschappel</w:t>
      </w:r>
      <w:r w:rsidR="4DF07F6C" w:rsidRPr="004767D0">
        <w:rPr>
          <w:rFonts w:ascii="Times New Roman" w:hAnsi="Times New Roman" w:cs="Times New Roman"/>
          <w:sz w:val="24"/>
          <w:szCs w:val="24"/>
        </w:rPr>
        <w:t xml:space="preserve">ijk aangetoond dat het juist wél beter is om </w:t>
      </w:r>
      <w:r w:rsidR="001134FA">
        <w:rPr>
          <w:rFonts w:ascii="Times New Roman" w:hAnsi="Times New Roman" w:cs="Times New Roman"/>
          <w:sz w:val="24"/>
          <w:szCs w:val="24"/>
        </w:rPr>
        <w:t xml:space="preserve">in de moedertaal les te geven of </w:t>
      </w:r>
      <w:r w:rsidR="4DF07F6C" w:rsidRPr="004767D0">
        <w:rPr>
          <w:rFonts w:ascii="Times New Roman" w:hAnsi="Times New Roman" w:cs="Times New Roman"/>
          <w:sz w:val="24"/>
          <w:szCs w:val="24"/>
        </w:rPr>
        <w:t xml:space="preserve">de moedertaal </w:t>
      </w:r>
      <w:r w:rsidR="001134FA">
        <w:rPr>
          <w:rFonts w:ascii="Times New Roman" w:hAnsi="Times New Roman" w:cs="Times New Roman"/>
          <w:sz w:val="24"/>
          <w:szCs w:val="24"/>
        </w:rPr>
        <w:t xml:space="preserve">op een andere manier </w:t>
      </w:r>
      <w:r w:rsidR="4DF07F6C" w:rsidRPr="004767D0">
        <w:rPr>
          <w:rFonts w:ascii="Times New Roman" w:hAnsi="Times New Roman" w:cs="Times New Roman"/>
          <w:sz w:val="24"/>
          <w:szCs w:val="24"/>
        </w:rPr>
        <w:t xml:space="preserve">te betrekken bij het taalonderwijs aan kinderen van asielzoekers. </w:t>
      </w:r>
      <w:r w:rsidR="001134FA">
        <w:rPr>
          <w:rFonts w:ascii="Times New Roman" w:hAnsi="Times New Roman" w:cs="Times New Roman"/>
          <w:sz w:val="24"/>
          <w:szCs w:val="24"/>
        </w:rPr>
        <w:t xml:space="preserve">Datzelfde geldt voor kinderen van andere nieuwkomers. </w:t>
      </w:r>
      <w:r w:rsidR="4DF07F6C" w:rsidRPr="004767D0">
        <w:rPr>
          <w:rFonts w:ascii="Times New Roman" w:hAnsi="Times New Roman" w:cs="Times New Roman"/>
          <w:sz w:val="24"/>
          <w:szCs w:val="24"/>
        </w:rPr>
        <w:t>Voor de ontwikkeling van de kinderen is het belangrijk om hun eigen taal te gebruiken, omdat ze daar onder andere een veilig gevoel van krijgen</w:t>
      </w:r>
      <w:r w:rsidR="27347219" w:rsidRPr="004767D0">
        <w:rPr>
          <w:rFonts w:ascii="Times New Roman" w:hAnsi="Times New Roman" w:cs="Times New Roman"/>
          <w:sz w:val="24"/>
          <w:szCs w:val="24"/>
        </w:rPr>
        <w:t xml:space="preserve"> (</w:t>
      </w:r>
      <w:r w:rsidR="00F52FED">
        <w:rPr>
          <w:rFonts w:ascii="Times New Roman" w:hAnsi="Times New Roman" w:cs="Times New Roman"/>
          <w:sz w:val="24"/>
          <w:szCs w:val="24"/>
        </w:rPr>
        <w:t xml:space="preserve">Maaike Hajer, </w:t>
      </w:r>
      <w:r w:rsidR="00F52FED" w:rsidRPr="00F52FED">
        <w:rPr>
          <w:rFonts w:ascii="Times New Roman" w:hAnsi="Times New Roman" w:cs="Times New Roman"/>
          <w:i/>
          <w:iCs/>
          <w:sz w:val="24"/>
          <w:szCs w:val="24"/>
        </w:rPr>
        <w:t>NOS Radio 1 Journaal</w:t>
      </w:r>
      <w:r w:rsidR="00F52FED">
        <w:rPr>
          <w:rStyle w:val="Voetnootmarkering"/>
          <w:rFonts w:ascii="Times New Roman" w:hAnsi="Times New Roman" w:cs="Times New Roman"/>
          <w:i/>
          <w:iCs/>
          <w:sz w:val="24"/>
          <w:szCs w:val="24"/>
        </w:rPr>
        <w:footnoteReference w:id="2"/>
      </w:r>
      <w:r w:rsidR="00F52FED">
        <w:rPr>
          <w:rFonts w:ascii="Times New Roman" w:hAnsi="Times New Roman" w:cs="Times New Roman"/>
          <w:sz w:val="24"/>
          <w:szCs w:val="24"/>
        </w:rPr>
        <w:t xml:space="preserve">, geciteerd in </w:t>
      </w:r>
      <w:r w:rsidR="27347219" w:rsidRPr="004767D0">
        <w:rPr>
          <w:rFonts w:ascii="Times New Roman" w:hAnsi="Times New Roman" w:cs="Times New Roman"/>
          <w:sz w:val="24"/>
          <w:szCs w:val="24"/>
        </w:rPr>
        <w:t>NOS, 20 maart</w:t>
      </w:r>
      <w:r w:rsidR="008F6237">
        <w:rPr>
          <w:rFonts w:ascii="Times New Roman" w:hAnsi="Times New Roman" w:cs="Times New Roman"/>
          <w:sz w:val="24"/>
          <w:szCs w:val="24"/>
        </w:rPr>
        <w:t xml:space="preserve"> </w:t>
      </w:r>
      <w:r w:rsidR="27347219" w:rsidRPr="004767D0">
        <w:rPr>
          <w:rFonts w:ascii="Times New Roman" w:hAnsi="Times New Roman" w:cs="Times New Roman"/>
          <w:sz w:val="24"/>
          <w:szCs w:val="24"/>
        </w:rPr>
        <w:t>2017).</w:t>
      </w:r>
      <w:r w:rsidR="008F6237">
        <w:rPr>
          <w:rFonts w:ascii="Times New Roman" w:hAnsi="Times New Roman" w:cs="Times New Roman"/>
          <w:sz w:val="24"/>
          <w:szCs w:val="24"/>
        </w:rPr>
        <w:br/>
        <w:t xml:space="preserve"> </w:t>
      </w:r>
      <w:r w:rsidR="008F6237">
        <w:rPr>
          <w:rFonts w:ascii="Times New Roman" w:hAnsi="Times New Roman" w:cs="Times New Roman"/>
          <w:sz w:val="24"/>
          <w:szCs w:val="24"/>
        </w:rPr>
        <w:tab/>
      </w:r>
      <w:r w:rsidR="3AAB6324" w:rsidRPr="004767D0">
        <w:rPr>
          <w:rFonts w:ascii="Times New Roman" w:hAnsi="Times New Roman" w:cs="Times New Roman"/>
          <w:sz w:val="24"/>
          <w:szCs w:val="24"/>
        </w:rPr>
        <w:t xml:space="preserve">Het betrekken van de moedertaal in taalonderwijs kan op verschillende manieren. </w:t>
      </w:r>
      <w:r w:rsidR="2F268AA5" w:rsidRPr="004767D0">
        <w:rPr>
          <w:rFonts w:ascii="Times New Roman" w:hAnsi="Times New Roman" w:cs="Times New Roman"/>
          <w:sz w:val="24"/>
          <w:szCs w:val="24"/>
        </w:rPr>
        <w:t>Hajer noemt enkele voorbeelden: het inzetten van meertalig personeel, het betrekken van de ouders bij het taalonderwijs, kinderen dingen aan elkaar laten ui</w:t>
      </w:r>
      <w:r w:rsidR="58283FFC" w:rsidRPr="004767D0">
        <w:rPr>
          <w:rFonts w:ascii="Times New Roman" w:hAnsi="Times New Roman" w:cs="Times New Roman"/>
          <w:sz w:val="24"/>
          <w:szCs w:val="24"/>
        </w:rPr>
        <w:t>tleggen en Google Translate</w:t>
      </w:r>
      <w:r w:rsidR="44BD5704" w:rsidRPr="004767D0">
        <w:rPr>
          <w:rFonts w:ascii="Times New Roman" w:hAnsi="Times New Roman" w:cs="Times New Roman"/>
          <w:sz w:val="24"/>
          <w:szCs w:val="24"/>
        </w:rPr>
        <w:t xml:space="preserve"> (NOS, 20 maart 2017)</w:t>
      </w:r>
      <w:r w:rsidR="1F7FC453" w:rsidRPr="004767D0">
        <w:rPr>
          <w:rFonts w:ascii="Times New Roman" w:hAnsi="Times New Roman" w:cs="Times New Roman"/>
          <w:sz w:val="24"/>
          <w:szCs w:val="24"/>
        </w:rPr>
        <w:t>.</w:t>
      </w:r>
      <w:r w:rsidR="58283FFC" w:rsidRPr="004767D0">
        <w:rPr>
          <w:rFonts w:ascii="Times New Roman" w:hAnsi="Times New Roman" w:cs="Times New Roman"/>
          <w:sz w:val="24"/>
          <w:szCs w:val="24"/>
        </w:rPr>
        <w:t xml:space="preserve"> Er zijn dus veel mogelijkheden voor het vormgeven van taalonderwijs aan kinderen van </w:t>
      </w:r>
      <w:r w:rsidR="001134FA">
        <w:rPr>
          <w:rFonts w:ascii="Times New Roman" w:hAnsi="Times New Roman" w:cs="Times New Roman"/>
          <w:sz w:val="24"/>
          <w:szCs w:val="24"/>
        </w:rPr>
        <w:t>nieuwkomers</w:t>
      </w:r>
      <w:r w:rsidR="0CEE43AC" w:rsidRPr="004767D0">
        <w:rPr>
          <w:rFonts w:ascii="Times New Roman" w:hAnsi="Times New Roman" w:cs="Times New Roman"/>
          <w:sz w:val="24"/>
          <w:szCs w:val="24"/>
        </w:rPr>
        <w:t xml:space="preserve">, maar de </w:t>
      </w:r>
      <w:r w:rsidR="09DD14A7" w:rsidRPr="004767D0">
        <w:rPr>
          <w:rFonts w:ascii="Times New Roman" w:hAnsi="Times New Roman" w:cs="Times New Roman"/>
          <w:sz w:val="24"/>
          <w:szCs w:val="24"/>
        </w:rPr>
        <w:t xml:space="preserve">voornaamste </w:t>
      </w:r>
      <w:r w:rsidR="0CEE43AC" w:rsidRPr="004767D0">
        <w:rPr>
          <w:rFonts w:ascii="Times New Roman" w:hAnsi="Times New Roman" w:cs="Times New Roman"/>
          <w:sz w:val="24"/>
          <w:szCs w:val="24"/>
        </w:rPr>
        <w:t xml:space="preserve">vraag blijft wat de beste manier is. Dit geldt niet alleen voor Nederland, maar wereldwijd staat deze vraag vaak centraal. </w:t>
      </w:r>
      <w:r w:rsidR="18DA00DB" w:rsidRPr="004767D0">
        <w:rPr>
          <w:rFonts w:ascii="Times New Roman" w:hAnsi="Times New Roman" w:cs="Times New Roman"/>
          <w:sz w:val="24"/>
          <w:szCs w:val="24"/>
        </w:rPr>
        <w:t xml:space="preserve">Het is daarom interessant om </w:t>
      </w:r>
      <w:r w:rsidR="390289C9" w:rsidRPr="004767D0">
        <w:rPr>
          <w:rFonts w:ascii="Times New Roman" w:hAnsi="Times New Roman" w:cs="Times New Roman"/>
          <w:sz w:val="24"/>
          <w:szCs w:val="24"/>
        </w:rPr>
        <w:t xml:space="preserve">meer inzicht te krijgen in hoe taalonderwijs aan nieuwkomerskinderen </w:t>
      </w:r>
      <w:r w:rsidR="5F3173B4" w:rsidRPr="004767D0">
        <w:rPr>
          <w:rFonts w:ascii="Times New Roman" w:hAnsi="Times New Roman" w:cs="Times New Roman"/>
          <w:sz w:val="24"/>
          <w:szCs w:val="24"/>
        </w:rPr>
        <w:t>in andere landen en regio's</w:t>
      </w:r>
      <w:r w:rsidR="390289C9" w:rsidRPr="004767D0">
        <w:rPr>
          <w:rFonts w:ascii="Times New Roman" w:hAnsi="Times New Roman" w:cs="Times New Roman"/>
          <w:sz w:val="24"/>
          <w:szCs w:val="24"/>
        </w:rPr>
        <w:t xml:space="preserve"> g</w:t>
      </w:r>
      <w:r w:rsidR="483299A2" w:rsidRPr="004767D0">
        <w:rPr>
          <w:rFonts w:ascii="Times New Roman" w:hAnsi="Times New Roman" w:cs="Times New Roman"/>
          <w:sz w:val="24"/>
          <w:szCs w:val="24"/>
        </w:rPr>
        <w:t>eregeld is</w:t>
      </w:r>
      <w:r w:rsidR="5C4E140B" w:rsidRPr="004767D0">
        <w:rPr>
          <w:rFonts w:ascii="Times New Roman" w:hAnsi="Times New Roman" w:cs="Times New Roman"/>
          <w:sz w:val="24"/>
          <w:szCs w:val="24"/>
        </w:rPr>
        <w:t>.</w:t>
      </w:r>
      <w:r w:rsidR="008F6237">
        <w:rPr>
          <w:rFonts w:ascii="Times New Roman" w:hAnsi="Times New Roman" w:cs="Times New Roman"/>
          <w:sz w:val="24"/>
          <w:szCs w:val="24"/>
        </w:rPr>
        <w:br/>
        <w:t xml:space="preserve"> </w:t>
      </w:r>
      <w:r w:rsidR="008F6237">
        <w:rPr>
          <w:rFonts w:ascii="Times New Roman" w:hAnsi="Times New Roman" w:cs="Times New Roman"/>
          <w:sz w:val="24"/>
          <w:szCs w:val="24"/>
        </w:rPr>
        <w:tab/>
      </w:r>
      <w:r w:rsidR="00AC7155" w:rsidRPr="004767D0">
        <w:rPr>
          <w:rFonts w:ascii="Times New Roman" w:hAnsi="Times New Roman" w:cs="Times New Roman"/>
          <w:sz w:val="24"/>
          <w:szCs w:val="24"/>
        </w:rPr>
        <w:t xml:space="preserve">Dit hopen we dan ook in dit rapport te bekijken </w:t>
      </w:r>
      <w:r w:rsidR="008F38BC" w:rsidRPr="004767D0">
        <w:rPr>
          <w:rFonts w:ascii="Times New Roman" w:hAnsi="Times New Roman" w:cs="Times New Roman"/>
          <w:sz w:val="24"/>
          <w:szCs w:val="24"/>
        </w:rPr>
        <w:t>aan de hand van twee gebieden</w:t>
      </w:r>
      <w:r w:rsidR="00BE13A3" w:rsidRPr="004767D0">
        <w:rPr>
          <w:rFonts w:ascii="Times New Roman" w:hAnsi="Times New Roman" w:cs="Times New Roman"/>
          <w:sz w:val="24"/>
          <w:szCs w:val="24"/>
        </w:rPr>
        <w:t>: Nieuw-Zeeland en de staat Florida van de Verenigde Staten</w:t>
      </w:r>
      <w:r w:rsidR="005D3C7E" w:rsidRPr="004767D0">
        <w:rPr>
          <w:rFonts w:ascii="Times New Roman" w:hAnsi="Times New Roman" w:cs="Times New Roman"/>
          <w:sz w:val="24"/>
          <w:szCs w:val="24"/>
        </w:rPr>
        <w:t xml:space="preserve">. In </w:t>
      </w:r>
      <w:r w:rsidR="0AE806BE" w:rsidRPr="004767D0">
        <w:rPr>
          <w:rFonts w:ascii="Times New Roman" w:hAnsi="Times New Roman" w:cs="Times New Roman"/>
          <w:sz w:val="24"/>
          <w:szCs w:val="24"/>
        </w:rPr>
        <w:t>beide</w:t>
      </w:r>
      <w:r w:rsidR="005D3C7E" w:rsidRPr="004767D0">
        <w:rPr>
          <w:rFonts w:ascii="Times New Roman" w:hAnsi="Times New Roman" w:cs="Times New Roman"/>
          <w:sz w:val="24"/>
          <w:szCs w:val="24"/>
        </w:rPr>
        <w:t xml:space="preserve"> gebieden is de hoofdtaal Engels, waardoor </w:t>
      </w:r>
      <w:r w:rsidR="00E55195" w:rsidRPr="004767D0">
        <w:rPr>
          <w:rFonts w:ascii="Times New Roman" w:hAnsi="Times New Roman" w:cs="Times New Roman"/>
          <w:sz w:val="24"/>
          <w:szCs w:val="24"/>
        </w:rPr>
        <w:t>ze goed met elkaar te vergelijken zijn</w:t>
      </w:r>
      <w:r w:rsidR="005D3C7E" w:rsidRPr="004767D0">
        <w:rPr>
          <w:rFonts w:ascii="Times New Roman" w:hAnsi="Times New Roman" w:cs="Times New Roman"/>
          <w:sz w:val="24"/>
          <w:szCs w:val="24"/>
        </w:rPr>
        <w:t xml:space="preserve">. </w:t>
      </w:r>
      <w:r w:rsidR="00E55195" w:rsidRPr="004767D0">
        <w:rPr>
          <w:rFonts w:ascii="Times New Roman" w:hAnsi="Times New Roman" w:cs="Times New Roman"/>
          <w:sz w:val="24"/>
          <w:szCs w:val="24"/>
        </w:rPr>
        <w:t xml:space="preserve">Een vergelijking </w:t>
      </w:r>
      <w:r w:rsidR="00463860" w:rsidRPr="004767D0">
        <w:rPr>
          <w:rFonts w:ascii="Times New Roman" w:hAnsi="Times New Roman" w:cs="Times New Roman"/>
          <w:sz w:val="24"/>
          <w:szCs w:val="24"/>
        </w:rPr>
        <w:t xml:space="preserve">van </w:t>
      </w:r>
      <w:r w:rsidR="7DD4CB7E" w:rsidRPr="004767D0">
        <w:rPr>
          <w:rFonts w:ascii="Times New Roman" w:hAnsi="Times New Roman" w:cs="Times New Roman"/>
          <w:sz w:val="24"/>
          <w:szCs w:val="24"/>
        </w:rPr>
        <w:t>Nieuw-Zeeland en Florida</w:t>
      </w:r>
      <w:r w:rsidR="00463860" w:rsidRPr="004767D0">
        <w:rPr>
          <w:rFonts w:ascii="Times New Roman" w:hAnsi="Times New Roman" w:cs="Times New Roman"/>
          <w:sz w:val="24"/>
          <w:szCs w:val="24"/>
        </w:rPr>
        <w:t xml:space="preserve"> is onder andere interessant</w:t>
      </w:r>
      <w:r w:rsidR="005571E6" w:rsidRPr="004767D0">
        <w:rPr>
          <w:rFonts w:ascii="Times New Roman" w:hAnsi="Times New Roman" w:cs="Times New Roman"/>
          <w:sz w:val="24"/>
          <w:szCs w:val="24"/>
        </w:rPr>
        <w:t xml:space="preserve"> op het gebied van </w:t>
      </w:r>
      <w:r w:rsidR="000D336A" w:rsidRPr="004767D0">
        <w:rPr>
          <w:rFonts w:ascii="Times New Roman" w:hAnsi="Times New Roman" w:cs="Times New Roman"/>
          <w:sz w:val="24"/>
          <w:szCs w:val="24"/>
        </w:rPr>
        <w:t>inwonersaantallen en grootte</w:t>
      </w:r>
      <w:r w:rsidR="005571E6" w:rsidRPr="004767D0">
        <w:rPr>
          <w:rFonts w:ascii="Times New Roman" w:hAnsi="Times New Roman" w:cs="Times New Roman"/>
          <w:sz w:val="24"/>
          <w:szCs w:val="24"/>
        </w:rPr>
        <w:t>. Nieuw-Zeeland heeft namelijk veel minder inwoners dan Florida</w:t>
      </w:r>
      <w:r w:rsidR="00333F52" w:rsidRPr="004767D0">
        <w:rPr>
          <w:rFonts w:ascii="Times New Roman" w:hAnsi="Times New Roman" w:cs="Times New Roman"/>
          <w:sz w:val="24"/>
          <w:szCs w:val="24"/>
        </w:rPr>
        <w:t xml:space="preserve"> en zou daarom </w:t>
      </w:r>
      <w:r w:rsidR="40F2B011" w:rsidRPr="5C3AC312">
        <w:rPr>
          <w:rFonts w:ascii="Times New Roman" w:hAnsi="Times New Roman" w:cs="Times New Roman"/>
          <w:sz w:val="24"/>
          <w:szCs w:val="24"/>
        </w:rPr>
        <w:t>welli</w:t>
      </w:r>
      <w:r w:rsidR="40B1BD18" w:rsidRPr="5C3AC312">
        <w:rPr>
          <w:rFonts w:ascii="Times New Roman" w:hAnsi="Times New Roman" w:cs="Times New Roman"/>
          <w:sz w:val="24"/>
          <w:szCs w:val="24"/>
        </w:rPr>
        <w:t>c</w:t>
      </w:r>
      <w:r w:rsidR="40F2B011" w:rsidRPr="5C3AC312">
        <w:rPr>
          <w:rFonts w:ascii="Times New Roman" w:hAnsi="Times New Roman" w:cs="Times New Roman"/>
          <w:sz w:val="24"/>
          <w:szCs w:val="24"/>
        </w:rPr>
        <w:t>ht</w:t>
      </w:r>
      <w:r w:rsidR="00333F52" w:rsidRPr="004767D0">
        <w:rPr>
          <w:rFonts w:ascii="Times New Roman" w:hAnsi="Times New Roman" w:cs="Times New Roman"/>
          <w:sz w:val="24"/>
          <w:szCs w:val="24"/>
        </w:rPr>
        <w:t xml:space="preserve"> een </w:t>
      </w:r>
      <w:r w:rsidR="00364B7E">
        <w:rPr>
          <w:rFonts w:ascii="Times New Roman" w:hAnsi="Times New Roman" w:cs="Times New Roman"/>
          <w:sz w:val="24"/>
          <w:szCs w:val="24"/>
        </w:rPr>
        <w:t>specifieker</w:t>
      </w:r>
      <w:r w:rsidR="00333F52" w:rsidRPr="004767D0">
        <w:rPr>
          <w:rFonts w:ascii="Times New Roman" w:hAnsi="Times New Roman" w:cs="Times New Roman"/>
          <w:sz w:val="24"/>
          <w:szCs w:val="24"/>
        </w:rPr>
        <w:t xml:space="preserve"> overzicht kunnen geven wat </w:t>
      </w:r>
      <w:r w:rsidR="6ABFB0A0" w:rsidRPr="004767D0">
        <w:rPr>
          <w:rFonts w:ascii="Times New Roman" w:hAnsi="Times New Roman" w:cs="Times New Roman"/>
          <w:sz w:val="24"/>
          <w:szCs w:val="24"/>
        </w:rPr>
        <w:t>betreft</w:t>
      </w:r>
      <w:r w:rsidR="00333F52" w:rsidRPr="004767D0">
        <w:rPr>
          <w:rFonts w:ascii="Times New Roman" w:hAnsi="Times New Roman" w:cs="Times New Roman"/>
          <w:sz w:val="24"/>
          <w:szCs w:val="24"/>
        </w:rPr>
        <w:t xml:space="preserve"> het beleid </w:t>
      </w:r>
      <w:r w:rsidR="00FB3F8A" w:rsidRPr="004767D0">
        <w:rPr>
          <w:rFonts w:ascii="Times New Roman" w:hAnsi="Times New Roman" w:cs="Times New Roman"/>
          <w:sz w:val="24"/>
          <w:szCs w:val="24"/>
        </w:rPr>
        <w:t xml:space="preserve">van taalonderwijs. Daarnaast is Florida </w:t>
      </w:r>
      <w:r w:rsidR="007247E1" w:rsidRPr="004767D0">
        <w:rPr>
          <w:rFonts w:ascii="Times New Roman" w:hAnsi="Times New Roman" w:cs="Times New Roman"/>
          <w:sz w:val="24"/>
          <w:szCs w:val="24"/>
        </w:rPr>
        <w:t>een onder</w:t>
      </w:r>
      <w:r w:rsidR="00FB3F8A" w:rsidRPr="004767D0">
        <w:rPr>
          <w:rFonts w:ascii="Times New Roman" w:hAnsi="Times New Roman" w:cs="Times New Roman"/>
          <w:sz w:val="24"/>
          <w:szCs w:val="24"/>
        </w:rPr>
        <w:t xml:space="preserve">deel van de Verenigde Staten, waardoor </w:t>
      </w:r>
      <w:r w:rsidR="00915BEF">
        <w:rPr>
          <w:rFonts w:ascii="Times New Roman" w:hAnsi="Times New Roman" w:cs="Times New Roman"/>
          <w:sz w:val="24"/>
          <w:szCs w:val="24"/>
        </w:rPr>
        <w:t>Florida</w:t>
      </w:r>
      <w:r w:rsidR="00FB3F8A" w:rsidRPr="004767D0">
        <w:rPr>
          <w:rFonts w:ascii="Times New Roman" w:hAnsi="Times New Roman" w:cs="Times New Roman"/>
          <w:sz w:val="24"/>
          <w:szCs w:val="24"/>
        </w:rPr>
        <w:t xml:space="preserve"> </w:t>
      </w:r>
      <w:r w:rsidR="00497B71">
        <w:rPr>
          <w:rFonts w:ascii="Times New Roman" w:hAnsi="Times New Roman" w:cs="Times New Roman"/>
          <w:sz w:val="24"/>
          <w:szCs w:val="24"/>
        </w:rPr>
        <w:t xml:space="preserve">als staat misschien </w:t>
      </w:r>
      <w:r w:rsidR="00977FDD" w:rsidRPr="004767D0">
        <w:rPr>
          <w:rFonts w:ascii="Times New Roman" w:hAnsi="Times New Roman" w:cs="Times New Roman"/>
          <w:sz w:val="24"/>
          <w:szCs w:val="24"/>
        </w:rPr>
        <w:t xml:space="preserve">vanuit </w:t>
      </w:r>
      <w:r w:rsidR="00FD2B30" w:rsidRPr="004767D0">
        <w:rPr>
          <w:rFonts w:ascii="Times New Roman" w:hAnsi="Times New Roman" w:cs="Times New Roman"/>
          <w:sz w:val="24"/>
          <w:szCs w:val="24"/>
        </w:rPr>
        <w:t xml:space="preserve">het grotere geheel </w:t>
      </w:r>
      <w:r w:rsidR="00114FD4">
        <w:rPr>
          <w:rFonts w:ascii="Times New Roman" w:hAnsi="Times New Roman" w:cs="Times New Roman"/>
          <w:sz w:val="24"/>
          <w:szCs w:val="24"/>
        </w:rPr>
        <w:t xml:space="preserve">(d.w.z. de Verenigde Staten) </w:t>
      </w:r>
      <w:r w:rsidR="00FD2B30" w:rsidRPr="004767D0">
        <w:rPr>
          <w:rFonts w:ascii="Times New Roman" w:hAnsi="Times New Roman" w:cs="Times New Roman"/>
          <w:sz w:val="24"/>
          <w:szCs w:val="24"/>
        </w:rPr>
        <w:t>het beleid van taalonderwijs moet volgen</w:t>
      </w:r>
      <w:r w:rsidR="0017390B" w:rsidRPr="004767D0">
        <w:rPr>
          <w:rFonts w:ascii="Times New Roman" w:hAnsi="Times New Roman" w:cs="Times New Roman"/>
          <w:sz w:val="24"/>
          <w:szCs w:val="24"/>
        </w:rPr>
        <w:t xml:space="preserve">. Dit is anders voor het onafhankelijke </w:t>
      </w:r>
      <w:r w:rsidR="00A92F32" w:rsidRPr="004767D0">
        <w:rPr>
          <w:rFonts w:ascii="Times New Roman" w:hAnsi="Times New Roman" w:cs="Times New Roman"/>
          <w:sz w:val="24"/>
          <w:szCs w:val="24"/>
        </w:rPr>
        <w:t xml:space="preserve">en kleinschalige </w:t>
      </w:r>
      <w:r w:rsidR="0017390B" w:rsidRPr="004767D0">
        <w:rPr>
          <w:rFonts w:ascii="Times New Roman" w:hAnsi="Times New Roman" w:cs="Times New Roman"/>
          <w:sz w:val="24"/>
          <w:szCs w:val="24"/>
        </w:rPr>
        <w:t>Nieuw-Zeeland, d</w:t>
      </w:r>
      <w:r w:rsidR="00E81C7A" w:rsidRPr="004767D0">
        <w:rPr>
          <w:rFonts w:ascii="Times New Roman" w:hAnsi="Times New Roman" w:cs="Times New Roman"/>
          <w:sz w:val="24"/>
          <w:szCs w:val="24"/>
        </w:rPr>
        <w:t>at</w:t>
      </w:r>
      <w:r w:rsidR="0017390B" w:rsidRPr="004767D0">
        <w:rPr>
          <w:rFonts w:ascii="Times New Roman" w:hAnsi="Times New Roman" w:cs="Times New Roman"/>
          <w:sz w:val="24"/>
          <w:szCs w:val="24"/>
        </w:rPr>
        <w:t xml:space="preserve"> daardoor </w:t>
      </w:r>
      <w:r w:rsidR="00814392" w:rsidRPr="004767D0">
        <w:rPr>
          <w:rFonts w:ascii="Times New Roman" w:hAnsi="Times New Roman" w:cs="Times New Roman"/>
          <w:sz w:val="24"/>
          <w:szCs w:val="24"/>
        </w:rPr>
        <w:t xml:space="preserve">meer rekening zou kunnen houden met de verlangens voor taalonderwijs. Al met al maken deze verschillen </w:t>
      </w:r>
      <w:r w:rsidR="00E81C7A" w:rsidRPr="004767D0">
        <w:rPr>
          <w:rFonts w:ascii="Times New Roman" w:hAnsi="Times New Roman" w:cs="Times New Roman"/>
          <w:sz w:val="24"/>
          <w:szCs w:val="24"/>
        </w:rPr>
        <w:t xml:space="preserve">de vergelijking des te interessanter. </w:t>
      </w:r>
      <w:r w:rsidR="008F6237">
        <w:rPr>
          <w:rFonts w:ascii="Times New Roman" w:hAnsi="Times New Roman" w:cs="Times New Roman"/>
          <w:sz w:val="24"/>
          <w:szCs w:val="24"/>
        </w:rPr>
        <w:br/>
        <w:t xml:space="preserve"> </w:t>
      </w:r>
      <w:r w:rsidR="008F6237">
        <w:rPr>
          <w:rFonts w:ascii="Times New Roman" w:hAnsi="Times New Roman" w:cs="Times New Roman"/>
          <w:sz w:val="24"/>
          <w:szCs w:val="24"/>
        </w:rPr>
        <w:tab/>
      </w:r>
      <w:r w:rsidR="6A65DC40" w:rsidRPr="40DDEB3C">
        <w:rPr>
          <w:rFonts w:ascii="Times New Roman" w:hAnsi="Times New Roman" w:cs="Times New Roman"/>
          <w:sz w:val="24"/>
          <w:szCs w:val="24"/>
        </w:rPr>
        <w:t>In</w:t>
      </w:r>
      <w:r w:rsidR="00426F11" w:rsidRPr="40DDEB3C">
        <w:rPr>
          <w:rFonts w:ascii="Times New Roman" w:hAnsi="Times New Roman" w:cs="Times New Roman"/>
          <w:sz w:val="24"/>
          <w:szCs w:val="24"/>
        </w:rPr>
        <w:t xml:space="preserve"> dit rapport</w:t>
      </w:r>
      <w:r w:rsidR="6A65DC40" w:rsidRPr="40DDEB3C">
        <w:rPr>
          <w:rFonts w:ascii="Times New Roman" w:hAnsi="Times New Roman" w:cs="Times New Roman"/>
          <w:sz w:val="24"/>
          <w:szCs w:val="24"/>
        </w:rPr>
        <w:t xml:space="preserve"> willen we</w:t>
      </w:r>
      <w:r w:rsidR="00426F11" w:rsidRPr="40DDEB3C">
        <w:rPr>
          <w:rFonts w:ascii="Times New Roman" w:hAnsi="Times New Roman" w:cs="Times New Roman"/>
          <w:sz w:val="24"/>
          <w:szCs w:val="24"/>
        </w:rPr>
        <w:t xml:space="preserve"> een helder antwoord geven op hoe het taalonderwijs aan nieuwkomers</w:t>
      </w:r>
      <w:r w:rsidR="00DE7737" w:rsidRPr="40DDEB3C">
        <w:rPr>
          <w:rFonts w:ascii="Times New Roman" w:hAnsi="Times New Roman" w:cs="Times New Roman"/>
          <w:sz w:val="24"/>
          <w:szCs w:val="24"/>
        </w:rPr>
        <w:t>kinderen</w:t>
      </w:r>
      <w:r w:rsidR="00426F11" w:rsidRPr="40DDEB3C">
        <w:rPr>
          <w:rFonts w:ascii="Times New Roman" w:hAnsi="Times New Roman" w:cs="Times New Roman"/>
          <w:sz w:val="24"/>
          <w:szCs w:val="24"/>
        </w:rPr>
        <w:t xml:space="preserve"> geregeld is </w:t>
      </w:r>
      <w:r w:rsidR="00352ED4" w:rsidRPr="40DDEB3C">
        <w:rPr>
          <w:rFonts w:ascii="Times New Roman" w:hAnsi="Times New Roman" w:cs="Times New Roman"/>
          <w:sz w:val="24"/>
          <w:szCs w:val="24"/>
        </w:rPr>
        <w:t>in</w:t>
      </w:r>
      <w:r w:rsidR="00DE7737" w:rsidRPr="40DDEB3C">
        <w:rPr>
          <w:rFonts w:ascii="Times New Roman" w:hAnsi="Times New Roman" w:cs="Times New Roman"/>
          <w:sz w:val="24"/>
          <w:szCs w:val="24"/>
        </w:rPr>
        <w:t xml:space="preserve"> het beleid van</w:t>
      </w:r>
      <w:r w:rsidR="00352ED4" w:rsidRPr="40DDEB3C">
        <w:rPr>
          <w:rFonts w:ascii="Times New Roman" w:hAnsi="Times New Roman" w:cs="Times New Roman"/>
          <w:sz w:val="24"/>
          <w:szCs w:val="24"/>
        </w:rPr>
        <w:t xml:space="preserve"> Nieuw-Zeeland en Florida </w:t>
      </w:r>
      <w:r w:rsidR="00A13921" w:rsidRPr="40DDEB3C">
        <w:rPr>
          <w:rFonts w:ascii="Times New Roman" w:hAnsi="Times New Roman" w:cs="Times New Roman"/>
          <w:sz w:val="24"/>
          <w:szCs w:val="24"/>
        </w:rPr>
        <w:t xml:space="preserve">en aan het einde van het rapport een vergelijking maken tussen </w:t>
      </w:r>
      <w:r w:rsidR="00352ED4" w:rsidRPr="40DDEB3C">
        <w:rPr>
          <w:rFonts w:ascii="Times New Roman" w:hAnsi="Times New Roman" w:cs="Times New Roman"/>
          <w:sz w:val="24"/>
          <w:szCs w:val="24"/>
        </w:rPr>
        <w:t xml:space="preserve">beide. </w:t>
      </w:r>
      <w:r w:rsidR="000771EA" w:rsidRPr="40DDEB3C">
        <w:rPr>
          <w:rFonts w:ascii="Times New Roman" w:hAnsi="Times New Roman" w:cs="Times New Roman"/>
          <w:sz w:val="24"/>
          <w:szCs w:val="24"/>
        </w:rPr>
        <w:t xml:space="preserve">Dit zullen we </w:t>
      </w:r>
      <w:r w:rsidR="00E63815" w:rsidRPr="40DDEB3C">
        <w:rPr>
          <w:rFonts w:ascii="Times New Roman" w:hAnsi="Times New Roman" w:cs="Times New Roman"/>
          <w:sz w:val="24"/>
          <w:szCs w:val="24"/>
        </w:rPr>
        <w:t>bekijken</w:t>
      </w:r>
      <w:r w:rsidR="000771EA" w:rsidRPr="40DDEB3C">
        <w:rPr>
          <w:rFonts w:ascii="Times New Roman" w:hAnsi="Times New Roman" w:cs="Times New Roman"/>
          <w:sz w:val="24"/>
          <w:szCs w:val="24"/>
        </w:rPr>
        <w:t xml:space="preserve"> aan de hand van de volgende vragen</w:t>
      </w:r>
      <w:r w:rsidR="00C077FC" w:rsidRPr="40DDEB3C">
        <w:rPr>
          <w:rFonts w:ascii="Times New Roman" w:hAnsi="Times New Roman" w:cs="Times New Roman"/>
          <w:sz w:val="24"/>
          <w:szCs w:val="24"/>
        </w:rPr>
        <w:t xml:space="preserve">: </w:t>
      </w:r>
    </w:p>
    <w:p w14:paraId="6A5A7132" w14:textId="4FA1B924" w:rsidR="00CE2DCD" w:rsidRPr="00CE2DCD" w:rsidRDefault="00CE2DCD" w:rsidP="008F6237">
      <w:pPr>
        <w:pStyle w:val="Lijstalinea"/>
        <w:numPr>
          <w:ilvl w:val="0"/>
          <w:numId w:val="13"/>
        </w:numPr>
        <w:spacing w:line="276"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H</w:t>
      </w:r>
      <w:r w:rsidRPr="00CE2DCD">
        <w:rPr>
          <w:rFonts w:ascii="Times New Roman" w:eastAsiaTheme="minorEastAsia" w:hAnsi="Times New Roman" w:cs="Times New Roman"/>
          <w:color w:val="000000" w:themeColor="text1"/>
          <w:sz w:val="24"/>
          <w:szCs w:val="24"/>
        </w:rPr>
        <w:t>oe is het onderwijs aan nieuwkomers en hun kinderen georganiseerd</w:t>
      </w:r>
      <w:r>
        <w:rPr>
          <w:rFonts w:ascii="Times New Roman" w:eastAsiaTheme="minorEastAsia" w:hAnsi="Times New Roman" w:cs="Times New Roman"/>
          <w:color w:val="000000" w:themeColor="text1"/>
          <w:sz w:val="24"/>
          <w:szCs w:val="24"/>
        </w:rPr>
        <w:t>?</w:t>
      </w:r>
    </w:p>
    <w:p w14:paraId="3B09A1C3" w14:textId="721B90E9" w:rsidR="472D0AB7" w:rsidRPr="00CE2DCD" w:rsidRDefault="472D0AB7" w:rsidP="008F6237">
      <w:pPr>
        <w:pStyle w:val="Lijstalinea"/>
        <w:numPr>
          <w:ilvl w:val="0"/>
          <w:numId w:val="13"/>
        </w:numPr>
        <w:spacing w:line="276" w:lineRule="auto"/>
        <w:rPr>
          <w:rFonts w:ascii="Times New Roman" w:eastAsiaTheme="minorEastAsia" w:hAnsi="Times New Roman" w:cs="Times New Roman"/>
          <w:color w:val="000000" w:themeColor="text1"/>
          <w:sz w:val="24"/>
          <w:szCs w:val="24"/>
        </w:rPr>
      </w:pPr>
      <w:r w:rsidRPr="00CE2DCD">
        <w:rPr>
          <w:rFonts w:ascii="Times New Roman" w:eastAsia="Calibri" w:hAnsi="Times New Roman" w:cs="Times New Roman"/>
          <w:color w:val="000000" w:themeColor="text1"/>
          <w:sz w:val="24"/>
          <w:szCs w:val="24"/>
        </w:rPr>
        <w:t>Wat is de rol van de moedertaal in het onderwijs aan nieuwkomerskinderen?</w:t>
      </w:r>
    </w:p>
    <w:p w14:paraId="247F8799" w14:textId="23F04070" w:rsidR="472D0AB7" w:rsidRPr="00CE2DCD" w:rsidRDefault="472D0AB7" w:rsidP="008F6237">
      <w:pPr>
        <w:pStyle w:val="Lijstalinea"/>
        <w:numPr>
          <w:ilvl w:val="0"/>
          <w:numId w:val="13"/>
        </w:numPr>
        <w:spacing w:line="276" w:lineRule="auto"/>
        <w:rPr>
          <w:rFonts w:ascii="Times New Roman" w:eastAsiaTheme="minorEastAsia" w:hAnsi="Times New Roman" w:cs="Times New Roman"/>
          <w:color w:val="000000" w:themeColor="text1"/>
          <w:sz w:val="24"/>
          <w:szCs w:val="24"/>
        </w:rPr>
      </w:pPr>
      <w:r w:rsidRPr="00CE2DCD">
        <w:rPr>
          <w:rFonts w:ascii="Times New Roman" w:eastAsia="Calibri" w:hAnsi="Times New Roman" w:cs="Times New Roman"/>
          <w:color w:val="000000" w:themeColor="text1"/>
          <w:sz w:val="24"/>
          <w:szCs w:val="24"/>
        </w:rPr>
        <w:t>Hoe wordt door scholen omgegaan met getraumatiseerde kinderen?</w:t>
      </w:r>
    </w:p>
    <w:p w14:paraId="230B1499" w14:textId="1E03E575" w:rsidR="472D0AB7" w:rsidRPr="00CE2DCD" w:rsidRDefault="472D0AB7" w:rsidP="008F6237">
      <w:pPr>
        <w:pStyle w:val="Lijstalinea"/>
        <w:numPr>
          <w:ilvl w:val="0"/>
          <w:numId w:val="13"/>
        </w:numPr>
        <w:spacing w:line="276" w:lineRule="auto"/>
        <w:rPr>
          <w:rFonts w:ascii="Times New Roman" w:eastAsiaTheme="minorEastAsia" w:hAnsi="Times New Roman" w:cs="Times New Roman"/>
          <w:color w:val="000000" w:themeColor="text1"/>
          <w:sz w:val="24"/>
          <w:szCs w:val="24"/>
        </w:rPr>
      </w:pPr>
      <w:r w:rsidRPr="00CE2DCD">
        <w:rPr>
          <w:rFonts w:ascii="Times New Roman" w:eastAsia="Calibri" w:hAnsi="Times New Roman" w:cs="Times New Roman"/>
          <w:color w:val="000000" w:themeColor="text1"/>
          <w:sz w:val="24"/>
          <w:szCs w:val="24"/>
        </w:rPr>
        <w:t>Hoe is de relatie tussen scholen en ouders en is er sprake van ouderparticipatie?</w:t>
      </w:r>
    </w:p>
    <w:p w14:paraId="5D495067" w14:textId="349832C9" w:rsidR="472D0AB7" w:rsidRPr="00CE2DCD" w:rsidRDefault="472D0AB7" w:rsidP="008F6237">
      <w:pPr>
        <w:pStyle w:val="Lijstalinea"/>
        <w:numPr>
          <w:ilvl w:val="0"/>
          <w:numId w:val="13"/>
        </w:numPr>
        <w:spacing w:line="276" w:lineRule="auto"/>
        <w:rPr>
          <w:rFonts w:ascii="Times New Roman" w:eastAsiaTheme="minorEastAsia" w:hAnsi="Times New Roman" w:cs="Times New Roman"/>
          <w:color w:val="000000" w:themeColor="text1"/>
          <w:sz w:val="24"/>
          <w:szCs w:val="24"/>
        </w:rPr>
      </w:pPr>
      <w:r w:rsidRPr="00CE2DCD">
        <w:rPr>
          <w:rFonts w:ascii="Times New Roman" w:eastAsia="Calibri" w:hAnsi="Times New Roman" w:cs="Times New Roman"/>
          <w:color w:val="000000" w:themeColor="text1"/>
          <w:sz w:val="24"/>
          <w:szCs w:val="24"/>
        </w:rPr>
        <w:t>Welke taalleerbevorderende activiteiten zetten scholen in voor nieuwkomerskinderen?</w:t>
      </w:r>
    </w:p>
    <w:p w14:paraId="59BAECA7" w14:textId="7C0D353E" w:rsidR="0057419A" w:rsidRPr="00CE2DCD" w:rsidRDefault="472D0AB7" w:rsidP="008F6237">
      <w:pPr>
        <w:pStyle w:val="Lijstalinea"/>
        <w:numPr>
          <w:ilvl w:val="0"/>
          <w:numId w:val="13"/>
        </w:numPr>
        <w:spacing w:line="276" w:lineRule="auto"/>
        <w:rPr>
          <w:rFonts w:ascii="Times New Roman" w:eastAsiaTheme="minorEastAsia" w:hAnsi="Times New Roman" w:cs="Times New Roman"/>
          <w:color w:val="000000" w:themeColor="text1"/>
          <w:sz w:val="24"/>
          <w:szCs w:val="24"/>
        </w:rPr>
      </w:pPr>
      <w:r w:rsidRPr="00CE2DCD">
        <w:rPr>
          <w:rFonts w:ascii="Times New Roman" w:eastAsia="Calibri" w:hAnsi="Times New Roman" w:cs="Times New Roman"/>
          <w:color w:val="000000" w:themeColor="text1"/>
          <w:sz w:val="24"/>
          <w:szCs w:val="24"/>
        </w:rPr>
        <w:t>Welke taalleerbevorderende activiteiten worden buiten scholen om ingezet voor nieuwkomerskinderen?</w:t>
      </w:r>
    </w:p>
    <w:p w14:paraId="506FBC6E" w14:textId="1816FE1B" w:rsidR="00803C28" w:rsidRPr="00CF346E" w:rsidRDefault="001F1BCF" w:rsidP="008F6237">
      <w:pPr>
        <w:spacing w:line="276"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 </w:t>
      </w:r>
      <w:r>
        <w:rPr>
          <w:rFonts w:ascii="Times New Roman" w:eastAsia="Calibri" w:hAnsi="Times New Roman" w:cs="Times New Roman"/>
          <w:color w:val="000000" w:themeColor="text1"/>
          <w:sz w:val="24"/>
          <w:szCs w:val="24"/>
        </w:rPr>
        <w:tab/>
      </w:r>
      <w:r w:rsidR="6C9DBC83" w:rsidRPr="004767D0">
        <w:rPr>
          <w:rFonts w:ascii="Times New Roman" w:eastAsia="Calibri" w:hAnsi="Times New Roman" w:cs="Times New Roman"/>
          <w:color w:val="000000" w:themeColor="text1"/>
          <w:sz w:val="24"/>
          <w:szCs w:val="24"/>
        </w:rPr>
        <w:t xml:space="preserve">Om een duidelijk antwoord te kunnen formuleren op deze vragen zullen wij allereerst </w:t>
      </w:r>
      <w:r w:rsidR="4573E4D7" w:rsidRPr="004767D0">
        <w:rPr>
          <w:rFonts w:ascii="Times New Roman" w:eastAsia="Calibri" w:hAnsi="Times New Roman" w:cs="Times New Roman"/>
          <w:color w:val="000000" w:themeColor="text1"/>
          <w:sz w:val="24"/>
          <w:szCs w:val="24"/>
        </w:rPr>
        <w:t xml:space="preserve">de achterliggende theorieën bespreken in het theoretisch kader (hoofdstuk 2). Vervolgens </w:t>
      </w:r>
      <w:r w:rsidR="2E850F1B" w:rsidRPr="004767D0">
        <w:rPr>
          <w:rFonts w:ascii="Times New Roman" w:eastAsia="Calibri" w:hAnsi="Times New Roman" w:cs="Times New Roman"/>
          <w:color w:val="000000" w:themeColor="text1"/>
          <w:sz w:val="24"/>
          <w:szCs w:val="24"/>
        </w:rPr>
        <w:t xml:space="preserve">zal in hoofdstuk 3 de keuze voor de onderzochte landen verantwoord worden en </w:t>
      </w:r>
      <w:r w:rsidR="755E5807" w:rsidRPr="004767D0">
        <w:rPr>
          <w:rFonts w:ascii="Times New Roman" w:eastAsia="Calibri" w:hAnsi="Times New Roman" w:cs="Times New Roman"/>
          <w:color w:val="000000" w:themeColor="text1"/>
          <w:sz w:val="24"/>
          <w:szCs w:val="24"/>
        </w:rPr>
        <w:t>zal de manier waarop dit onderzoek is verricht besproken worden.</w:t>
      </w:r>
      <w:r w:rsidR="0F5E29F8" w:rsidRPr="004767D0">
        <w:rPr>
          <w:rFonts w:ascii="Times New Roman" w:eastAsia="Calibri" w:hAnsi="Times New Roman" w:cs="Times New Roman"/>
          <w:color w:val="000000" w:themeColor="text1"/>
          <w:sz w:val="24"/>
          <w:szCs w:val="24"/>
        </w:rPr>
        <w:t xml:space="preserve"> Hoofdstuk 4 zal een duidelijk overzicht geven van de resultaten die gevonden zijn </w:t>
      </w:r>
      <w:r w:rsidR="28F2F1E9" w:rsidRPr="004767D0">
        <w:rPr>
          <w:rFonts w:ascii="Times New Roman" w:eastAsia="Calibri" w:hAnsi="Times New Roman" w:cs="Times New Roman"/>
          <w:color w:val="000000" w:themeColor="text1"/>
          <w:sz w:val="24"/>
          <w:szCs w:val="24"/>
        </w:rPr>
        <w:t>voor</w:t>
      </w:r>
      <w:r w:rsidR="0F5E29F8" w:rsidRPr="004767D0">
        <w:rPr>
          <w:rFonts w:ascii="Times New Roman" w:eastAsia="Calibri" w:hAnsi="Times New Roman" w:cs="Times New Roman"/>
          <w:color w:val="000000" w:themeColor="text1"/>
          <w:sz w:val="24"/>
          <w:szCs w:val="24"/>
        </w:rPr>
        <w:t xml:space="preserve"> zowel Nieuw-Zeeland als Florida</w:t>
      </w:r>
      <w:r w:rsidR="23B3F58E" w:rsidRPr="004767D0">
        <w:rPr>
          <w:rFonts w:ascii="Times New Roman" w:eastAsia="Calibri" w:hAnsi="Times New Roman" w:cs="Times New Roman"/>
          <w:color w:val="000000" w:themeColor="text1"/>
          <w:sz w:val="24"/>
          <w:szCs w:val="24"/>
        </w:rPr>
        <w:t>, waarna hoofdstuk 5 een discussie van de resultaten zal bevatten. Tot slot wordt het rapport afgesloten met een conclusie (hoofdstuk 6).</w:t>
      </w:r>
      <w:r w:rsidR="00D03462">
        <w:rPr>
          <w:rFonts w:asciiTheme="majorHAnsi" w:eastAsiaTheme="majorEastAsia" w:hAnsiTheme="majorHAnsi" w:cstheme="majorBidi"/>
          <w:color w:val="2F5496" w:themeColor="accent1" w:themeShade="BF"/>
          <w:sz w:val="32"/>
          <w:szCs w:val="32"/>
        </w:rPr>
        <w:br w:type="page"/>
      </w:r>
    </w:p>
    <w:p w14:paraId="478F8C48" w14:textId="0B5F288E" w:rsidR="00C9379F" w:rsidRPr="00CC42F1" w:rsidRDefault="00C9379F" w:rsidP="00774EDB">
      <w:pPr>
        <w:pStyle w:val="Kop1"/>
        <w:numPr>
          <w:ilvl w:val="0"/>
          <w:numId w:val="14"/>
        </w:numPr>
        <w:rPr>
          <w:rFonts w:ascii="Times New Roman" w:hAnsi="Times New Roman" w:cs="Times New Roman"/>
        </w:rPr>
      </w:pPr>
      <w:bookmarkStart w:id="1" w:name="_Toc75791613"/>
      <w:r w:rsidRPr="00CC42F1">
        <w:rPr>
          <w:rFonts w:ascii="Times New Roman" w:hAnsi="Times New Roman" w:cs="Times New Roman"/>
        </w:rPr>
        <w:lastRenderedPageBreak/>
        <w:t>Theoretisch kader</w:t>
      </w:r>
      <w:bookmarkEnd w:id="1"/>
      <w:r w:rsidRPr="00CC42F1">
        <w:rPr>
          <w:rFonts w:ascii="Times New Roman" w:hAnsi="Times New Roman" w:cs="Times New Roman"/>
        </w:rPr>
        <w:t xml:space="preserve"> </w:t>
      </w:r>
    </w:p>
    <w:p w14:paraId="7962538E" w14:textId="39C1B80C" w:rsidR="004701EC" w:rsidRPr="00E80710" w:rsidRDefault="004701EC" w:rsidP="008F6237">
      <w:pPr>
        <w:spacing w:line="276" w:lineRule="auto"/>
        <w:rPr>
          <w:rFonts w:ascii="Times New Roman" w:hAnsi="Times New Roman" w:cs="Times New Roman"/>
          <w:sz w:val="24"/>
          <w:szCs w:val="24"/>
        </w:rPr>
      </w:pPr>
      <w:r w:rsidRPr="00E80710">
        <w:rPr>
          <w:rFonts w:ascii="Times New Roman" w:hAnsi="Times New Roman" w:cs="Times New Roman"/>
          <w:sz w:val="24"/>
          <w:szCs w:val="24"/>
        </w:rPr>
        <w:t xml:space="preserve">Het onderwijs aan nieuwkomers stelt veel scholen, beleidsmakers en onderwijzers voor een uitdaging. Op welke manier is het onderwijs aan nieuwkomers het beste te organiseren? Wat is hierbij de rol van de moedertaal van het kind en hoe kan een school het beste omgaan met getraumatiseerde kinderen uit oorlogsgebieden? </w:t>
      </w:r>
      <w:r>
        <w:rPr>
          <w:rFonts w:ascii="Times New Roman" w:hAnsi="Times New Roman" w:cs="Times New Roman"/>
          <w:sz w:val="24"/>
          <w:szCs w:val="24"/>
        </w:rPr>
        <w:t xml:space="preserve">Dit is slechts een greep uit de vragen waar </w:t>
      </w:r>
      <w:r w:rsidRPr="00E80710">
        <w:rPr>
          <w:rFonts w:ascii="Times New Roman" w:hAnsi="Times New Roman" w:cs="Times New Roman"/>
          <w:sz w:val="24"/>
          <w:szCs w:val="24"/>
        </w:rPr>
        <w:t xml:space="preserve">scholen, beleidsmakers en onderwijzers </w:t>
      </w:r>
      <w:r>
        <w:rPr>
          <w:rFonts w:ascii="Times New Roman" w:hAnsi="Times New Roman" w:cs="Times New Roman"/>
          <w:sz w:val="24"/>
          <w:szCs w:val="24"/>
        </w:rPr>
        <w:t xml:space="preserve">mee zitten. </w:t>
      </w:r>
      <w:r w:rsidRPr="00E80710">
        <w:rPr>
          <w:rFonts w:ascii="Times New Roman" w:hAnsi="Times New Roman" w:cs="Times New Roman"/>
          <w:sz w:val="24"/>
          <w:szCs w:val="24"/>
        </w:rPr>
        <w:t>Deze vragen hebben geleid tot wetenschappelijk onderzoek naar (taal)onderwijs aan nieuwkomers. In dit hoofdstuk zal dit onderzoek in grote lijnen worden samengevat en uitmonden in zes onderzoeksvragen.</w:t>
      </w:r>
    </w:p>
    <w:p w14:paraId="26F65EA0" w14:textId="030A0503" w:rsidR="00C9379F" w:rsidRPr="00CC42F1" w:rsidRDefault="64593EED" w:rsidP="00E80710">
      <w:pPr>
        <w:pStyle w:val="Kop2"/>
        <w:rPr>
          <w:rFonts w:ascii="Times New Roman" w:hAnsi="Times New Roman" w:cs="Times New Roman"/>
          <w:lang w:val="nl"/>
        </w:rPr>
      </w:pPr>
      <w:bookmarkStart w:id="2" w:name="_Toc75791614"/>
      <w:r w:rsidRPr="00CC42F1">
        <w:rPr>
          <w:rFonts w:ascii="Times New Roman" w:hAnsi="Times New Roman" w:cs="Times New Roman"/>
          <w:lang w:val="nl"/>
        </w:rPr>
        <w:t xml:space="preserve">2.1 </w:t>
      </w:r>
      <w:r w:rsidR="00E80710" w:rsidRPr="00CC42F1">
        <w:rPr>
          <w:rFonts w:ascii="Times New Roman" w:hAnsi="Times New Roman" w:cs="Times New Roman"/>
          <w:lang w:val="nl"/>
        </w:rPr>
        <w:t>Vormen van (taal)o</w:t>
      </w:r>
      <w:r w:rsidRPr="00CC42F1">
        <w:rPr>
          <w:rFonts w:ascii="Times New Roman" w:hAnsi="Times New Roman" w:cs="Times New Roman"/>
          <w:lang w:val="nl"/>
        </w:rPr>
        <w:t>nderwijs aan nieuwkomers</w:t>
      </w:r>
      <w:bookmarkEnd w:id="2"/>
      <w:r w:rsidRPr="00CC42F1">
        <w:rPr>
          <w:rFonts w:ascii="Times New Roman" w:hAnsi="Times New Roman" w:cs="Times New Roman"/>
          <w:lang w:val="nl"/>
        </w:rPr>
        <w:t xml:space="preserve"> </w:t>
      </w:r>
    </w:p>
    <w:p w14:paraId="6A8DB2B7" w14:textId="3951D4F7" w:rsidR="00E80710" w:rsidRPr="00E80710" w:rsidRDefault="4A1E3762" w:rsidP="008F6237">
      <w:pPr>
        <w:spacing w:line="276" w:lineRule="auto"/>
        <w:rPr>
          <w:rFonts w:ascii="Times New Roman" w:hAnsi="Times New Roman" w:cs="Times New Roman"/>
          <w:sz w:val="24"/>
          <w:szCs w:val="24"/>
        </w:rPr>
      </w:pPr>
      <w:r w:rsidRPr="00E80710">
        <w:rPr>
          <w:rFonts w:ascii="Times New Roman" w:hAnsi="Times New Roman" w:cs="Times New Roman"/>
          <w:sz w:val="24"/>
          <w:szCs w:val="24"/>
        </w:rPr>
        <w:t xml:space="preserve">Er zijn veel verschillende manieren om het onderwijs aan nieuwkomers te organiseren, </w:t>
      </w:r>
      <w:r w:rsidR="00A55FAC">
        <w:rPr>
          <w:rFonts w:ascii="Times New Roman" w:hAnsi="Times New Roman" w:cs="Times New Roman"/>
          <w:sz w:val="24"/>
          <w:szCs w:val="24"/>
        </w:rPr>
        <w:t>wat</w:t>
      </w:r>
      <w:r w:rsidRPr="00E80710">
        <w:rPr>
          <w:rFonts w:ascii="Times New Roman" w:hAnsi="Times New Roman" w:cs="Times New Roman"/>
          <w:sz w:val="24"/>
          <w:szCs w:val="24"/>
        </w:rPr>
        <w:t xml:space="preserve"> resulteert in verschillende vormen van meertalig onderwijs</w:t>
      </w:r>
      <w:r w:rsidR="00E80710" w:rsidRPr="00E80710">
        <w:rPr>
          <w:rStyle w:val="Voetnootmarkering"/>
          <w:rFonts w:ascii="Times New Roman" w:hAnsi="Times New Roman" w:cs="Times New Roman"/>
          <w:sz w:val="24"/>
          <w:szCs w:val="24"/>
        </w:rPr>
        <w:footnoteReference w:id="3"/>
      </w:r>
      <w:r w:rsidRPr="00E80710">
        <w:rPr>
          <w:rFonts w:ascii="Times New Roman" w:hAnsi="Times New Roman" w:cs="Times New Roman"/>
          <w:sz w:val="24"/>
          <w:szCs w:val="24"/>
        </w:rPr>
        <w:t>. Om deze vormen van meertalig onderwijs van elkaar te onderscheiden maakt Baker (2001) een onderscheid tussen ‘weak’ en ‘strong bilingual education’. Bij zwak meertalig onderwijs is meertaligheid geen doel op zich. Het doel van zwak meertalig onderwijs is de ontwikkeling van de</w:t>
      </w:r>
      <w:r w:rsidR="0099572E">
        <w:rPr>
          <w:rFonts w:ascii="Times New Roman" w:hAnsi="Times New Roman" w:cs="Times New Roman"/>
          <w:sz w:val="24"/>
          <w:szCs w:val="24"/>
        </w:rPr>
        <w:t xml:space="preserve"> Tweede Taal</w:t>
      </w:r>
      <w:r w:rsidRPr="00E80710">
        <w:rPr>
          <w:rFonts w:ascii="Times New Roman" w:hAnsi="Times New Roman" w:cs="Times New Roman"/>
          <w:sz w:val="24"/>
          <w:szCs w:val="24"/>
        </w:rPr>
        <w:t xml:space="preserve"> </w:t>
      </w:r>
      <w:r w:rsidR="0099572E">
        <w:rPr>
          <w:rFonts w:ascii="Times New Roman" w:hAnsi="Times New Roman" w:cs="Times New Roman"/>
          <w:sz w:val="24"/>
          <w:szCs w:val="24"/>
        </w:rPr>
        <w:t>(</w:t>
      </w:r>
      <w:r w:rsidRPr="00E80710">
        <w:rPr>
          <w:rFonts w:ascii="Times New Roman" w:hAnsi="Times New Roman" w:cs="Times New Roman"/>
          <w:sz w:val="24"/>
          <w:szCs w:val="24"/>
        </w:rPr>
        <w:t>T2</w:t>
      </w:r>
      <w:r w:rsidR="0099572E">
        <w:rPr>
          <w:rFonts w:ascii="Times New Roman" w:hAnsi="Times New Roman" w:cs="Times New Roman"/>
          <w:sz w:val="24"/>
          <w:szCs w:val="24"/>
        </w:rPr>
        <w:t>)</w:t>
      </w:r>
      <w:r w:rsidRPr="00E80710">
        <w:rPr>
          <w:rFonts w:ascii="Times New Roman" w:hAnsi="Times New Roman" w:cs="Times New Roman"/>
          <w:sz w:val="24"/>
          <w:szCs w:val="24"/>
        </w:rPr>
        <w:t xml:space="preserve">. Bij sterk meertalig onderwijs is het doel wel meertaligheid van de leerling. Bij vormen van sterk meertalig onderwijs blijft de </w:t>
      </w:r>
      <w:r w:rsidR="00414987">
        <w:rPr>
          <w:rFonts w:ascii="Times New Roman" w:hAnsi="Times New Roman" w:cs="Times New Roman"/>
          <w:sz w:val="24"/>
          <w:szCs w:val="24"/>
        </w:rPr>
        <w:t>moedertaal (</w:t>
      </w:r>
      <w:r w:rsidRPr="00E80710">
        <w:rPr>
          <w:rFonts w:ascii="Times New Roman" w:hAnsi="Times New Roman" w:cs="Times New Roman"/>
          <w:sz w:val="24"/>
          <w:szCs w:val="24"/>
        </w:rPr>
        <w:t>T1</w:t>
      </w:r>
      <w:r w:rsidR="00414987">
        <w:rPr>
          <w:rFonts w:ascii="Times New Roman" w:hAnsi="Times New Roman" w:cs="Times New Roman"/>
          <w:sz w:val="24"/>
          <w:szCs w:val="24"/>
        </w:rPr>
        <w:t>)</w:t>
      </w:r>
      <w:r w:rsidRPr="00E80710">
        <w:rPr>
          <w:rFonts w:ascii="Times New Roman" w:hAnsi="Times New Roman" w:cs="Times New Roman"/>
          <w:sz w:val="24"/>
          <w:szCs w:val="24"/>
        </w:rPr>
        <w:t xml:space="preserve"> van de leerling behouden en wordt de T2 aangeleerd. Een voorbeeld van sterk meertalig onderwijs is maintenance-onderwijs. Bij deze vorm van onderwijs wordt de moedertaal, etnische taal, thuistaal of erfgoedtaal van leerling op school als </w:t>
      </w:r>
      <w:r w:rsidR="72A33858" w:rsidRPr="00E80710">
        <w:rPr>
          <w:rFonts w:ascii="Times New Roman" w:hAnsi="Times New Roman" w:cs="Times New Roman"/>
          <w:sz w:val="24"/>
          <w:szCs w:val="24"/>
        </w:rPr>
        <w:t xml:space="preserve">één van de </w:t>
      </w:r>
      <w:r w:rsidRPr="00E80710">
        <w:rPr>
          <w:rFonts w:ascii="Times New Roman" w:hAnsi="Times New Roman" w:cs="Times New Roman"/>
          <w:sz w:val="24"/>
          <w:szCs w:val="24"/>
        </w:rPr>
        <w:t>instructietal</w:t>
      </w:r>
      <w:r w:rsidR="70ED67DF" w:rsidRPr="00E80710">
        <w:rPr>
          <w:rFonts w:ascii="Times New Roman" w:hAnsi="Times New Roman" w:cs="Times New Roman"/>
          <w:sz w:val="24"/>
          <w:szCs w:val="24"/>
        </w:rPr>
        <w:t>en</w:t>
      </w:r>
      <w:r w:rsidRPr="00E80710">
        <w:rPr>
          <w:rFonts w:ascii="Times New Roman" w:hAnsi="Times New Roman" w:cs="Times New Roman"/>
          <w:sz w:val="24"/>
          <w:szCs w:val="24"/>
        </w:rPr>
        <w:t xml:space="preserve"> gebruikt</w:t>
      </w:r>
      <w:r w:rsidR="00E80710" w:rsidRPr="381E2159">
        <w:rPr>
          <w:rStyle w:val="Voetnootmarkering"/>
          <w:rFonts w:ascii="Times New Roman" w:hAnsi="Times New Roman" w:cs="Times New Roman"/>
          <w:sz w:val="24"/>
          <w:szCs w:val="24"/>
        </w:rPr>
        <w:footnoteReference w:id="4"/>
      </w:r>
      <w:r w:rsidRPr="00E80710">
        <w:rPr>
          <w:rFonts w:ascii="Times New Roman" w:hAnsi="Times New Roman" w:cs="Times New Roman"/>
          <w:sz w:val="24"/>
          <w:szCs w:val="24"/>
        </w:rPr>
        <w:t>. Het doel van deze vorm van onderwijs is volledige tweetaligheid in zowel de minderheidstaal als de meerderheidstaal.</w:t>
      </w:r>
      <w:r w:rsidR="008F6237">
        <w:rPr>
          <w:rFonts w:ascii="Times New Roman" w:hAnsi="Times New Roman" w:cs="Times New Roman"/>
          <w:sz w:val="24"/>
          <w:szCs w:val="24"/>
        </w:rPr>
        <w:br/>
        <w:t xml:space="preserve"> </w:t>
      </w:r>
      <w:r w:rsidR="008F6237">
        <w:rPr>
          <w:rFonts w:ascii="Times New Roman" w:hAnsi="Times New Roman" w:cs="Times New Roman"/>
          <w:sz w:val="24"/>
          <w:szCs w:val="24"/>
        </w:rPr>
        <w:tab/>
      </w:r>
      <w:r w:rsidRPr="40DDEB3C">
        <w:rPr>
          <w:rFonts w:ascii="Times New Roman" w:hAnsi="Times New Roman" w:cs="Times New Roman"/>
          <w:sz w:val="24"/>
          <w:szCs w:val="24"/>
        </w:rPr>
        <w:t xml:space="preserve">Een voorbeeld van zwak meertalig onderwijs is onderdompelingsonderwijs (‘submersion’). Bij onderdompelingsonderwijs stromen anderstalige kinderen in in het </w:t>
      </w:r>
      <w:r w:rsidR="00414987">
        <w:rPr>
          <w:rFonts w:ascii="Times New Roman" w:hAnsi="Times New Roman" w:cs="Times New Roman"/>
          <w:sz w:val="24"/>
          <w:szCs w:val="24"/>
        </w:rPr>
        <w:t>reguliere</w:t>
      </w:r>
      <w:r w:rsidRPr="40DDEB3C">
        <w:rPr>
          <w:rFonts w:ascii="Times New Roman" w:hAnsi="Times New Roman" w:cs="Times New Roman"/>
          <w:sz w:val="24"/>
          <w:szCs w:val="24"/>
        </w:rPr>
        <w:t xml:space="preserve"> onderwijs, in klassen die voor het grootste deel bestaan uit vloeiende sprekers van de meerderheidstaal. Dit </w:t>
      </w:r>
      <w:r w:rsidR="08C31C94" w:rsidRPr="40DDEB3C">
        <w:rPr>
          <w:rFonts w:ascii="Times New Roman" w:hAnsi="Times New Roman" w:cs="Times New Roman"/>
          <w:sz w:val="24"/>
          <w:szCs w:val="24"/>
        </w:rPr>
        <w:t>betekent</w:t>
      </w:r>
      <w:r w:rsidRPr="40DDEB3C">
        <w:rPr>
          <w:rFonts w:ascii="Times New Roman" w:hAnsi="Times New Roman" w:cs="Times New Roman"/>
          <w:sz w:val="24"/>
          <w:szCs w:val="24"/>
        </w:rPr>
        <w:t xml:space="preserve"> dat anderstalige leerlingen enkel les krijgen in de meerderheidstaal (Baker, 2001, p. 195). Aan dit onderdompelingsonderwijs kunnen eventuele “withdrawal classes or ‘pull-out’ classes”</w:t>
      </w:r>
      <w:r w:rsidRPr="40DDEB3C">
        <w:rPr>
          <w:rStyle w:val="Voetnootmarkering"/>
          <w:rFonts w:ascii="Times New Roman" w:hAnsi="Times New Roman" w:cs="Times New Roman"/>
          <w:sz w:val="24"/>
          <w:szCs w:val="24"/>
        </w:rPr>
        <w:footnoteReference w:id="5"/>
      </w:r>
      <w:r w:rsidRPr="40DDEB3C">
        <w:rPr>
          <w:rFonts w:ascii="Times New Roman" w:hAnsi="Times New Roman" w:cs="Times New Roman"/>
          <w:sz w:val="24"/>
          <w:szCs w:val="24"/>
        </w:rPr>
        <w:t xml:space="preserve"> (Baker, 2001, p. 197) worden toegevoegd. Op dat moment kan een anderstalige leerling uit de klas worden gehaald om speciaal onderwijs in de T2 te krijgen.</w:t>
      </w:r>
      <w:r w:rsidR="008F6237">
        <w:rPr>
          <w:rFonts w:ascii="Times New Roman" w:hAnsi="Times New Roman" w:cs="Times New Roman"/>
          <w:sz w:val="24"/>
          <w:szCs w:val="24"/>
        </w:rPr>
        <w:br/>
        <w:t xml:space="preserve"> </w:t>
      </w:r>
      <w:r w:rsidR="008F6237">
        <w:rPr>
          <w:rFonts w:ascii="Times New Roman" w:hAnsi="Times New Roman" w:cs="Times New Roman"/>
          <w:sz w:val="24"/>
          <w:szCs w:val="24"/>
        </w:rPr>
        <w:tab/>
      </w:r>
      <w:r w:rsidR="00E80710" w:rsidRPr="00E80710">
        <w:rPr>
          <w:rFonts w:ascii="Times New Roman" w:hAnsi="Times New Roman" w:cs="Times New Roman"/>
          <w:sz w:val="24"/>
          <w:szCs w:val="24"/>
        </w:rPr>
        <w:t>Het onderdompelingsonderwijs is omstreden. Baker (2001) beschrijft verschillende vormen van kritiek die er door de jaren heen zijn geuit op deze vorm van meertalig onderwijs. Onderdompelingsonderwijs vraagt een hoge concentratie van leerlingen en is daardoor erg vermoeiend. Hierdoor kunnen spanningen</w:t>
      </w:r>
      <w:r w:rsidR="006D2B01">
        <w:rPr>
          <w:rFonts w:ascii="Times New Roman" w:hAnsi="Times New Roman" w:cs="Times New Roman"/>
          <w:sz w:val="24"/>
          <w:szCs w:val="24"/>
        </w:rPr>
        <w:t xml:space="preserve"> en stress</w:t>
      </w:r>
      <w:r w:rsidR="00E80710" w:rsidRPr="00E80710">
        <w:rPr>
          <w:rFonts w:ascii="Times New Roman" w:hAnsi="Times New Roman" w:cs="Times New Roman"/>
          <w:sz w:val="24"/>
          <w:szCs w:val="24"/>
        </w:rPr>
        <w:t xml:space="preserve"> ontstaan</w:t>
      </w:r>
      <w:r w:rsidR="006D2B01">
        <w:rPr>
          <w:rFonts w:ascii="Times New Roman" w:hAnsi="Times New Roman" w:cs="Times New Roman"/>
          <w:sz w:val="24"/>
          <w:szCs w:val="24"/>
        </w:rPr>
        <w:t>.</w:t>
      </w:r>
      <w:r w:rsidR="00DB0DF8">
        <w:rPr>
          <w:rFonts w:ascii="Times New Roman" w:hAnsi="Times New Roman" w:cs="Times New Roman"/>
          <w:sz w:val="24"/>
          <w:szCs w:val="24"/>
        </w:rPr>
        <w:t xml:space="preserve"> </w:t>
      </w:r>
      <w:r w:rsidR="006D2B01">
        <w:rPr>
          <w:rFonts w:ascii="Times New Roman" w:hAnsi="Times New Roman" w:cs="Times New Roman"/>
          <w:sz w:val="24"/>
          <w:szCs w:val="24"/>
        </w:rPr>
        <w:t xml:space="preserve">Zo </w:t>
      </w:r>
      <w:r w:rsidR="00DB0DF8">
        <w:rPr>
          <w:rFonts w:ascii="Times New Roman" w:hAnsi="Times New Roman" w:cs="Times New Roman"/>
          <w:sz w:val="24"/>
          <w:szCs w:val="24"/>
        </w:rPr>
        <w:t>kan de leerling last hebben van een gebrek aan zelfvertrouwen</w:t>
      </w:r>
      <w:r w:rsidR="006D2B01">
        <w:rPr>
          <w:rFonts w:ascii="Times New Roman" w:hAnsi="Times New Roman" w:cs="Times New Roman"/>
          <w:sz w:val="24"/>
          <w:szCs w:val="24"/>
        </w:rPr>
        <w:t xml:space="preserve"> of kan de leerling gaan spijbelen</w:t>
      </w:r>
      <w:r w:rsidR="00E80710" w:rsidRPr="00E80710">
        <w:rPr>
          <w:rFonts w:ascii="Times New Roman" w:hAnsi="Times New Roman" w:cs="Times New Roman"/>
          <w:sz w:val="24"/>
          <w:szCs w:val="24"/>
        </w:rPr>
        <w:t>. Daarnaast is een veelgehoord punt van kritiek op onderdompelingsonderwijs dat de thuistaal van het kind wordt afgekeurd en daarmee ook de identiteit en de cultuur van het kind (Baker, 2001, p. 196</w:t>
      </w:r>
      <w:r w:rsidR="00A400C8">
        <w:rPr>
          <w:rFonts w:ascii="Times New Roman" w:hAnsi="Times New Roman" w:cs="Times New Roman"/>
          <w:sz w:val="24"/>
          <w:szCs w:val="24"/>
        </w:rPr>
        <w:t>-7</w:t>
      </w:r>
      <w:r w:rsidR="00E80710" w:rsidRPr="00E80710">
        <w:rPr>
          <w:rFonts w:ascii="Times New Roman" w:hAnsi="Times New Roman" w:cs="Times New Roman"/>
          <w:sz w:val="24"/>
          <w:szCs w:val="24"/>
        </w:rPr>
        <w:t>).</w:t>
      </w:r>
    </w:p>
    <w:p w14:paraId="40770B62" w14:textId="5CE990B3" w:rsidR="00C9379F" w:rsidRPr="00CC42F1" w:rsidRDefault="64593EED" w:rsidP="00E80710">
      <w:pPr>
        <w:pStyle w:val="Kop2"/>
        <w:rPr>
          <w:rFonts w:ascii="Times New Roman" w:hAnsi="Times New Roman" w:cs="Times New Roman"/>
        </w:rPr>
      </w:pPr>
      <w:bookmarkStart w:id="3" w:name="_Toc75791615"/>
      <w:r w:rsidRPr="00CC42F1">
        <w:rPr>
          <w:rFonts w:ascii="Times New Roman" w:hAnsi="Times New Roman" w:cs="Times New Roman"/>
          <w:lang w:val="nl"/>
        </w:rPr>
        <w:lastRenderedPageBreak/>
        <w:t xml:space="preserve">2.2 Rol </w:t>
      </w:r>
      <w:r w:rsidR="008F2E1B" w:rsidRPr="00CC42F1">
        <w:rPr>
          <w:rFonts w:ascii="Times New Roman" w:hAnsi="Times New Roman" w:cs="Times New Roman"/>
          <w:lang w:val="nl"/>
        </w:rPr>
        <w:t xml:space="preserve">van de </w:t>
      </w:r>
      <w:r w:rsidRPr="00CC42F1">
        <w:rPr>
          <w:rFonts w:ascii="Times New Roman" w:hAnsi="Times New Roman" w:cs="Times New Roman"/>
          <w:lang w:val="nl"/>
        </w:rPr>
        <w:t>moedertaal</w:t>
      </w:r>
      <w:bookmarkEnd w:id="3"/>
      <w:r w:rsidRPr="00CC42F1">
        <w:rPr>
          <w:rFonts w:ascii="Times New Roman" w:hAnsi="Times New Roman" w:cs="Times New Roman"/>
          <w:lang w:val="nl"/>
        </w:rPr>
        <w:t xml:space="preserve"> </w:t>
      </w:r>
    </w:p>
    <w:p w14:paraId="2CE41B7C" w14:textId="64F846D9" w:rsidR="00E80710" w:rsidRDefault="00DE506C" w:rsidP="008F6237">
      <w:pPr>
        <w:spacing w:line="276" w:lineRule="auto"/>
        <w:rPr>
          <w:rFonts w:ascii="Times New Roman" w:hAnsi="Times New Roman" w:cs="Times New Roman"/>
          <w:sz w:val="24"/>
          <w:szCs w:val="24"/>
        </w:rPr>
      </w:pPr>
      <w:r>
        <w:rPr>
          <w:rFonts w:ascii="Times New Roman" w:hAnsi="Times New Roman" w:cs="Times New Roman"/>
          <w:sz w:val="24"/>
          <w:szCs w:val="24"/>
        </w:rPr>
        <w:t xml:space="preserve">De nieuwkomers in </w:t>
      </w:r>
      <w:r w:rsidR="003D3657">
        <w:rPr>
          <w:rFonts w:ascii="Times New Roman" w:hAnsi="Times New Roman" w:cs="Times New Roman"/>
          <w:sz w:val="24"/>
          <w:szCs w:val="24"/>
        </w:rPr>
        <w:t xml:space="preserve">Florida en Nieuw-Zeeland hebben een zeer diverse en uiteenlopende taalachtergrond. Hoe kan er in de klas worden omgegaan met die enorme taaldiversiteit van leerlingen? </w:t>
      </w:r>
      <w:r w:rsidR="00E80710" w:rsidRPr="00E80710">
        <w:rPr>
          <w:rFonts w:ascii="Times New Roman" w:hAnsi="Times New Roman" w:cs="Times New Roman"/>
          <w:sz w:val="24"/>
          <w:szCs w:val="24"/>
        </w:rPr>
        <w:t>Sierens &amp; Van Avermaet (2014</w:t>
      </w:r>
      <w:r w:rsidR="003D3657">
        <w:rPr>
          <w:rFonts w:ascii="Times New Roman" w:hAnsi="Times New Roman" w:cs="Times New Roman"/>
          <w:sz w:val="24"/>
          <w:szCs w:val="24"/>
        </w:rPr>
        <w:t>)</w:t>
      </w:r>
      <w:r w:rsidR="00E80710" w:rsidRPr="00E80710">
        <w:rPr>
          <w:rFonts w:ascii="Times New Roman" w:hAnsi="Times New Roman" w:cs="Times New Roman"/>
          <w:sz w:val="24"/>
          <w:szCs w:val="24"/>
        </w:rPr>
        <w:t xml:space="preserve"> pleiten voor functioneel meertalig leren. Hierbij wordt het gebruik van thuistalen in de les expliciet toegestaan en gestimuleerd, maar wel met duidelijke doelen en grenzen. </w:t>
      </w:r>
      <w:r w:rsidR="00E80710" w:rsidRPr="00984C01">
        <w:rPr>
          <w:rFonts w:ascii="Times New Roman" w:hAnsi="Times New Roman" w:cs="Times New Roman"/>
          <w:sz w:val="24"/>
          <w:szCs w:val="24"/>
        </w:rPr>
        <w:t>De thuistalen moeten namelijk worden gebruikt als middel om kennis te verwerven: “</w:t>
      </w:r>
      <w:r w:rsidR="00984C01" w:rsidRPr="00984C01">
        <w:rPr>
          <w:rFonts w:ascii="Times New Roman" w:hAnsi="Times New Roman" w:cs="Times New Roman"/>
          <w:sz w:val="24"/>
          <w:szCs w:val="24"/>
        </w:rPr>
        <w:t>De eerste taal kan dienen als een opstap naar het verwerven van de tweede taal en het leren van nieuwe inhoud</w:t>
      </w:r>
      <w:r w:rsidR="00E80710" w:rsidRPr="00984C01">
        <w:rPr>
          <w:rFonts w:ascii="Times New Roman" w:hAnsi="Times New Roman" w:cs="Times New Roman"/>
          <w:sz w:val="24"/>
          <w:szCs w:val="24"/>
        </w:rPr>
        <w:t xml:space="preserve">” </w:t>
      </w:r>
      <w:r w:rsidR="00E80710" w:rsidRPr="00E80710">
        <w:rPr>
          <w:rFonts w:ascii="Times New Roman" w:hAnsi="Times New Roman" w:cs="Times New Roman"/>
          <w:sz w:val="24"/>
          <w:szCs w:val="24"/>
        </w:rPr>
        <w:t>(Sierens &amp; Van Avermaet, 2014, p. 19)</w:t>
      </w:r>
      <w:r w:rsidR="008C1341">
        <w:rPr>
          <w:rFonts w:ascii="Times New Roman" w:hAnsi="Times New Roman" w:cs="Times New Roman"/>
          <w:sz w:val="24"/>
          <w:szCs w:val="24"/>
        </w:rPr>
        <w:t>.</w:t>
      </w:r>
      <w:r w:rsidR="00E80710" w:rsidRPr="00E80710">
        <w:rPr>
          <w:rFonts w:ascii="Times New Roman" w:hAnsi="Times New Roman" w:cs="Times New Roman"/>
          <w:sz w:val="24"/>
          <w:szCs w:val="24"/>
        </w:rPr>
        <w:t xml:space="preserve"> Functioneel meertalig leren is dus geen taalonderwijs met als doel één of meerdere talen te leren.</w:t>
      </w:r>
      <w:r w:rsidR="008F6237">
        <w:rPr>
          <w:rFonts w:ascii="Times New Roman" w:hAnsi="Times New Roman" w:cs="Times New Roman"/>
          <w:sz w:val="24"/>
          <w:szCs w:val="24"/>
        </w:rPr>
        <w:br/>
        <w:t xml:space="preserve"> </w:t>
      </w:r>
      <w:r w:rsidR="008F6237">
        <w:rPr>
          <w:rFonts w:ascii="Times New Roman" w:hAnsi="Times New Roman" w:cs="Times New Roman"/>
          <w:sz w:val="24"/>
          <w:szCs w:val="24"/>
        </w:rPr>
        <w:tab/>
      </w:r>
      <w:r w:rsidR="4A1E3762" w:rsidRPr="381E2159">
        <w:rPr>
          <w:rFonts w:ascii="Times New Roman" w:hAnsi="Times New Roman" w:cs="Times New Roman"/>
          <w:sz w:val="24"/>
          <w:szCs w:val="24"/>
        </w:rPr>
        <w:t>Vaardigheden die leerlingen in het onderwijs aangeleerd krijgen kunnen zowel via twee talen als via één taal worden ontwikkeld (Baker, 2001, pp. 165-6). De twee talen werken in een meertalig persoon namelijk niet afzonderlijk van elkaar. Beide talen werken via hetzelfde centrale verwerkingssysteem: dit wordt Common Underlying Proficiency (CUP) genoemd (Baker, 2001, pp. 165-6). Zo helpt spreken, luisteren, lezen of schrijven in de eerste of de tweede taal het hele cognitieve systeem te ontwikkelen</w:t>
      </w:r>
      <w:r w:rsidR="0052689F" w:rsidRPr="381E2159">
        <w:rPr>
          <w:rFonts w:ascii="Times New Roman" w:hAnsi="Times New Roman" w:cs="Times New Roman"/>
          <w:sz w:val="24"/>
          <w:szCs w:val="24"/>
        </w:rPr>
        <w:t xml:space="preserve"> </w:t>
      </w:r>
      <w:r w:rsidR="4A1E3762" w:rsidRPr="381E2159">
        <w:rPr>
          <w:rFonts w:ascii="Times New Roman" w:hAnsi="Times New Roman" w:cs="Times New Roman"/>
          <w:sz w:val="24"/>
          <w:szCs w:val="24"/>
        </w:rPr>
        <w:t>(Baker, 2001, pp. 165-6). Informatie uit de eerste taal kan daarnaast makkelijk overgedragen worden naar de tweede taal</w:t>
      </w:r>
      <w:r w:rsidR="17084A1A" w:rsidRPr="381E2159">
        <w:rPr>
          <w:rFonts w:ascii="Times New Roman" w:hAnsi="Times New Roman" w:cs="Times New Roman"/>
          <w:sz w:val="24"/>
          <w:szCs w:val="24"/>
        </w:rPr>
        <w:t xml:space="preserve"> (‘kennistransfer’)</w:t>
      </w:r>
      <w:r w:rsidR="0052689F" w:rsidRPr="381E2159">
        <w:rPr>
          <w:rStyle w:val="Voetnootmarkering"/>
          <w:rFonts w:ascii="Times New Roman" w:hAnsi="Times New Roman" w:cs="Times New Roman"/>
          <w:sz w:val="24"/>
          <w:szCs w:val="24"/>
        </w:rPr>
        <w:footnoteReference w:id="6"/>
      </w:r>
      <w:r w:rsidR="008817E4">
        <w:rPr>
          <w:rFonts w:ascii="Times New Roman" w:hAnsi="Times New Roman" w:cs="Times New Roman"/>
          <w:sz w:val="24"/>
          <w:szCs w:val="24"/>
        </w:rPr>
        <w:t>.</w:t>
      </w:r>
      <w:r w:rsidR="00FC0854">
        <w:rPr>
          <w:rFonts w:ascii="Times New Roman" w:hAnsi="Times New Roman" w:cs="Times New Roman"/>
          <w:sz w:val="24"/>
          <w:szCs w:val="24"/>
        </w:rPr>
        <w:t xml:space="preserve"> </w:t>
      </w:r>
      <w:r w:rsidR="00AB296D">
        <w:rPr>
          <w:rFonts w:ascii="Times New Roman" w:hAnsi="Times New Roman" w:cs="Times New Roman"/>
          <w:sz w:val="24"/>
          <w:szCs w:val="24"/>
        </w:rPr>
        <w:t>Zie figuur 1 voor een visuele weergave van</w:t>
      </w:r>
      <w:r w:rsidR="006721AD">
        <w:rPr>
          <w:rFonts w:ascii="Times New Roman" w:hAnsi="Times New Roman" w:cs="Times New Roman"/>
          <w:sz w:val="24"/>
          <w:szCs w:val="24"/>
        </w:rPr>
        <w:t xml:space="preserve"> </w:t>
      </w:r>
      <w:r w:rsidR="001B009D">
        <w:rPr>
          <w:rFonts w:ascii="Times New Roman" w:hAnsi="Times New Roman" w:cs="Times New Roman"/>
          <w:sz w:val="24"/>
          <w:szCs w:val="24"/>
        </w:rPr>
        <w:t xml:space="preserve">de </w:t>
      </w:r>
      <w:r w:rsidR="006721AD">
        <w:rPr>
          <w:rFonts w:ascii="Times New Roman" w:hAnsi="Times New Roman" w:cs="Times New Roman"/>
          <w:sz w:val="24"/>
          <w:szCs w:val="24"/>
        </w:rPr>
        <w:t xml:space="preserve">CUP. </w:t>
      </w:r>
    </w:p>
    <w:p w14:paraId="6A2805BC" w14:textId="77777777" w:rsidR="00035811" w:rsidRDefault="5C06902A" w:rsidP="00035811">
      <w:pPr>
        <w:keepNext/>
        <w:spacing w:line="276" w:lineRule="auto"/>
        <w:ind w:firstLine="708"/>
        <w:jc w:val="center"/>
      </w:pPr>
      <w:r>
        <w:rPr>
          <w:noProof/>
        </w:rPr>
        <w:drawing>
          <wp:inline distT="0" distB="0" distL="0" distR="0" wp14:anchorId="29A5806E" wp14:editId="1C547D24">
            <wp:extent cx="3467100" cy="2032398"/>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27">
                      <a:extLst>
                        <a:ext uri="{28A0092B-C50C-407E-A947-70E740481C1C}">
                          <a14:useLocalDpi xmlns:a14="http://schemas.microsoft.com/office/drawing/2010/main" val="0"/>
                        </a:ext>
                      </a:extLst>
                    </a:blip>
                    <a:stretch>
                      <a:fillRect/>
                    </a:stretch>
                  </pic:blipFill>
                  <pic:spPr>
                    <a:xfrm>
                      <a:off x="0" y="0"/>
                      <a:ext cx="3467100" cy="2032398"/>
                    </a:xfrm>
                    <a:prstGeom prst="rect">
                      <a:avLst/>
                    </a:prstGeom>
                  </pic:spPr>
                </pic:pic>
              </a:graphicData>
            </a:graphic>
          </wp:inline>
        </w:drawing>
      </w:r>
    </w:p>
    <w:p w14:paraId="37933800" w14:textId="328A5B3D" w:rsidR="00035811" w:rsidRPr="00C41CFC" w:rsidRDefault="00035811" w:rsidP="00035811">
      <w:pPr>
        <w:pStyle w:val="Bijschrift"/>
        <w:jc w:val="center"/>
        <w:rPr>
          <w:rFonts w:ascii="Times New Roman" w:hAnsi="Times New Roman" w:cs="Times New Roman"/>
          <w:sz w:val="24"/>
          <w:szCs w:val="24"/>
        </w:rPr>
      </w:pPr>
      <w:r w:rsidRPr="00C41CFC">
        <w:rPr>
          <w:rFonts w:ascii="Times New Roman" w:hAnsi="Times New Roman" w:cs="Times New Roman"/>
        </w:rPr>
        <w:t>Fig</w:t>
      </w:r>
      <w:r w:rsidR="001F1BCF" w:rsidRPr="00C41CFC">
        <w:rPr>
          <w:rFonts w:ascii="Times New Roman" w:hAnsi="Times New Roman" w:cs="Times New Roman"/>
        </w:rPr>
        <w:t>uur</w:t>
      </w:r>
      <w:r w:rsidRPr="00C41CFC">
        <w:rPr>
          <w:rFonts w:ascii="Times New Roman" w:hAnsi="Times New Roman" w:cs="Times New Roman"/>
        </w:rPr>
        <w:t xml:space="preserve"> </w:t>
      </w:r>
      <w:r w:rsidRPr="00C41CFC">
        <w:rPr>
          <w:rFonts w:ascii="Times New Roman" w:hAnsi="Times New Roman" w:cs="Times New Roman"/>
        </w:rPr>
        <w:fldChar w:fldCharType="begin"/>
      </w:r>
      <w:r w:rsidRPr="00C41CFC">
        <w:rPr>
          <w:rFonts w:ascii="Times New Roman" w:hAnsi="Times New Roman" w:cs="Times New Roman"/>
        </w:rPr>
        <w:instrText>SEQ Figuur \* ARABIC</w:instrText>
      </w:r>
      <w:r w:rsidRPr="00C41CFC">
        <w:rPr>
          <w:rFonts w:ascii="Times New Roman" w:hAnsi="Times New Roman" w:cs="Times New Roman"/>
        </w:rPr>
        <w:fldChar w:fldCharType="separate"/>
      </w:r>
      <w:r w:rsidR="002D53C7" w:rsidRPr="00C41CFC">
        <w:rPr>
          <w:rFonts w:ascii="Times New Roman" w:hAnsi="Times New Roman" w:cs="Times New Roman"/>
          <w:noProof/>
        </w:rPr>
        <w:t>1</w:t>
      </w:r>
      <w:r w:rsidRPr="00C41CFC">
        <w:rPr>
          <w:rFonts w:ascii="Times New Roman" w:hAnsi="Times New Roman" w:cs="Times New Roman"/>
        </w:rPr>
        <w:fldChar w:fldCharType="end"/>
      </w:r>
      <w:r w:rsidR="002D53C7" w:rsidRPr="00C41CFC">
        <w:rPr>
          <w:rFonts w:ascii="Times New Roman" w:hAnsi="Times New Roman" w:cs="Times New Roman"/>
        </w:rPr>
        <w:t xml:space="preserve"> </w:t>
      </w:r>
      <w:r w:rsidRPr="00C41CFC">
        <w:rPr>
          <w:rFonts w:ascii="Times New Roman" w:hAnsi="Times New Roman" w:cs="Times New Roman"/>
        </w:rPr>
        <w:t>- Meertaligheid wordt vaak vergeleken met een ijs</w:t>
      </w:r>
      <w:r w:rsidR="004D1A9B">
        <w:rPr>
          <w:rFonts w:ascii="Times New Roman" w:hAnsi="Times New Roman" w:cs="Times New Roman"/>
        </w:rPr>
        <w:t>schots</w:t>
      </w:r>
      <w:r w:rsidRPr="00C41CFC">
        <w:rPr>
          <w:rFonts w:ascii="Times New Roman" w:hAnsi="Times New Roman" w:cs="Times New Roman"/>
        </w:rPr>
        <w:t xml:space="preserve">. Aan de oppervlakte lijken er twee verschillende </w:t>
      </w:r>
      <w:r w:rsidR="001F1717" w:rsidRPr="00C41CFC">
        <w:rPr>
          <w:rFonts w:ascii="Times New Roman" w:hAnsi="Times New Roman" w:cs="Times New Roman"/>
        </w:rPr>
        <w:t>talen (twee ijsschotsen) te worden gesproken</w:t>
      </w:r>
      <w:r w:rsidRPr="00C41CFC">
        <w:rPr>
          <w:rFonts w:ascii="Times New Roman" w:hAnsi="Times New Roman" w:cs="Times New Roman"/>
        </w:rPr>
        <w:t>, maar onder water blijken deze aan elkaar gekoppeld te zijn in hetzelfde onderliggende verwerkingssysteem (CUP). (</w:t>
      </w:r>
      <w:r w:rsidR="00856499" w:rsidRPr="00C41CFC">
        <w:rPr>
          <w:rFonts w:ascii="Times New Roman" w:hAnsi="Times New Roman" w:cs="Times New Roman"/>
        </w:rPr>
        <w:t>Baker, 2001, p. 165)</w:t>
      </w:r>
    </w:p>
    <w:p w14:paraId="045C04C6" w14:textId="5B053E71" w:rsidR="00E80710" w:rsidRPr="00E80710" w:rsidRDefault="00E80710" w:rsidP="008F6237">
      <w:pPr>
        <w:spacing w:line="276" w:lineRule="auto"/>
        <w:ind w:firstLine="709"/>
        <w:rPr>
          <w:rFonts w:ascii="Times New Roman" w:hAnsi="Times New Roman" w:cs="Times New Roman"/>
          <w:sz w:val="24"/>
          <w:szCs w:val="24"/>
        </w:rPr>
      </w:pPr>
      <w:r w:rsidRPr="00E80710">
        <w:rPr>
          <w:rFonts w:ascii="Times New Roman" w:hAnsi="Times New Roman" w:cs="Times New Roman"/>
          <w:sz w:val="24"/>
          <w:szCs w:val="24"/>
        </w:rPr>
        <w:t xml:space="preserve">Een voorbeeld van hoe de moedertaal in de praktijk wordt toegepast in de klas, is de digitale leeromgeving E-Validiv: “E-Validiv onderscheidt zich voornamelijk van andere digitale leeromgevingen omdat alle inhoud in twee talen aangeboden wordt, met name de instructietaal Nederlands en </w:t>
      </w:r>
      <w:r w:rsidRPr="00747199">
        <w:rPr>
          <w:rFonts w:ascii="Times New Roman" w:hAnsi="Times New Roman" w:cs="Times New Roman"/>
          <w:sz w:val="24"/>
          <w:szCs w:val="24"/>
        </w:rPr>
        <w:t>een keuzetaal</w:t>
      </w:r>
      <w:r w:rsidRPr="00E80710">
        <w:rPr>
          <w:rFonts w:ascii="Times New Roman" w:hAnsi="Times New Roman" w:cs="Times New Roman"/>
          <w:sz w:val="24"/>
          <w:szCs w:val="24"/>
        </w:rPr>
        <w:t>” (Van Praag e.a., 2018, pp. 68-9).</w:t>
      </w:r>
      <w:r w:rsidR="008B300C">
        <w:rPr>
          <w:rFonts w:ascii="Times New Roman" w:hAnsi="Times New Roman" w:cs="Times New Roman"/>
          <w:sz w:val="24"/>
          <w:szCs w:val="24"/>
        </w:rPr>
        <w:t xml:space="preserve"> Zo kunnen leerlingen ervoor kiezen </w:t>
      </w:r>
      <w:r w:rsidR="00196DD7">
        <w:rPr>
          <w:rFonts w:ascii="Times New Roman" w:hAnsi="Times New Roman" w:cs="Times New Roman"/>
          <w:sz w:val="24"/>
          <w:szCs w:val="24"/>
        </w:rPr>
        <w:t xml:space="preserve">om het ene moment in het Nederlands en het andere moment in de moedertaal te oefenen met </w:t>
      </w:r>
      <w:r w:rsidR="000F33F4">
        <w:rPr>
          <w:rFonts w:ascii="Times New Roman" w:hAnsi="Times New Roman" w:cs="Times New Roman"/>
          <w:sz w:val="24"/>
          <w:szCs w:val="24"/>
        </w:rPr>
        <w:t xml:space="preserve">de </w:t>
      </w:r>
      <w:r w:rsidR="000F33F4" w:rsidRPr="000F33F4">
        <w:rPr>
          <w:rFonts w:ascii="Times New Roman" w:hAnsi="Times New Roman" w:cs="Times New Roman"/>
          <w:sz w:val="24"/>
          <w:szCs w:val="24"/>
        </w:rPr>
        <w:t>thema’s uit het leergebied wereldoriëntatie</w:t>
      </w:r>
      <w:r w:rsidR="000F33F4">
        <w:rPr>
          <w:rFonts w:ascii="Times New Roman" w:hAnsi="Times New Roman" w:cs="Times New Roman"/>
          <w:sz w:val="24"/>
          <w:szCs w:val="24"/>
        </w:rPr>
        <w:t xml:space="preserve">. </w:t>
      </w:r>
      <w:r w:rsidRPr="00E80710">
        <w:rPr>
          <w:rFonts w:ascii="Times New Roman" w:hAnsi="Times New Roman" w:cs="Times New Roman"/>
          <w:sz w:val="24"/>
          <w:szCs w:val="24"/>
        </w:rPr>
        <w:t xml:space="preserve">Op deze manier </w:t>
      </w:r>
      <w:r w:rsidRPr="00E80710">
        <w:rPr>
          <w:rFonts w:ascii="Times New Roman" w:hAnsi="Times New Roman" w:cs="Times New Roman"/>
          <w:sz w:val="24"/>
          <w:szCs w:val="24"/>
        </w:rPr>
        <w:lastRenderedPageBreak/>
        <w:t xml:space="preserve">worden leerlingen ondersteund en aangemoedigd om al hun linguïstische paden en talige repertoires te gebruiken tijdens het leerproces. </w:t>
      </w:r>
    </w:p>
    <w:p w14:paraId="32F344EA" w14:textId="0FA11C9B" w:rsidR="00C9379F" w:rsidRPr="00CC42F1" w:rsidRDefault="64593EED" w:rsidP="00E80710">
      <w:pPr>
        <w:pStyle w:val="Kop2"/>
        <w:rPr>
          <w:rFonts w:ascii="Times New Roman" w:hAnsi="Times New Roman" w:cs="Times New Roman"/>
        </w:rPr>
      </w:pPr>
      <w:bookmarkStart w:id="4" w:name="_Toc75791616"/>
      <w:r w:rsidRPr="00CC42F1">
        <w:rPr>
          <w:rFonts w:ascii="Times New Roman" w:hAnsi="Times New Roman" w:cs="Times New Roman"/>
          <w:lang w:val="nl"/>
        </w:rPr>
        <w:t>2.3 Trauma’s</w:t>
      </w:r>
      <w:bookmarkEnd w:id="4"/>
      <w:r w:rsidRPr="00CC42F1">
        <w:rPr>
          <w:rFonts w:ascii="Times New Roman" w:hAnsi="Times New Roman" w:cs="Times New Roman"/>
          <w:lang w:val="nl"/>
        </w:rPr>
        <w:t xml:space="preserve">  </w:t>
      </w:r>
    </w:p>
    <w:p w14:paraId="191BFE01" w14:textId="509783D3" w:rsidR="4B4DE8D9" w:rsidRDefault="00855F4B" w:rsidP="008F6237">
      <w:pPr>
        <w:spacing w:line="276" w:lineRule="auto"/>
        <w:rPr>
          <w:rFonts w:ascii="Times New Roman" w:eastAsia="Times New Roman" w:hAnsi="Times New Roman" w:cs="Times New Roman"/>
          <w:sz w:val="24"/>
          <w:szCs w:val="24"/>
          <w:lang w:val="nl"/>
        </w:rPr>
      </w:pPr>
      <w:r w:rsidRPr="00855F4B">
        <w:rPr>
          <w:rFonts w:ascii="Times New Roman" w:eastAsia="Times New Roman" w:hAnsi="Times New Roman" w:cs="Times New Roman"/>
          <w:sz w:val="24"/>
          <w:szCs w:val="24"/>
          <w:lang w:val="nl"/>
        </w:rPr>
        <w:t>Van de vluchtelingen</w:t>
      </w:r>
      <w:r>
        <w:rPr>
          <w:rFonts w:ascii="Times New Roman" w:eastAsia="Times New Roman" w:hAnsi="Times New Roman" w:cs="Times New Roman"/>
          <w:sz w:val="24"/>
          <w:szCs w:val="24"/>
          <w:lang w:val="nl"/>
        </w:rPr>
        <w:t xml:space="preserve"> die </w:t>
      </w:r>
      <w:r w:rsidRPr="00855F4B">
        <w:rPr>
          <w:rFonts w:ascii="Times New Roman" w:eastAsia="Times New Roman" w:hAnsi="Times New Roman" w:cs="Times New Roman"/>
          <w:sz w:val="24"/>
          <w:szCs w:val="24"/>
          <w:lang w:val="nl"/>
        </w:rPr>
        <w:t xml:space="preserve">tussen 2015 en 2020 </w:t>
      </w:r>
      <w:r>
        <w:rPr>
          <w:rFonts w:ascii="Times New Roman" w:eastAsia="Times New Roman" w:hAnsi="Times New Roman" w:cs="Times New Roman"/>
          <w:sz w:val="24"/>
          <w:szCs w:val="24"/>
          <w:lang w:val="nl"/>
        </w:rPr>
        <w:t xml:space="preserve">naar Nieuw-Zeeland kwamen was </w:t>
      </w:r>
      <w:r w:rsidRPr="00855F4B">
        <w:rPr>
          <w:rFonts w:ascii="Times New Roman" w:eastAsia="Times New Roman" w:hAnsi="Times New Roman" w:cs="Times New Roman"/>
          <w:sz w:val="24"/>
          <w:szCs w:val="24"/>
          <w:lang w:val="nl"/>
        </w:rPr>
        <w:t xml:space="preserve">ruim 30% </w:t>
      </w:r>
      <w:r>
        <w:rPr>
          <w:rFonts w:ascii="Times New Roman" w:eastAsia="Times New Roman" w:hAnsi="Times New Roman" w:cs="Times New Roman"/>
          <w:sz w:val="24"/>
          <w:szCs w:val="24"/>
          <w:lang w:val="nl"/>
        </w:rPr>
        <w:t>afkomstig</w:t>
      </w:r>
      <w:r w:rsidRPr="00855F4B">
        <w:rPr>
          <w:rFonts w:ascii="Times New Roman" w:eastAsia="Times New Roman" w:hAnsi="Times New Roman" w:cs="Times New Roman"/>
          <w:sz w:val="24"/>
          <w:szCs w:val="24"/>
          <w:lang w:val="nl"/>
        </w:rPr>
        <w:t xml:space="preserve"> uit Afghanistan</w:t>
      </w:r>
      <w:r>
        <w:rPr>
          <w:rFonts w:ascii="Times New Roman" w:eastAsia="Times New Roman" w:hAnsi="Times New Roman" w:cs="Times New Roman"/>
          <w:sz w:val="24"/>
          <w:szCs w:val="24"/>
          <w:lang w:val="nl"/>
        </w:rPr>
        <w:t xml:space="preserve">. </w:t>
      </w:r>
      <w:r w:rsidR="00101C0A">
        <w:rPr>
          <w:rFonts w:ascii="Times New Roman" w:eastAsia="Times New Roman" w:hAnsi="Times New Roman" w:cs="Times New Roman"/>
          <w:sz w:val="24"/>
          <w:szCs w:val="24"/>
          <w:lang w:val="nl"/>
        </w:rPr>
        <w:t xml:space="preserve">Kinderen uit oorlogsgebieden </w:t>
      </w:r>
      <w:r w:rsidR="008262EE">
        <w:rPr>
          <w:rFonts w:ascii="Times New Roman" w:eastAsia="Times New Roman" w:hAnsi="Times New Roman" w:cs="Times New Roman"/>
          <w:sz w:val="24"/>
          <w:szCs w:val="24"/>
          <w:lang w:val="nl"/>
        </w:rPr>
        <w:t>zijn vaak blootgesteld aan traumatische ervaringen.</w:t>
      </w:r>
      <w:r w:rsidR="004A7BFF">
        <w:rPr>
          <w:rFonts w:ascii="Times New Roman" w:eastAsia="Times New Roman" w:hAnsi="Times New Roman" w:cs="Times New Roman"/>
          <w:sz w:val="24"/>
          <w:szCs w:val="24"/>
          <w:lang w:val="nl"/>
        </w:rPr>
        <w:t xml:space="preserve"> </w:t>
      </w:r>
      <w:r w:rsidR="4B4DE8D9" w:rsidRPr="40421325">
        <w:rPr>
          <w:rFonts w:ascii="Times New Roman" w:eastAsia="Times New Roman" w:hAnsi="Times New Roman" w:cs="Times New Roman"/>
          <w:sz w:val="24"/>
          <w:szCs w:val="24"/>
          <w:lang w:val="nl"/>
        </w:rPr>
        <w:t xml:space="preserve">Fazel &amp; Stein (2002) schrijven over de mentale gezondheid van </w:t>
      </w:r>
      <w:r w:rsidR="6E65C70B" w:rsidRPr="40421325">
        <w:rPr>
          <w:rFonts w:ascii="Times New Roman" w:eastAsia="Times New Roman" w:hAnsi="Times New Roman" w:cs="Times New Roman"/>
          <w:sz w:val="24"/>
          <w:szCs w:val="24"/>
          <w:lang w:val="nl"/>
        </w:rPr>
        <w:t>nieuwkomers</w:t>
      </w:r>
      <w:r w:rsidR="4B4DE8D9" w:rsidRPr="40421325">
        <w:rPr>
          <w:rFonts w:ascii="Times New Roman" w:eastAsia="Times New Roman" w:hAnsi="Times New Roman" w:cs="Times New Roman"/>
          <w:sz w:val="24"/>
          <w:szCs w:val="24"/>
          <w:lang w:val="nl"/>
        </w:rPr>
        <w:t>kinderen</w:t>
      </w:r>
      <w:r w:rsidR="00AA00A8">
        <w:rPr>
          <w:rFonts w:ascii="Times New Roman" w:eastAsia="Times New Roman" w:hAnsi="Times New Roman" w:cs="Times New Roman"/>
          <w:sz w:val="24"/>
          <w:szCs w:val="24"/>
          <w:lang w:val="nl"/>
        </w:rPr>
        <w:t xml:space="preserve">. </w:t>
      </w:r>
      <w:r w:rsidR="00F6339A" w:rsidRPr="00F6339A">
        <w:rPr>
          <w:rFonts w:ascii="Times New Roman" w:eastAsia="Times New Roman" w:hAnsi="Times New Roman" w:cs="Times New Roman"/>
          <w:sz w:val="24"/>
          <w:szCs w:val="24"/>
          <w:lang w:val="nl"/>
        </w:rPr>
        <w:t xml:space="preserve">De spanningen waaraan de meeste vluchtelingen worden blootgesteld, </w:t>
      </w:r>
      <w:r w:rsidR="00F6339A">
        <w:rPr>
          <w:rFonts w:ascii="Times New Roman" w:eastAsia="Times New Roman" w:hAnsi="Times New Roman" w:cs="Times New Roman"/>
          <w:sz w:val="24"/>
          <w:szCs w:val="24"/>
          <w:lang w:val="nl"/>
        </w:rPr>
        <w:t>verdelen Fazel &amp; Stein</w:t>
      </w:r>
      <w:r w:rsidR="00F6339A" w:rsidRPr="00F6339A">
        <w:rPr>
          <w:rFonts w:ascii="Times New Roman" w:eastAsia="Times New Roman" w:hAnsi="Times New Roman" w:cs="Times New Roman"/>
          <w:sz w:val="24"/>
          <w:szCs w:val="24"/>
          <w:lang w:val="nl"/>
        </w:rPr>
        <w:t xml:space="preserve"> in drie verschillende stadia</w:t>
      </w:r>
      <w:r w:rsidR="00F6339A">
        <w:rPr>
          <w:rFonts w:ascii="Times New Roman" w:eastAsia="Times New Roman" w:hAnsi="Times New Roman" w:cs="Times New Roman"/>
          <w:sz w:val="24"/>
          <w:szCs w:val="24"/>
          <w:lang w:val="nl"/>
        </w:rPr>
        <w:t>.</w:t>
      </w:r>
      <w:r w:rsidR="00F6339A" w:rsidRPr="00F6339A">
        <w:rPr>
          <w:rFonts w:ascii="Times New Roman" w:eastAsia="Times New Roman" w:hAnsi="Times New Roman" w:cs="Times New Roman"/>
          <w:sz w:val="24"/>
          <w:szCs w:val="24"/>
          <w:lang w:val="nl"/>
        </w:rPr>
        <w:t xml:space="preserve"> </w:t>
      </w:r>
      <w:r w:rsidR="4B4DE8D9" w:rsidRPr="40421325">
        <w:rPr>
          <w:rFonts w:ascii="Times New Roman" w:eastAsia="Times New Roman" w:hAnsi="Times New Roman" w:cs="Times New Roman"/>
          <w:sz w:val="24"/>
          <w:szCs w:val="24"/>
          <w:lang w:val="nl"/>
        </w:rPr>
        <w:t xml:space="preserve">De drie momenten waarop kinderen uit vluchtelingenlanden de meeste stress ervaren, zijn: </w:t>
      </w:r>
    </w:p>
    <w:p w14:paraId="27C56012" w14:textId="5CDBE2A9" w:rsidR="4B4DE8D9" w:rsidRDefault="4B4DE8D9" w:rsidP="008F6237">
      <w:pPr>
        <w:pStyle w:val="Lijstalinea"/>
        <w:numPr>
          <w:ilvl w:val="0"/>
          <w:numId w:val="15"/>
        </w:numPr>
        <w:spacing w:line="276" w:lineRule="auto"/>
        <w:rPr>
          <w:rFonts w:ascii="Times New Roman" w:eastAsia="Times New Roman" w:hAnsi="Times New Roman" w:cs="Times New Roman"/>
          <w:sz w:val="24"/>
          <w:szCs w:val="24"/>
        </w:rPr>
      </w:pPr>
      <w:r w:rsidRPr="5C3AC312">
        <w:rPr>
          <w:rFonts w:ascii="Times New Roman" w:eastAsia="Times New Roman" w:hAnsi="Times New Roman" w:cs="Times New Roman"/>
          <w:sz w:val="24"/>
          <w:szCs w:val="24"/>
          <w:lang w:val="nl"/>
        </w:rPr>
        <w:t xml:space="preserve">In hun moederland, waar ze vaak hun eigen huis hebben moeten </w:t>
      </w:r>
      <w:r w:rsidR="007C5120">
        <w:rPr>
          <w:rFonts w:ascii="Times New Roman" w:eastAsia="Times New Roman" w:hAnsi="Times New Roman" w:cs="Times New Roman"/>
          <w:sz w:val="24"/>
          <w:szCs w:val="24"/>
          <w:lang w:val="nl"/>
        </w:rPr>
        <w:t>ont</w:t>
      </w:r>
      <w:r w:rsidRPr="5C3AC312">
        <w:rPr>
          <w:rFonts w:ascii="Times New Roman" w:eastAsia="Times New Roman" w:hAnsi="Times New Roman" w:cs="Times New Roman"/>
          <w:sz w:val="24"/>
          <w:szCs w:val="24"/>
          <w:lang w:val="nl"/>
        </w:rPr>
        <w:t>vluchten en waar ze veelal familieleden verliezen, en hun onderwijs hevig onderbroken wordt door de omstandigheden</w:t>
      </w:r>
      <w:r w:rsidR="00954368">
        <w:rPr>
          <w:rFonts w:ascii="Times New Roman" w:eastAsia="Times New Roman" w:hAnsi="Times New Roman" w:cs="Times New Roman"/>
          <w:sz w:val="24"/>
          <w:szCs w:val="24"/>
          <w:lang w:val="nl"/>
        </w:rPr>
        <w:t>.</w:t>
      </w:r>
    </w:p>
    <w:p w14:paraId="0C8E64B9" w14:textId="6DBDB0B9" w:rsidR="4B4DE8D9" w:rsidRDefault="4B4DE8D9" w:rsidP="008F6237">
      <w:pPr>
        <w:pStyle w:val="Lijstalinea"/>
        <w:numPr>
          <w:ilvl w:val="0"/>
          <w:numId w:val="15"/>
        </w:numPr>
        <w:spacing w:line="276" w:lineRule="auto"/>
        <w:rPr>
          <w:rFonts w:ascii="Times New Roman" w:eastAsia="Times New Roman" w:hAnsi="Times New Roman" w:cs="Times New Roman"/>
          <w:sz w:val="24"/>
          <w:szCs w:val="24"/>
        </w:rPr>
      </w:pPr>
      <w:r w:rsidRPr="5C3AC312">
        <w:rPr>
          <w:rFonts w:ascii="Times New Roman" w:eastAsia="Times New Roman" w:hAnsi="Times New Roman" w:cs="Times New Roman"/>
          <w:sz w:val="24"/>
          <w:szCs w:val="24"/>
          <w:lang w:val="nl"/>
        </w:rPr>
        <w:t>De reis naar het nieuwe land kan ook veel stress veroorzaken bij de kinderen. Vaak worden de kinderen van hun ouders gescheiden voor een betere kans op een vluchtelingenstatus</w:t>
      </w:r>
      <w:r w:rsidR="007C5120">
        <w:rPr>
          <w:rStyle w:val="Voetnootmarkering"/>
          <w:rFonts w:ascii="Times New Roman" w:eastAsia="Times New Roman" w:hAnsi="Times New Roman" w:cs="Times New Roman"/>
          <w:sz w:val="24"/>
          <w:szCs w:val="24"/>
          <w:lang w:val="nl"/>
        </w:rPr>
        <w:footnoteReference w:id="7"/>
      </w:r>
      <w:r w:rsidRPr="5C3AC312">
        <w:rPr>
          <w:rFonts w:ascii="Times New Roman" w:eastAsia="Times New Roman" w:hAnsi="Times New Roman" w:cs="Times New Roman"/>
          <w:sz w:val="24"/>
          <w:szCs w:val="24"/>
          <w:lang w:val="nl"/>
        </w:rPr>
        <w:t>.</w:t>
      </w:r>
      <w:r w:rsidR="00954368">
        <w:rPr>
          <w:rFonts w:ascii="Times New Roman" w:eastAsia="Times New Roman" w:hAnsi="Times New Roman" w:cs="Times New Roman"/>
          <w:sz w:val="24"/>
          <w:szCs w:val="24"/>
          <w:lang w:val="nl"/>
        </w:rPr>
        <w:t xml:space="preserve"> </w:t>
      </w:r>
    </w:p>
    <w:p w14:paraId="198B6787" w14:textId="21F59BB3" w:rsidR="4B4DE8D9" w:rsidRDefault="4B4DE8D9" w:rsidP="008F6237">
      <w:pPr>
        <w:pStyle w:val="Lijstalinea"/>
        <w:numPr>
          <w:ilvl w:val="0"/>
          <w:numId w:val="15"/>
        </w:numPr>
        <w:spacing w:line="276" w:lineRule="auto"/>
        <w:rPr>
          <w:rFonts w:ascii="Times New Roman" w:eastAsia="Times New Roman" w:hAnsi="Times New Roman" w:cs="Times New Roman"/>
          <w:sz w:val="24"/>
          <w:szCs w:val="24"/>
        </w:rPr>
      </w:pPr>
      <w:r w:rsidRPr="5C3AC312">
        <w:rPr>
          <w:rFonts w:ascii="Times New Roman" w:eastAsia="Times New Roman" w:hAnsi="Times New Roman" w:cs="Times New Roman"/>
          <w:sz w:val="24"/>
          <w:szCs w:val="24"/>
          <w:lang w:val="nl"/>
        </w:rPr>
        <w:t xml:space="preserve">Als laatste kan het aankomen in het </w:t>
      </w:r>
      <w:r w:rsidR="00954368">
        <w:rPr>
          <w:rFonts w:ascii="Times New Roman" w:eastAsia="Times New Roman" w:hAnsi="Times New Roman" w:cs="Times New Roman"/>
          <w:sz w:val="24"/>
          <w:szCs w:val="24"/>
          <w:lang w:val="nl"/>
        </w:rPr>
        <w:t>n</w:t>
      </w:r>
      <w:r w:rsidRPr="5C3AC312">
        <w:rPr>
          <w:rFonts w:ascii="Times New Roman" w:eastAsia="Times New Roman" w:hAnsi="Times New Roman" w:cs="Times New Roman"/>
          <w:sz w:val="24"/>
          <w:szCs w:val="24"/>
          <w:lang w:val="nl"/>
        </w:rPr>
        <w:t xml:space="preserve">ieuwe land en voornamelijk het wennen aan </w:t>
      </w:r>
      <w:r w:rsidR="00954368">
        <w:rPr>
          <w:rFonts w:ascii="Times New Roman" w:eastAsia="Times New Roman" w:hAnsi="Times New Roman" w:cs="Times New Roman"/>
          <w:sz w:val="24"/>
          <w:szCs w:val="24"/>
          <w:lang w:val="nl"/>
        </w:rPr>
        <w:t>de</w:t>
      </w:r>
      <w:r w:rsidRPr="5C3AC312">
        <w:rPr>
          <w:rFonts w:ascii="Times New Roman" w:eastAsia="Times New Roman" w:hAnsi="Times New Roman" w:cs="Times New Roman"/>
          <w:sz w:val="24"/>
          <w:szCs w:val="24"/>
          <w:lang w:val="nl"/>
        </w:rPr>
        <w:t xml:space="preserve"> nieuwe </w:t>
      </w:r>
      <w:r w:rsidR="00954368">
        <w:rPr>
          <w:rFonts w:ascii="Times New Roman" w:eastAsia="Times New Roman" w:hAnsi="Times New Roman" w:cs="Times New Roman"/>
          <w:sz w:val="24"/>
          <w:szCs w:val="24"/>
          <w:lang w:val="nl"/>
        </w:rPr>
        <w:t>omgeving</w:t>
      </w:r>
      <w:r w:rsidRPr="5C3AC312">
        <w:rPr>
          <w:rFonts w:ascii="Times New Roman" w:eastAsia="Times New Roman" w:hAnsi="Times New Roman" w:cs="Times New Roman"/>
          <w:sz w:val="24"/>
          <w:szCs w:val="24"/>
          <w:lang w:val="nl"/>
        </w:rPr>
        <w:t xml:space="preserve"> voor veel stress zorgen bij kinderen. Het moeten integreren in een nieuwe maatschappij wordt ook aangeduid als een periode van ‘secundaire stress’.</w:t>
      </w:r>
    </w:p>
    <w:p w14:paraId="709908A5" w14:textId="2A1713B2" w:rsidR="5C3AC312" w:rsidRDefault="008F6237" w:rsidP="008F6237">
      <w:pPr>
        <w:spacing w:line="276" w:lineRule="auto"/>
        <w:rPr>
          <w:rFonts w:ascii="Times New Roman" w:eastAsia="Times New Roman" w:hAnsi="Times New Roman" w:cs="Times New Roman"/>
          <w:sz w:val="24"/>
          <w:szCs w:val="24"/>
          <w:lang w:val="nl"/>
        </w:rPr>
      </w:pPr>
      <w:r>
        <w:rPr>
          <w:rFonts w:ascii="Times New Roman" w:eastAsia="Times New Roman" w:hAnsi="Times New Roman" w:cs="Times New Roman"/>
          <w:sz w:val="24"/>
          <w:szCs w:val="24"/>
          <w:lang w:val="nl"/>
        </w:rPr>
        <w:t xml:space="preserve"> </w:t>
      </w:r>
      <w:r>
        <w:rPr>
          <w:rFonts w:ascii="Times New Roman" w:eastAsia="Times New Roman" w:hAnsi="Times New Roman" w:cs="Times New Roman"/>
          <w:sz w:val="24"/>
          <w:szCs w:val="24"/>
          <w:lang w:val="nl"/>
        </w:rPr>
        <w:tab/>
      </w:r>
      <w:r w:rsidR="197769DA" w:rsidRPr="1407EBC2">
        <w:rPr>
          <w:rFonts w:ascii="Times New Roman" w:eastAsia="Times New Roman" w:hAnsi="Times New Roman" w:cs="Times New Roman"/>
          <w:sz w:val="24"/>
          <w:szCs w:val="24"/>
          <w:lang w:val="nl"/>
        </w:rPr>
        <w:t>Fazel &amp; Stein (2002) schrijven dat vluchtelingenkinderen significant risico lopen op het ontwikkelen van psychologische</w:t>
      </w:r>
      <w:r w:rsidR="5D09BB32" w:rsidRPr="1407EBC2">
        <w:rPr>
          <w:rFonts w:ascii="Times New Roman" w:eastAsia="Times New Roman" w:hAnsi="Times New Roman" w:cs="Times New Roman"/>
          <w:sz w:val="24"/>
          <w:szCs w:val="24"/>
          <w:lang w:val="nl"/>
        </w:rPr>
        <w:t xml:space="preserve"> problemen</w:t>
      </w:r>
      <w:r w:rsidR="197769DA" w:rsidRPr="1407EBC2">
        <w:rPr>
          <w:rFonts w:ascii="Times New Roman" w:eastAsia="Times New Roman" w:hAnsi="Times New Roman" w:cs="Times New Roman"/>
          <w:sz w:val="24"/>
          <w:szCs w:val="24"/>
          <w:lang w:val="nl"/>
        </w:rPr>
        <w:t>. Het is belangrijk dat deze kinderen goed ondersteund worden in het aankomstland, en scholen zijn hierin een cruciaal onderdeel.</w:t>
      </w:r>
      <w:r w:rsidR="4CF70E91" w:rsidRPr="1407EBC2">
        <w:rPr>
          <w:rFonts w:ascii="Times New Roman" w:eastAsia="Times New Roman" w:hAnsi="Times New Roman" w:cs="Times New Roman"/>
          <w:sz w:val="24"/>
          <w:szCs w:val="24"/>
          <w:lang w:val="nl"/>
        </w:rPr>
        <w:t xml:space="preserve"> Scholen kunnen ervoor zorgen dat ze een ondersteunende factor worden voor de kinderen, zowel voor onderwijs als voor emotionele ontwikkeling.</w:t>
      </w:r>
      <w:r w:rsidR="3F1C4BB5" w:rsidRPr="1407EBC2">
        <w:rPr>
          <w:rFonts w:ascii="Times New Roman" w:eastAsia="Times New Roman" w:hAnsi="Times New Roman" w:cs="Times New Roman"/>
          <w:sz w:val="24"/>
          <w:szCs w:val="24"/>
          <w:lang w:val="nl"/>
        </w:rPr>
        <w:t xml:space="preserve"> Daarnaast spelen scholen een belangrijke rol bij de primaire prevent</w:t>
      </w:r>
      <w:r w:rsidR="43BBD7D8" w:rsidRPr="1407EBC2">
        <w:rPr>
          <w:rFonts w:ascii="Times New Roman" w:eastAsia="Times New Roman" w:hAnsi="Times New Roman" w:cs="Times New Roman"/>
          <w:sz w:val="24"/>
          <w:szCs w:val="24"/>
          <w:lang w:val="nl"/>
        </w:rPr>
        <w:t>ie van mentale gezondheidsproblemen bij nieuwkomersleerlingen.</w:t>
      </w:r>
    </w:p>
    <w:p w14:paraId="640CFE97" w14:textId="07611C7D" w:rsidR="00C9379F" w:rsidRPr="00CC42F1" w:rsidRDefault="64593EED" w:rsidP="00E80710">
      <w:pPr>
        <w:pStyle w:val="Kop2"/>
        <w:rPr>
          <w:rFonts w:ascii="Times New Roman" w:hAnsi="Times New Roman" w:cs="Times New Roman"/>
        </w:rPr>
      </w:pPr>
      <w:bookmarkStart w:id="5" w:name="_Toc75791617"/>
      <w:r w:rsidRPr="00CC42F1">
        <w:rPr>
          <w:rFonts w:ascii="Times New Roman" w:hAnsi="Times New Roman" w:cs="Times New Roman"/>
          <w:lang w:val="nl"/>
        </w:rPr>
        <w:t>2.4 Ouderbetrokkenheid</w:t>
      </w:r>
      <w:bookmarkEnd w:id="5"/>
      <w:r w:rsidRPr="00CC42F1">
        <w:rPr>
          <w:rFonts w:ascii="Times New Roman" w:hAnsi="Times New Roman" w:cs="Times New Roman"/>
          <w:lang w:val="nl"/>
        </w:rPr>
        <w:t xml:space="preserve">  </w:t>
      </w:r>
    </w:p>
    <w:p w14:paraId="490AE084" w14:textId="48563C47" w:rsidR="00D607B7" w:rsidRPr="00D607B7" w:rsidRDefault="00D607B7" w:rsidP="008F6237">
      <w:pPr>
        <w:spacing w:line="276" w:lineRule="auto"/>
        <w:rPr>
          <w:rFonts w:ascii="Times New Roman" w:hAnsi="Times New Roman" w:cs="Times New Roman"/>
          <w:sz w:val="24"/>
          <w:szCs w:val="24"/>
        </w:rPr>
      </w:pPr>
      <w:r w:rsidRPr="00D607B7">
        <w:rPr>
          <w:rFonts w:ascii="Times New Roman" w:hAnsi="Times New Roman" w:cs="Times New Roman"/>
          <w:sz w:val="24"/>
          <w:szCs w:val="24"/>
        </w:rPr>
        <w:t>Hajer &amp; Spee (2017) onderschrijven het belang van ouderbetrokkenheid bij “de ontwikkeling en het leersucces van kinderen” (p. 46). Een nieuwkomersouder kan in het begin huiverig zijn om zijn kind toe te vertrouwen aan het nieuwe schoolsysteem. Daarom is het belangrijk dat de school het vertrouwen wint van de ouders door het tonen van respect en het maken van direct contact. Het is belangrijk dat de school de nieuwkomersouders uitlegt hoe ze belangstelling kunnen tonen voor het onderwijs van hun kind en hoe ze het kind kunnen helpen, bijvoorbeeld bij het maken van huiswerk. Wanneer er bij het contact tussen de school en de nieuwkomersouders sprake is van een hevige taalbarrière, dan kan de inzet van een tolk dit probleem verhelpen (Hajer &amp; Spee, 2017, p. 46).</w:t>
      </w:r>
      <w:r w:rsidR="008F6237">
        <w:rPr>
          <w:rFonts w:ascii="Times New Roman" w:hAnsi="Times New Roman" w:cs="Times New Roman"/>
          <w:sz w:val="24"/>
          <w:szCs w:val="24"/>
        </w:rPr>
        <w:br/>
        <w:t xml:space="preserve"> </w:t>
      </w:r>
      <w:r w:rsidR="008F6237">
        <w:rPr>
          <w:rFonts w:ascii="Times New Roman" w:hAnsi="Times New Roman" w:cs="Times New Roman"/>
          <w:sz w:val="24"/>
          <w:szCs w:val="24"/>
        </w:rPr>
        <w:tab/>
      </w:r>
      <w:r w:rsidRPr="00D607B7">
        <w:rPr>
          <w:rFonts w:ascii="Times New Roman" w:hAnsi="Times New Roman" w:cs="Times New Roman"/>
          <w:sz w:val="24"/>
          <w:szCs w:val="24"/>
        </w:rPr>
        <w:t xml:space="preserve">Hoewel nieuwkomersouders de instructietaal van het onderwijs van hun kind wellicht (nog) niet begrijpen, kunnen ze toch op allerlei manieren bijdragen aan de taalontwikkeling van hun kind. Zo beschrijven Hajer &amp; Spee (2017, p. 47) dat nieuwkomersouders kunnen </w:t>
      </w:r>
      <w:r w:rsidRPr="00D607B7">
        <w:rPr>
          <w:rFonts w:ascii="Times New Roman" w:hAnsi="Times New Roman" w:cs="Times New Roman"/>
          <w:sz w:val="24"/>
          <w:szCs w:val="24"/>
        </w:rPr>
        <w:lastRenderedPageBreak/>
        <w:t xml:space="preserve">voorlezen uit meertalige of digitale kinderboeken en meertalige spelletjes kunnen doen die bijdragen aan de taalontwikkeling van hun kind. </w:t>
      </w:r>
    </w:p>
    <w:p w14:paraId="252AD1DE" w14:textId="0CC2A5F7" w:rsidR="5C3AC312" w:rsidRPr="005C41E0" w:rsidRDefault="64593EED" w:rsidP="005C41E0">
      <w:pPr>
        <w:pStyle w:val="Kop2"/>
        <w:rPr>
          <w:rFonts w:ascii="Times New Roman" w:hAnsi="Times New Roman" w:cs="Times New Roman"/>
        </w:rPr>
      </w:pPr>
      <w:bookmarkStart w:id="6" w:name="_Toc75791618"/>
      <w:r w:rsidRPr="00774EDB">
        <w:rPr>
          <w:rFonts w:ascii="Times New Roman" w:hAnsi="Times New Roman" w:cs="Times New Roman"/>
          <w:lang w:val="nl"/>
        </w:rPr>
        <w:t>2.5 Taalleerbevorderende activiteiten binnen de school</w:t>
      </w:r>
      <w:bookmarkEnd w:id="6"/>
    </w:p>
    <w:p w14:paraId="1C71401A" w14:textId="515C9285" w:rsidR="5C3AC312" w:rsidRPr="008D6BAA" w:rsidRDefault="17392157" w:rsidP="008F6237">
      <w:pPr>
        <w:spacing w:line="276" w:lineRule="auto"/>
        <w:rPr>
          <w:rFonts w:ascii="Times New Roman" w:eastAsia="Times New Roman" w:hAnsi="Times New Roman" w:cs="Times New Roman"/>
          <w:sz w:val="24"/>
          <w:szCs w:val="24"/>
          <w:lang w:val="nl"/>
        </w:rPr>
      </w:pPr>
      <w:r w:rsidRPr="5C3AC312">
        <w:rPr>
          <w:rFonts w:ascii="Times New Roman" w:eastAsia="Times New Roman" w:hAnsi="Times New Roman" w:cs="Times New Roman"/>
          <w:sz w:val="24"/>
          <w:szCs w:val="24"/>
          <w:lang w:val="nl"/>
        </w:rPr>
        <w:t xml:space="preserve">Leufkens (2019) </w:t>
      </w:r>
      <w:r w:rsidR="00954368">
        <w:rPr>
          <w:rFonts w:ascii="Times New Roman" w:eastAsia="Times New Roman" w:hAnsi="Times New Roman" w:cs="Times New Roman"/>
          <w:sz w:val="24"/>
          <w:szCs w:val="24"/>
          <w:lang w:val="nl"/>
        </w:rPr>
        <w:t>bespreekt</w:t>
      </w:r>
      <w:r w:rsidRPr="5C3AC312">
        <w:rPr>
          <w:rFonts w:ascii="Times New Roman" w:eastAsia="Times New Roman" w:hAnsi="Times New Roman" w:cs="Times New Roman"/>
          <w:sz w:val="24"/>
          <w:szCs w:val="24"/>
          <w:lang w:val="nl"/>
        </w:rPr>
        <w:t xml:space="preserve"> het feit dat cursisten vaak al kennis van andere talen bezitten, en hoe een aan de Universiteit Utrecht ontwikkelde app hulp kan bieden aan docenten om dit te benutten. In het geval van vluchtelingenkinderen is er natuurlijk ook sprake van kennis van een bepaalde moedertaal, die in dit geval mogelijk ook benut zou kunnen worden door de docenten die lesgeven aan de nieuwkomers.</w:t>
      </w:r>
      <w:r w:rsidR="008F6237">
        <w:rPr>
          <w:rFonts w:ascii="Times New Roman" w:eastAsia="Times New Roman" w:hAnsi="Times New Roman" w:cs="Times New Roman"/>
          <w:sz w:val="24"/>
          <w:szCs w:val="24"/>
          <w:lang w:val="nl"/>
        </w:rPr>
        <w:br/>
        <w:t xml:space="preserve"> </w:t>
      </w:r>
      <w:r w:rsidR="008F6237">
        <w:rPr>
          <w:rFonts w:ascii="Times New Roman" w:eastAsia="Times New Roman" w:hAnsi="Times New Roman" w:cs="Times New Roman"/>
          <w:sz w:val="24"/>
          <w:szCs w:val="24"/>
          <w:lang w:val="nl"/>
        </w:rPr>
        <w:tab/>
      </w:r>
      <w:r w:rsidR="33057FFB" w:rsidRPr="1407EBC2">
        <w:rPr>
          <w:rFonts w:ascii="Times New Roman" w:eastAsia="Times New Roman" w:hAnsi="Times New Roman" w:cs="Times New Roman"/>
          <w:sz w:val="24"/>
          <w:szCs w:val="24"/>
          <w:lang w:val="nl"/>
        </w:rPr>
        <w:t xml:space="preserve">Sierens &amp; Van Avermaet (2014) benadrukken het belang van het bewustzijn van de thuistaal bij het leren van de ‘nieuwe’ taal die de kinderen leren op het moment van aankomst. </w:t>
      </w:r>
      <w:r w:rsidR="1BA23624" w:rsidRPr="1407EBC2">
        <w:rPr>
          <w:rFonts w:ascii="Times New Roman" w:eastAsia="Times New Roman" w:hAnsi="Times New Roman" w:cs="Times New Roman"/>
          <w:sz w:val="24"/>
          <w:szCs w:val="24"/>
          <w:lang w:val="nl"/>
        </w:rPr>
        <w:t>Veel mensen denken dat ouders het Nederlands onder de knie moeten hebben als ze hun kinderen  willen helpen op school, maar Sierens &amp; Van</w:t>
      </w:r>
      <w:r w:rsidR="73D61374" w:rsidRPr="1407EBC2">
        <w:rPr>
          <w:rFonts w:ascii="Times New Roman" w:eastAsia="Times New Roman" w:hAnsi="Times New Roman" w:cs="Times New Roman"/>
          <w:sz w:val="24"/>
          <w:szCs w:val="24"/>
          <w:lang w:val="nl"/>
        </w:rPr>
        <w:t xml:space="preserve"> Avermaet betogen dat dit niet zo is.</w:t>
      </w:r>
      <w:r w:rsidR="7A681831" w:rsidRPr="1407EBC2">
        <w:rPr>
          <w:rFonts w:ascii="Times New Roman" w:eastAsia="Times New Roman" w:hAnsi="Times New Roman" w:cs="Times New Roman"/>
          <w:sz w:val="24"/>
          <w:szCs w:val="24"/>
          <w:lang w:val="nl"/>
        </w:rPr>
        <w:t xml:space="preserve"> </w:t>
      </w:r>
      <w:r w:rsidR="33057FFB" w:rsidRPr="1407EBC2">
        <w:rPr>
          <w:rFonts w:ascii="Times New Roman" w:eastAsia="Times New Roman" w:hAnsi="Times New Roman" w:cs="Times New Roman"/>
          <w:sz w:val="24"/>
          <w:szCs w:val="24"/>
          <w:lang w:val="nl"/>
        </w:rPr>
        <w:t xml:space="preserve">Als de leerlingen worden gezien als experts van hun moedertaal, zorgt dit voor meer zelfvertrouwen, wat weer indirect leidt tot meer motivatie om te leren op school. </w:t>
      </w:r>
      <w:r w:rsidR="6B4F5FC0" w:rsidRPr="1407EBC2">
        <w:rPr>
          <w:rFonts w:ascii="Times New Roman" w:eastAsia="Times New Roman" w:hAnsi="Times New Roman" w:cs="Times New Roman"/>
          <w:sz w:val="24"/>
          <w:szCs w:val="24"/>
          <w:lang w:val="nl"/>
        </w:rPr>
        <w:t>Daarnaast</w:t>
      </w:r>
      <w:r w:rsidR="33057FFB" w:rsidRPr="1407EBC2">
        <w:rPr>
          <w:rFonts w:ascii="Times New Roman" w:eastAsia="Times New Roman" w:hAnsi="Times New Roman" w:cs="Times New Roman"/>
          <w:sz w:val="24"/>
          <w:szCs w:val="24"/>
          <w:lang w:val="nl"/>
        </w:rPr>
        <w:t xml:space="preserve"> is het erg belangrijk dat de leraren </w:t>
      </w:r>
      <w:r w:rsidR="232FDE8B" w:rsidRPr="1407EBC2">
        <w:rPr>
          <w:rFonts w:ascii="Times New Roman" w:eastAsia="Times New Roman" w:hAnsi="Times New Roman" w:cs="Times New Roman"/>
          <w:sz w:val="24"/>
          <w:szCs w:val="24"/>
          <w:lang w:val="nl"/>
        </w:rPr>
        <w:t>de kennis van de moedertaal van kinderen</w:t>
      </w:r>
      <w:r w:rsidR="33057FFB" w:rsidRPr="1407EBC2">
        <w:rPr>
          <w:rFonts w:ascii="Times New Roman" w:eastAsia="Times New Roman" w:hAnsi="Times New Roman" w:cs="Times New Roman"/>
          <w:sz w:val="24"/>
          <w:szCs w:val="24"/>
          <w:lang w:val="nl"/>
        </w:rPr>
        <w:t xml:space="preserve"> erkennen zodat ze </w:t>
      </w:r>
      <w:r w:rsidR="4B2B337D" w:rsidRPr="1407EBC2">
        <w:rPr>
          <w:rFonts w:ascii="Times New Roman" w:eastAsia="Times New Roman" w:hAnsi="Times New Roman" w:cs="Times New Roman"/>
          <w:sz w:val="24"/>
          <w:szCs w:val="24"/>
          <w:lang w:val="nl"/>
        </w:rPr>
        <w:t xml:space="preserve">het vergrote zelfvertrouwen </w:t>
      </w:r>
      <w:r w:rsidR="33057FFB" w:rsidRPr="1407EBC2">
        <w:rPr>
          <w:rFonts w:ascii="Times New Roman" w:eastAsia="Times New Roman" w:hAnsi="Times New Roman" w:cs="Times New Roman"/>
          <w:sz w:val="24"/>
          <w:szCs w:val="24"/>
          <w:lang w:val="nl"/>
        </w:rPr>
        <w:t xml:space="preserve">kunnen gebruiken om de leerlingen </w:t>
      </w:r>
      <w:r w:rsidR="16520DEE" w:rsidRPr="1407EBC2">
        <w:rPr>
          <w:rFonts w:ascii="Times New Roman" w:eastAsia="Times New Roman" w:hAnsi="Times New Roman" w:cs="Times New Roman"/>
          <w:sz w:val="24"/>
          <w:szCs w:val="24"/>
          <w:lang w:val="nl"/>
        </w:rPr>
        <w:t xml:space="preserve">te </w:t>
      </w:r>
      <w:r w:rsidR="33057FFB" w:rsidRPr="1407EBC2">
        <w:rPr>
          <w:rFonts w:ascii="Times New Roman" w:eastAsia="Times New Roman" w:hAnsi="Times New Roman" w:cs="Times New Roman"/>
          <w:sz w:val="24"/>
          <w:szCs w:val="24"/>
          <w:lang w:val="nl"/>
        </w:rPr>
        <w:t xml:space="preserve"> helpen zich </w:t>
      </w:r>
      <w:r w:rsidR="354F99D4" w:rsidRPr="1407EBC2">
        <w:rPr>
          <w:rFonts w:ascii="Times New Roman" w:eastAsia="Times New Roman" w:hAnsi="Times New Roman" w:cs="Times New Roman"/>
          <w:sz w:val="24"/>
          <w:szCs w:val="24"/>
          <w:lang w:val="nl"/>
        </w:rPr>
        <w:t xml:space="preserve">op school </w:t>
      </w:r>
      <w:r w:rsidR="33057FFB" w:rsidRPr="1407EBC2">
        <w:rPr>
          <w:rFonts w:ascii="Times New Roman" w:eastAsia="Times New Roman" w:hAnsi="Times New Roman" w:cs="Times New Roman"/>
          <w:sz w:val="24"/>
          <w:szCs w:val="24"/>
          <w:lang w:val="nl"/>
        </w:rPr>
        <w:t>te ontwikkelen</w:t>
      </w:r>
      <w:r w:rsidR="4F6A382C" w:rsidRPr="1407EBC2">
        <w:rPr>
          <w:rFonts w:ascii="Times New Roman" w:eastAsia="Times New Roman" w:hAnsi="Times New Roman" w:cs="Times New Roman"/>
          <w:sz w:val="24"/>
          <w:szCs w:val="24"/>
          <w:lang w:val="nl"/>
        </w:rPr>
        <w:t>.</w:t>
      </w:r>
      <w:r w:rsidR="008F6237">
        <w:rPr>
          <w:rFonts w:ascii="Times New Roman" w:eastAsia="Times New Roman" w:hAnsi="Times New Roman" w:cs="Times New Roman"/>
          <w:sz w:val="24"/>
          <w:szCs w:val="24"/>
          <w:lang w:val="nl"/>
        </w:rPr>
        <w:br/>
        <w:t xml:space="preserve"> </w:t>
      </w:r>
      <w:r w:rsidR="008F6237">
        <w:rPr>
          <w:rFonts w:ascii="Times New Roman" w:eastAsia="Times New Roman" w:hAnsi="Times New Roman" w:cs="Times New Roman"/>
          <w:sz w:val="24"/>
          <w:szCs w:val="24"/>
          <w:lang w:val="nl"/>
        </w:rPr>
        <w:tab/>
      </w:r>
      <w:r w:rsidR="33057FFB" w:rsidRPr="1407EBC2">
        <w:rPr>
          <w:rFonts w:ascii="Times New Roman" w:eastAsia="Times New Roman" w:hAnsi="Times New Roman" w:cs="Times New Roman"/>
          <w:sz w:val="24"/>
          <w:szCs w:val="24"/>
          <w:lang w:val="nl"/>
        </w:rPr>
        <w:t xml:space="preserve">In het Validiv-project van Van Praag et al. (2018) wordt </w:t>
      </w:r>
      <w:r w:rsidR="5595FE60" w:rsidRPr="1407EBC2">
        <w:rPr>
          <w:rFonts w:ascii="Times New Roman" w:eastAsia="Times New Roman" w:hAnsi="Times New Roman" w:cs="Times New Roman"/>
          <w:sz w:val="24"/>
          <w:szCs w:val="24"/>
          <w:lang w:val="nl"/>
        </w:rPr>
        <w:t xml:space="preserve">het belang van de thuistaal van nieuwkomers </w:t>
      </w:r>
      <w:r w:rsidR="3EBD2893" w:rsidRPr="1407EBC2">
        <w:rPr>
          <w:rFonts w:ascii="Times New Roman" w:eastAsia="Times New Roman" w:hAnsi="Times New Roman" w:cs="Times New Roman"/>
          <w:sz w:val="24"/>
          <w:szCs w:val="24"/>
          <w:lang w:val="nl"/>
        </w:rPr>
        <w:t xml:space="preserve">onderstreept </w:t>
      </w:r>
      <w:r w:rsidR="33057FFB" w:rsidRPr="1407EBC2">
        <w:rPr>
          <w:rFonts w:ascii="Times New Roman" w:eastAsia="Times New Roman" w:hAnsi="Times New Roman" w:cs="Times New Roman"/>
          <w:sz w:val="24"/>
          <w:szCs w:val="24"/>
          <w:lang w:val="nl"/>
        </w:rPr>
        <w:t>door de cognitieve voordelen van meertaligheid te benadrukken. Zo helpt meertaligheid bijvoorbeeld bij abstract denken en metalinguïstisch bewustzijn. Bovendien wordt er geconcludeerd dat als kinderen hun thuistaal op school mogen inzetten, ze dit niet altijd doen</w:t>
      </w:r>
      <w:r w:rsidR="44DD86F5" w:rsidRPr="1407EBC2">
        <w:rPr>
          <w:rFonts w:ascii="Times New Roman" w:eastAsia="Times New Roman" w:hAnsi="Times New Roman" w:cs="Times New Roman"/>
          <w:sz w:val="24"/>
          <w:szCs w:val="24"/>
          <w:lang w:val="nl"/>
        </w:rPr>
        <w:t xml:space="preserve">. </w:t>
      </w:r>
      <w:r w:rsidR="7540D299" w:rsidRPr="1407EBC2">
        <w:rPr>
          <w:rFonts w:ascii="Times New Roman" w:eastAsia="Times New Roman" w:hAnsi="Times New Roman" w:cs="Times New Roman"/>
          <w:sz w:val="24"/>
          <w:szCs w:val="24"/>
          <w:lang w:val="nl"/>
        </w:rPr>
        <w:t>Wanneer ze hun thuistaal wel inzetten,</w:t>
      </w:r>
      <w:r w:rsidR="33057FFB" w:rsidRPr="1407EBC2">
        <w:rPr>
          <w:rFonts w:ascii="Times New Roman" w:eastAsia="Times New Roman" w:hAnsi="Times New Roman" w:cs="Times New Roman"/>
          <w:sz w:val="24"/>
          <w:szCs w:val="24"/>
          <w:lang w:val="nl"/>
        </w:rPr>
        <w:t xml:space="preserve"> </w:t>
      </w:r>
      <w:r w:rsidR="5AB72F8B" w:rsidRPr="1407EBC2">
        <w:rPr>
          <w:rFonts w:ascii="Times New Roman" w:eastAsia="Times New Roman" w:hAnsi="Times New Roman" w:cs="Times New Roman"/>
          <w:sz w:val="24"/>
          <w:szCs w:val="24"/>
          <w:lang w:val="nl"/>
        </w:rPr>
        <w:t xml:space="preserve">is </w:t>
      </w:r>
      <w:r w:rsidR="33057FFB" w:rsidRPr="1407EBC2">
        <w:rPr>
          <w:rFonts w:ascii="Times New Roman" w:eastAsia="Times New Roman" w:hAnsi="Times New Roman" w:cs="Times New Roman"/>
          <w:sz w:val="24"/>
          <w:szCs w:val="24"/>
          <w:lang w:val="nl"/>
        </w:rPr>
        <w:t>dit vooral om het leerproces van de nieuwe taal te helpen.</w:t>
      </w:r>
    </w:p>
    <w:p w14:paraId="7AC03600" w14:textId="35A99EA0" w:rsidR="00C9379F" w:rsidRDefault="64593EED" w:rsidP="732BE027">
      <w:pPr>
        <w:pStyle w:val="Kop2"/>
        <w:spacing w:line="257" w:lineRule="auto"/>
        <w:rPr>
          <w:rFonts w:ascii="Calibri" w:eastAsia="Calibri" w:hAnsi="Calibri" w:cs="Calibri"/>
          <w:lang w:val="nl"/>
        </w:rPr>
      </w:pPr>
      <w:bookmarkStart w:id="7" w:name="_Toc75791619"/>
      <w:r w:rsidRPr="00774EDB">
        <w:rPr>
          <w:rFonts w:ascii="Times New Roman" w:hAnsi="Times New Roman" w:cs="Times New Roman"/>
          <w:lang w:val="nl"/>
        </w:rPr>
        <w:t>2.6 Taalleerbevorderende activiteiten buiten de school</w:t>
      </w:r>
      <w:bookmarkEnd w:id="7"/>
      <w:r w:rsidRPr="00774EDB">
        <w:rPr>
          <w:rFonts w:ascii="Times New Roman" w:hAnsi="Times New Roman" w:cs="Times New Roman"/>
          <w:lang w:val="nl"/>
        </w:rPr>
        <w:t xml:space="preserve"> </w:t>
      </w:r>
    </w:p>
    <w:p w14:paraId="71E507BD" w14:textId="676DDFB7" w:rsidR="00C9379F" w:rsidRDefault="4FA15EED" w:rsidP="008F6237">
      <w:pPr>
        <w:spacing w:line="276" w:lineRule="auto"/>
        <w:rPr>
          <w:rFonts w:ascii="Times New Roman" w:eastAsia="Times New Roman" w:hAnsi="Times New Roman" w:cs="Times New Roman"/>
          <w:sz w:val="24"/>
          <w:szCs w:val="24"/>
          <w:lang w:val="nl"/>
        </w:rPr>
      </w:pPr>
      <w:r w:rsidRPr="1407EBC2">
        <w:rPr>
          <w:rFonts w:ascii="Times New Roman" w:eastAsia="Times New Roman" w:hAnsi="Times New Roman" w:cs="Times New Roman"/>
          <w:sz w:val="24"/>
          <w:szCs w:val="24"/>
          <w:lang w:val="nl"/>
        </w:rPr>
        <w:t>Het is belangrijk dat niet alleen op, maar ook buiten school aan taal wordt gewerkt. Ook het gebruik van de moedertaal helpt hier (</w:t>
      </w:r>
      <w:r w:rsidR="563D2268" w:rsidRPr="1407EBC2">
        <w:rPr>
          <w:rFonts w:ascii="Times New Roman" w:eastAsia="Times New Roman" w:hAnsi="Times New Roman" w:cs="Times New Roman"/>
          <w:sz w:val="24"/>
          <w:szCs w:val="24"/>
          <w:lang w:val="nl"/>
        </w:rPr>
        <w:t>zie</w:t>
      </w:r>
      <w:r w:rsidR="16B51346" w:rsidRPr="1407EBC2">
        <w:rPr>
          <w:rFonts w:ascii="Times New Roman" w:eastAsia="Times New Roman" w:hAnsi="Times New Roman" w:cs="Times New Roman"/>
          <w:sz w:val="24"/>
          <w:szCs w:val="24"/>
          <w:lang w:val="nl"/>
        </w:rPr>
        <w:t xml:space="preserve"> </w:t>
      </w:r>
      <w:r w:rsidRPr="1407EBC2">
        <w:rPr>
          <w:rFonts w:ascii="Times New Roman" w:eastAsia="Times New Roman" w:hAnsi="Times New Roman" w:cs="Times New Roman"/>
          <w:sz w:val="24"/>
          <w:szCs w:val="24"/>
          <w:lang w:val="nl"/>
        </w:rPr>
        <w:t>eerder in dit rapport</w:t>
      </w:r>
      <w:r w:rsidR="1E974765" w:rsidRPr="1407EBC2">
        <w:rPr>
          <w:rFonts w:ascii="Times New Roman" w:eastAsia="Times New Roman" w:hAnsi="Times New Roman" w:cs="Times New Roman"/>
          <w:sz w:val="24"/>
          <w:szCs w:val="24"/>
          <w:lang w:val="nl"/>
        </w:rPr>
        <w:t xml:space="preserve"> in sectie 2.5</w:t>
      </w:r>
      <w:r w:rsidRPr="1407EBC2">
        <w:rPr>
          <w:rFonts w:ascii="Times New Roman" w:eastAsia="Times New Roman" w:hAnsi="Times New Roman" w:cs="Times New Roman"/>
          <w:sz w:val="24"/>
          <w:szCs w:val="24"/>
          <w:lang w:val="nl"/>
        </w:rPr>
        <w:t xml:space="preserve">) bij. </w:t>
      </w:r>
      <w:r w:rsidR="7896AE5D" w:rsidRPr="1407EBC2">
        <w:rPr>
          <w:rFonts w:ascii="Times New Roman" w:eastAsia="Times New Roman" w:hAnsi="Times New Roman" w:cs="Times New Roman"/>
          <w:sz w:val="24"/>
          <w:szCs w:val="24"/>
          <w:lang w:val="nl"/>
        </w:rPr>
        <w:t>Hajer &amp; Spee (2017) benadrukken het belang van functioneel taalleren.</w:t>
      </w:r>
      <w:r w:rsidR="144F977A" w:rsidRPr="1407EBC2">
        <w:rPr>
          <w:rFonts w:ascii="Times New Roman" w:eastAsia="Times New Roman" w:hAnsi="Times New Roman" w:cs="Times New Roman"/>
          <w:sz w:val="24"/>
          <w:szCs w:val="24"/>
          <w:lang w:val="nl"/>
        </w:rPr>
        <w:t xml:space="preserve"> Door eerst dagelijks taalgebruik te leren in de </w:t>
      </w:r>
      <w:r w:rsidR="64969C77" w:rsidRPr="1407EBC2">
        <w:rPr>
          <w:rFonts w:ascii="Times New Roman" w:eastAsia="Times New Roman" w:hAnsi="Times New Roman" w:cs="Times New Roman"/>
          <w:sz w:val="24"/>
          <w:szCs w:val="24"/>
          <w:lang w:val="nl"/>
        </w:rPr>
        <w:t xml:space="preserve">nieuwe taal, </w:t>
      </w:r>
      <w:r w:rsidR="3E35AD83" w:rsidRPr="1407EBC2">
        <w:rPr>
          <w:rFonts w:ascii="Times New Roman" w:eastAsia="Times New Roman" w:hAnsi="Times New Roman" w:cs="Times New Roman"/>
          <w:sz w:val="24"/>
          <w:szCs w:val="24"/>
          <w:lang w:val="nl"/>
        </w:rPr>
        <w:t xml:space="preserve">kan dit gebruikt worden als ‘denkinstrument’, waardoor complexer begrip van de nieuwe taal eenvoudiger wordt. </w:t>
      </w:r>
      <w:r w:rsidR="18EDEE4A" w:rsidRPr="1407EBC2">
        <w:rPr>
          <w:rFonts w:ascii="Times New Roman" w:eastAsia="Times New Roman" w:hAnsi="Times New Roman" w:cs="Times New Roman"/>
          <w:sz w:val="24"/>
          <w:szCs w:val="24"/>
          <w:lang w:val="nl"/>
        </w:rPr>
        <w:t>Het</w:t>
      </w:r>
      <w:r w:rsidR="149B8E15" w:rsidRPr="1407EBC2">
        <w:rPr>
          <w:rFonts w:ascii="Times New Roman" w:eastAsia="Times New Roman" w:hAnsi="Times New Roman" w:cs="Times New Roman"/>
          <w:sz w:val="24"/>
          <w:szCs w:val="24"/>
          <w:lang w:val="nl"/>
        </w:rPr>
        <w:t xml:space="preserve"> is het belangrijkst </w:t>
      </w:r>
      <w:r w:rsidR="610A885A" w:rsidRPr="1407EBC2">
        <w:rPr>
          <w:rFonts w:ascii="Times New Roman" w:eastAsia="Times New Roman" w:hAnsi="Times New Roman" w:cs="Times New Roman"/>
          <w:sz w:val="24"/>
          <w:szCs w:val="24"/>
          <w:lang w:val="nl"/>
        </w:rPr>
        <w:t xml:space="preserve">dat </w:t>
      </w:r>
      <w:r w:rsidR="149B8E15" w:rsidRPr="1407EBC2">
        <w:rPr>
          <w:rFonts w:ascii="Times New Roman" w:eastAsia="Times New Roman" w:hAnsi="Times New Roman" w:cs="Times New Roman"/>
          <w:sz w:val="24"/>
          <w:szCs w:val="24"/>
          <w:lang w:val="nl"/>
        </w:rPr>
        <w:t>nieuwkomers eerst de dagelijkse taal onder de knie krijgen, om</w:t>
      </w:r>
      <w:r w:rsidR="386B59F7" w:rsidRPr="1407EBC2">
        <w:rPr>
          <w:rFonts w:ascii="Times New Roman" w:eastAsia="Times New Roman" w:hAnsi="Times New Roman" w:cs="Times New Roman"/>
          <w:sz w:val="24"/>
          <w:szCs w:val="24"/>
          <w:lang w:val="nl"/>
        </w:rPr>
        <w:t xml:space="preserve"> functioneel goed te kunnen communiceren in het nieuwe land. </w:t>
      </w:r>
      <w:r w:rsidR="71AE851E" w:rsidRPr="1407EBC2">
        <w:rPr>
          <w:rFonts w:ascii="Times New Roman" w:eastAsia="Times New Roman" w:hAnsi="Times New Roman" w:cs="Times New Roman"/>
          <w:sz w:val="24"/>
          <w:szCs w:val="24"/>
          <w:lang w:val="nl"/>
        </w:rPr>
        <w:t>Abst</w:t>
      </w:r>
      <w:r w:rsidR="1CC517C2" w:rsidRPr="1407EBC2">
        <w:rPr>
          <w:rFonts w:ascii="Times New Roman" w:eastAsia="Times New Roman" w:hAnsi="Times New Roman" w:cs="Times New Roman"/>
          <w:sz w:val="24"/>
          <w:szCs w:val="24"/>
          <w:lang w:val="nl"/>
        </w:rPr>
        <w:t>r</w:t>
      </w:r>
      <w:r w:rsidR="71AE851E" w:rsidRPr="1407EBC2">
        <w:rPr>
          <w:rFonts w:ascii="Times New Roman" w:eastAsia="Times New Roman" w:hAnsi="Times New Roman" w:cs="Times New Roman"/>
          <w:sz w:val="24"/>
          <w:szCs w:val="24"/>
          <w:lang w:val="nl"/>
        </w:rPr>
        <w:t xml:space="preserve">acte en complexe taal is desondanks op school ook belangrijk om te kunnen functioneren. </w:t>
      </w:r>
    </w:p>
    <w:p w14:paraId="45DB5E80" w14:textId="4FBDDAA6" w:rsidR="00C9379F" w:rsidRDefault="00C9379F" w:rsidP="69DFCCA6"/>
    <w:p w14:paraId="278C85E6" w14:textId="54F9908F" w:rsidR="00C9379F" w:rsidRDefault="00C9379F" w:rsidP="00C9379F"/>
    <w:p w14:paraId="052BAD26" w14:textId="779E2D32" w:rsidR="00C9379F" w:rsidRDefault="00C9379F" w:rsidP="00C9379F"/>
    <w:p w14:paraId="0A38BF51" w14:textId="3E104C7C" w:rsidR="00C9379F" w:rsidRDefault="00C9379F" w:rsidP="00C9379F"/>
    <w:p w14:paraId="12530485" w14:textId="15E12322" w:rsidR="00C9379F" w:rsidRDefault="00C9379F" w:rsidP="00C9379F"/>
    <w:p w14:paraId="790D8765" w14:textId="171028CD" w:rsidR="00C9379F" w:rsidRDefault="00C9379F" w:rsidP="00C9379F"/>
    <w:p w14:paraId="2D5A6671" w14:textId="77777777" w:rsidR="00DD1FB9" w:rsidRDefault="00DD1FB9">
      <w:pPr>
        <w:rPr>
          <w:rFonts w:asciiTheme="majorHAnsi" w:eastAsiaTheme="majorEastAsia" w:hAnsiTheme="majorHAnsi" w:cstheme="majorBidi"/>
          <w:color w:val="2F5496" w:themeColor="accent1" w:themeShade="BF"/>
          <w:sz w:val="32"/>
          <w:szCs w:val="32"/>
        </w:rPr>
      </w:pPr>
      <w:r>
        <w:br w:type="page"/>
      </w:r>
    </w:p>
    <w:p w14:paraId="68D38A1D" w14:textId="2E2C8708" w:rsidR="00E47921" w:rsidRPr="00E47921" w:rsidRDefault="00C9379F" w:rsidP="00E47921">
      <w:pPr>
        <w:pStyle w:val="Kop1"/>
        <w:numPr>
          <w:ilvl w:val="0"/>
          <w:numId w:val="14"/>
        </w:numPr>
        <w:rPr>
          <w:rFonts w:ascii="Times New Roman" w:hAnsi="Times New Roman" w:cs="Times New Roman"/>
        </w:rPr>
      </w:pPr>
      <w:bookmarkStart w:id="8" w:name="_Toc75791620"/>
      <w:r w:rsidRPr="437C3B07">
        <w:rPr>
          <w:rFonts w:ascii="Times New Roman" w:hAnsi="Times New Roman" w:cs="Times New Roman"/>
        </w:rPr>
        <w:lastRenderedPageBreak/>
        <w:t>Methode</w:t>
      </w:r>
      <w:bookmarkEnd w:id="8"/>
    </w:p>
    <w:p w14:paraId="4019C7F3" w14:textId="1B96736B" w:rsidR="26BBCA80" w:rsidRDefault="0A5F9DAC" w:rsidP="008F6237">
      <w:pPr>
        <w:spacing w:line="276" w:lineRule="auto"/>
        <w:rPr>
          <w:rFonts w:ascii="Times New Roman" w:eastAsia="Times New Roman" w:hAnsi="Times New Roman" w:cs="Times New Roman"/>
          <w:sz w:val="24"/>
          <w:szCs w:val="24"/>
        </w:rPr>
      </w:pPr>
      <w:r w:rsidRPr="437C3B07">
        <w:rPr>
          <w:rFonts w:ascii="Times New Roman" w:eastAsia="Times New Roman" w:hAnsi="Times New Roman" w:cs="Times New Roman"/>
          <w:sz w:val="24"/>
          <w:szCs w:val="24"/>
        </w:rPr>
        <w:t>In deze methodesectie zullen we de keuze voor de onderzochte landen/gebieden uiteenzetten en zal besproken worden op welke manier we het onderzoek hebben verricht.</w:t>
      </w:r>
      <w:r w:rsidR="008F6237">
        <w:rPr>
          <w:rFonts w:ascii="Times New Roman" w:eastAsia="Times New Roman" w:hAnsi="Times New Roman" w:cs="Times New Roman"/>
          <w:sz w:val="24"/>
          <w:szCs w:val="24"/>
        </w:rPr>
        <w:br/>
        <w:t xml:space="preserve"> </w:t>
      </w:r>
      <w:r w:rsidR="008F6237">
        <w:rPr>
          <w:rFonts w:ascii="Times New Roman" w:eastAsia="Times New Roman" w:hAnsi="Times New Roman" w:cs="Times New Roman"/>
          <w:sz w:val="24"/>
          <w:szCs w:val="24"/>
        </w:rPr>
        <w:tab/>
      </w:r>
      <w:r w:rsidRPr="455ABBF4">
        <w:rPr>
          <w:rFonts w:ascii="Times New Roman" w:eastAsia="Times New Roman" w:hAnsi="Times New Roman" w:cs="Times New Roman"/>
          <w:sz w:val="24"/>
          <w:szCs w:val="24"/>
        </w:rPr>
        <w:t xml:space="preserve">Dit onderzoek is uitgevoerd voor de cursus </w:t>
      </w:r>
      <w:r w:rsidRPr="455ABBF4">
        <w:rPr>
          <w:rFonts w:ascii="Times New Roman" w:eastAsia="Times New Roman" w:hAnsi="Times New Roman" w:cs="Times New Roman"/>
          <w:i/>
          <w:iCs/>
          <w:sz w:val="24"/>
          <w:szCs w:val="24"/>
        </w:rPr>
        <w:t>Taalonderwijs aan nieuwkomers</w:t>
      </w:r>
      <w:r w:rsidRPr="455ABBF4">
        <w:rPr>
          <w:rFonts w:ascii="Times New Roman" w:eastAsia="Times New Roman" w:hAnsi="Times New Roman" w:cs="Times New Roman"/>
          <w:sz w:val="24"/>
          <w:szCs w:val="24"/>
        </w:rPr>
        <w:t>, georganiseerd vanuit de Universiteit Utrecht. Een groep van tien studenten is betrokken geweest bij het doen van onderzoek en het schrijven van dit rapport. De groep studenten was opgesplitst in twee subgroepen van elk vijf studenten. De twee subgroepen hebben los van elkaar een keuze gemaakt voor een bepaald land/gebied om te onderzoeken. De ene groep heeft gekozen om nieuwkomersonderwijs te onderzoeken in Nieuw-Zeeland en de andere groep heeft gekozen voor de staat Florida. Hierbij werd vooral rekening gehouden met de taal waarin informatie beschikbaar zou zijn. Het was van belang dat de informatie in een taal gepubliceerd zou zijn die het merendeel van de groepsgenoten begreep, zodat gezamenlijk gezocht kon worden naar bruikbare informatie over het betreffende land/gebied. Bovendien werden eerder onderzochte landen/gebieden uitgesloten van de selectie. Dit betrof de volgende landen/gebieden: Duitsland, Oostenrijk, Spanje, Vlaanderen (Rekar et al., 2018), Aruba, Canada, Malta, Verenigd Koninkrijk, Zuid-Afrika (Houdijk et al., 2019), Australië, Californië, Ierland, Italië en Suriname (Veenis et al., 2020).</w:t>
      </w:r>
      <w:r w:rsidR="008F6237">
        <w:rPr>
          <w:rFonts w:ascii="Times New Roman" w:eastAsia="Times New Roman" w:hAnsi="Times New Roman" w:cs="Times New Roman"/>
          <w:sz w:val="24"/>
          <w:szCs w:val="24"/>
        </w:rPr>
        <w:br/>
        <w:t xml:space="preserve"> </w:t>
      </w:r>
      <w:r w:rsidR="008F6237">
        <w:rPr>
          <w:rFonts w:ascii="Times New Roman" w:eastAsia="Times New Roman" w:hAnsi="Times New Roman" w:cs="Times New Roman"/>
          <w:sz w:val="24"/>
          <w:szCs w:val="24"/>
        </w:rPr>
        <w:tab/>
      </w:r>
      <w:r w:rsidR="02261AE8" w:rsidRPr="1407EBC2">
        <w:rPr>
          <w:rFonts w:ascii="Times New Roman" w:eastAsia="Times New Roman" w:hAnsi="Times New Roman" w:cs="Times New Roman"/>
          <w:sz w:val="24"/>
          <w:szCs w:val="24"/>
        </w:rPr>
        <w:t xml:space="preserve">Om antwoord te vinden op de zes onderzoeksvragen (zie p. </w:t>
      </w:r>
      <w:r w:rsidR="00184D3B">
        <w:rPr>
          <w:rFonts w:ascii="Times New Roman" w:eastAsia="Times New Roman" w:hAnsi="Times New Roman" w:cs="Times New Roman"/>
          <w:sz w:val="24"/>
          <w:szCs w:val="24"/>
        </w:rPr>
        <w:t>4</w:t>
      </w:r>
      <w:r w:rsidR="02261AE8" w:rsidRPr="1407EBC2">
        <w:rPr>
          <w:rFonts w:ascii="Times New Roman" w:eastAsia="Times New Roman" w:hAnsi="Times New Roman" w:cs="Times New Roman"/>
          <w:sz w:val="24"/>
          <w:szCs w:val="24"/>
        </w:rPr>
        <w:t xml:space="preserve">) hebben we naar informatie gezocht op het internet. Informatie die als betrouwbaar werd gezien en gebruikt werd voor dit rapport is onder andere gevonden op websites van het ministerie van onderwijs van het betreffende land/gebied, in (onderzoeks-)rapporten, op websites van scholen in het betreffende land/gebied en in wetenschappelijke artikelen. Daarnaast heeft een student </w:t>
      </w:r>
      <w:r w:rsidR="0E21CDBD" w:rsidRPr="1407EBC2">
        <w:rPr>
          <w:rFonts w:ascii="Times New Roman" w:eastAsia="Times New Roman" w:hAnsi="Times New Roman" w:cs="Times New Roman"/>
          <w:sz w:val="24"/>
          <w:szCs w:val="24"/>
        </w:rPr>
        <w:t xml:space="preserve">via de mail </w:t>
      </w:r>
      <w:r w:rsidR="02261AE8" w:rsidRPr="1407EBC2">
        <w:rPr>
          <w:rFonts w:ascii="Times New Roman" w:eastAsia="Times New Roman" w:hAnsi="Times New Roman" w:cs="Times New Roman"/>
          <w:sz w:val="24"/>
          <w:szCs w:val="24"/>
        </w:rPr>
        <w:t>contact opgenomen met een kennis in Florida, aan wie zij verschillende vragen heeft g</w:t>
      </w:r>
      <w:r w:rsidR="5F764D76" w:rsidRPr="1407EBC2">
        <w:rPr>
          <w:rFonts w:ascii="Times New Roman" w:eastAsia="Times New Roman" w:hAnsi="Times New Roman" w:cs="Times New Roman"/>
          <w:sz w:val="24"/>
          <w:szCs w:val="24"/>
        </w:rPr>
        <w:t>esteld</w:t>
      </w:r>
      <w:r w:rsidR="02261AE8" w:rsidRPr="1407EBC2">
        <w:rPr>
          <w:rFonts w:ascii="Times New Roman" w:eastAsia="Times New Roman" w:hAnsi="Times New Roman" w:cs="Times New Roman"/>
          <w:sz w:val="24"/>
          <w:szCs w:val="24"/>
        </w:rPr>
        <w:t xml:space="preserve"> over de situatie omtrent nieuwkomersonderwijs. Nadat de informatie verzameld was, hebben de twee subgroepen los van elkaar de bevindingen op de zes onderzoeksvragen beschreven. Met vragen over de dataverzameling of over het noteren van onze bevindingen konden we terecht bij de docent</w:t>
      </w:r>
      <w:r w:rsidR="00612390">
        <w:rPr>
          <w:rFonts w:ascii="Times New Roman" w:eastAsia="Times New Roman" w:hAnsi="Times New Roman" w:cs="Times New Roman"/>
          <w:sz w:val="24"/>
          <w:szCs w:val="24"/>
        </w:rPr>
        <w:t>e</w:t>
      </w:r>
      <w:r w:rsidR="02261AE8" w:rsidRPr="1407EBC2">
        <w:rPr>
          <w:rFonts w:ascii="Times New Roman" w:eastAsia="Times New Roman" w:hAnsi="Times New Roman" w:cs="Times New Roman"/>
          <w:sz w:val="24"/>
          <w:szCs w:val="24"/>
        </w:rPr>
        <w:t>. Voor het gehele proces van dataverzameling en het schrijven van het rapport hadden we beperkte tijd: dit nam ongeveer twee en een halve week in beslag. De bevindingen van ons onderzoek zijn te vinden in de resultatensectie. De overige onderdelen van het rapport zijn gezamenlijk vormgegeven door de twee subgroepen. Zo hebben we een gezamenlijk theoretisch kader opgesteld. Daarnaast hebben we in de discussiesectie de resultaten van de twee landen/gebieden vergeleken met elkaar en met de landen/gebieden die in voorgaande rapporten beschreven zijn. Ook hebben we de bevindingen samengevat in de conclusie van dit rapport. Uit beide subgroepen werd bovendien een ‘hoofdredacteur’ aangesteld. Zij hebben er samen voor gezorgd dat alle delen samengevoegd zijn in het uiteindelijke rapport.</w:t>
      </w:r>
    </w:p>
    <w:p w14:paraId="68699F2C" w14:textId="0702A14C" w:rsidR="00C9379F" w:rsidRDefault="00C9379F" w:rsidP="69DFCCA6"/>
    <w:p w14:paraId="6AD1CEA2" w14:textId="0DF100BC" w:rsidR="00C9379F" w:rsidRDefault="00C9379F" w:rsidP="00C9379F"/>
    <w:p w14:paraId="71B5E4B7" w14:textId="6A143810" w:rsidR="00C9379F" w:rsidRDefault="00C9379F" w:rsidP="00C9379F"/>
    <w:p w14:paraId="22898E88" w14:textId="122DCBB4" w:rsidR="00C9379F" w:rsidRDefault="00C9379F" w:rsidP="00C9379F"/>
    <w:p w14:paraId="532CA3AE" w14:textId="08F1AD97" w:rsidR="00DD1FB9" w:rsidRDefault="00DD1FB9">
      <w:pPr>
        <w:rPr>
          <w:rFonts w:asciiTheme="majorHAnsi" w:eastAsiaTheme="majorEastAsia" w:hAnsiTheme="majorHAnsi" w:cstheme="majorBidi"/>
          <w:color w:val="2F5496" w:themeColor="accent1" w:themeShade="BF"/>
          <w:sz w:val="32"/>
          <w:szCs w:val="32"/>
        </w:rPr>
      </w:pPr>
    </w:p>
    <w:p w14:paraId="06F5C313" w14:textId="75AB15B8" w:rsidR="002D53C7" w:rsidRPr="008F6237" w:rsidRDefault="00C9379F" w:rsidP="002D53C7">
      <w:pPr>
        <w:pStyle w:val="Kop1"/>
        <w:numPr>
          <w:ilvl w:val="0"/>
          <w:numId w:val="14"/>
        </w:numPr>
        <w:rPr>
          <w:rFonts w:ascii="Times New Roman" w:hAnsi="Times New Roman" w:cs="Times New Roman"/>
        </w:rPr>
      </w:pPr>
      <w:bookmarkStart w:id="9" w:name="_Toc75791621"/>
      <w:r w:rsidRPr="003C7F2E">
        <w:rPr>
          <w:rFonts w:ascii="Times New Roman" w:hAnsi="Times New Roman" w:cs="Times New Roman"/>
        </w:rPr>
        <w:lastRenderedPageBreak/>
        <w:t>Resultaten</w:t>
      </w:r>
      <w:bookmarkEnd w:id="9"/>
    </w:p>
    <w:p w14:paraId="4D729E27" w14:textId="3A6F67E3" w:rsidR="00C9379F" w:rsidRPr="008D6BAA" w:rsidRDefault="008D6BAA" w:rsidP="008D6BAA">
      <w:pPr>
        <w:pStyle w:val="Kop2"/>
        <w:rPr>
          <w:rFonts w:ascii="Times New Roman" w:hAnsi="Times New Roman" w:cs="Times New Roman"/>
        </w:rPr>
      </w:pPr>
      <w:bookmarkStart w:id="10" w:name="_Toc75791622"/>
      <w:r>
        <w:rPr>
          <w:rFonts w:ascii="Times New Roman" w:hAnsi="Times New Roman" w:cs="Times New Roman"/>
        </w:rPr>
        <w:t xml:space="preserve">4.1 </w:t>
      </w:r>
      <w:r w:rsidR="786572EB" w:rsidRPr="008D6BAA">
        <w:rPr>
          <w:rFonts w:ascii="Times New Roman" w:hAnsi="Times New Roman" w:cs="Times New Roman"/>
        </w:rPr>
        <w:t>Nieuw-Zeeland</w:t>
      </w:r>
      <w:bookmarkEnd w:id="10"/>
    </w:p>
    <w:p w14:paraId="5EC89BFF" w14:textId="7D2C62CB" w:rsidR="248D860B" w:rsidRDefault="0286F59E" w:rsidP="008F6237">
      <w:pPr>
        <w:spacing w:line="276" w:lineRule="auto"/>
        <w:rPr>
          <w:rFonts w:ascii="Times New Roman" w:eastAsia="Times New Roman" w:hAnsi="Times New Roman" w:cs="Times New Roman"/>
          <w:color w:val="000000" w:themeColor="text1"/>
          <w:sz w:val="24"/>
          <w:szCs w:val="24"/>
        </w:rPr>
      </w:pPr>
      <w:r w:rsidRPr="437C3B07">
        <w:rPr>
          <w:rFonts w:ascii="Times New Roman" w:eastAsia="Times New Roman" w:hAnsi="Times New Roman" w:cs="Times New Roman"/>
          <w:color w:val="000000" w:themeColor="text1"/>
          <w:sz w:val="24"/>
          <w:szCs w:val="24"/>
        </w:rPr>
        <w:t xml:space="preserve">In de meest recente telling van de populatie van Nieuw-Zeeland heeft het land ruim vijf miljoen inwoners (Stats NZ, 2021a). </w:t>
      </w:r>
      <w:r w:rsidR="5E69BDB8" w:rsidRPr="437C3B07">
        <w:rPr>
          <w:rFonts w:ascii="Times New Roman" w:eastAsia="Times New Roman" w:hAnsi="Times New Roman" w:cs="Times New Roman"/>
          <w:color w:val="000000" w:themeColor="text1"/>
          <w:sz w:val="24"/>
          <w:szCs w:val="24"/>
        </w:rPr>
        <w:t>In mei 2021 is</w:t>
      </w:r>
      <w:r w:rsidRPr="437C3B07">
        <w:rPr>
          <w:rFonts w:ascii="Times New Roman" w:eastAsia="Times New Roman" w:hAnsi="Times New Roman" w:cs="Times New Roman"/>
          <w:color w:val="000000" w:themeColor="text1"/>
          <w:sz w:val="24"/>
          <w:szCs w:val="24"/>
        </w:rPr>
        <w:t xml:space="preserve"> de grootste groep migranten die in Nieuw-Zeeland verkeert uit India afkomstig (ongeveer 80.000), gevolgd door om en nabij 50.000 migranten uit China, uit de Filipijnen en 30.000 uit Groot-Britannië (Ministry of BIE, z.d.). V</w:t>
      </w:r>
      <w:r w:rsidR="416E1E3E" w:rsidRPr="437C3B07">
        <w:rPr>
          <w:rFonts w:ascii="Times New Roman" w:eastAsia="Times New Roman" w:hAnsi="Times New Roman" w:cs="Times New Roman"/>
          <w:color w:val="000000" w:themeColor="text1"/>
          <w:sz w:val="24"/>
          <w:szCs w:val="24"/>
        </w:rPr>
        <w:t>luchteling</w:t>
      </w:r>
      <w:r w:rsidR="2A04C5E4" w:rsidRPr="437C3B07">
        <w:rPr>
          <w:rFonts w:ascii="Times New Roman" w:eastAsia="Times New Roman" w:hAnsi="Times New Roman" w:cs="Times New Roman"/>
          <w:color w:val="000000" w:themeColor="text1"/>
          <w:sz w:val="24"/>
          <w:szCs w:val="24"/>
        </w:rPr>
        <w:t>en</w:t>
      </w:r>
      <w:r w:rsidR="416E1E3E" w:rsidRPr="437C3B07">
        <w:rPr>
          <w:rFonts w:ascii="Times New Roman" w:eastAsia="Times New Roman" w:hAnsi="Times New Roman" w:cs="Times New Roman"/>
          <w:color w:val="000000" w:themeColor="text1"/>
          <w:sz w:val="24"/>
          <w:szCs w:val="24"/>
        </w:rPr>
        <w:t xml:space="preserve"> die in Nieuw-Zeeland aankomen en een </w:t>
      </w:r>
      <w:r w:rsidR="5E30DF0E" w:rsidRPr="437C3B07">
        <w:rPr>
          <w:rFonts w:ascii="Times New Roman" w:eastAsia="Times New Roman" w:hAnsi="Times New Roman" w:cs="Times New Roman"/>
          <w:color w:val="000000" w:themeColor="text1"/>
          <w:sz w:val="24"/>
          <w:szCs w:val="24"/>
        </w:rPr>
        <w:t xml:space="preserve">permanente </w:t>
      </w:r>
      <w:r w:rsidR="416E1E3E" w:rsidRPr="437C3B07">
        <w:rPr>
          <w:rFonts w:ascii="Times New Roman" w:eastAsia="Times New Roman" w:hAnsi="Times New Roman" w:cs="Times New Roman"/>
          <w:color w:val="000000" w:themeColor="text1"/>
          <w:sz w:val="24"/>
          <w:szCs w:val="24"/>
        </w:rPr>
        <w:t>verblijfsvergunning krijgen</w:t>
      </w:r>
      <w:r w:rsidR="022E03BB" w:rsidRPr="437C3B07">
        <w:rPr>
          <w:rFonts w:ascii="Times New Roman" w:eastAsia="Times New Roman" w:hAnsi="Times New Roman" w:cs="Times New Roman"/>
          <w:color w:val="000000" w:themeColor="text1"/>
          <w:sz w:val="24"/>
          <w:szCs w:val="24"/>
        </w:rPr>
        <w:t xml:space="preserve"> en zich mogen vestigen, vallen onder het vluchtelingenquotum van de Nieuw-Zeelandse regering. Deze is in juli 2020 bepaald op 1500 plaatsen per jaar (</w:t>
      </w:r>
      <w:r w:rsidR="5BF1E7C5" w:rsidRPr="437C3B07">
        <w:rPr>
          <w:rFonts w:ascii="Times New Roman" w:eastAsia="Times New Roman" w:hAnsi="Times New Roman" w:cs="Times New Roman"/>
          <w:color w:val="000000" w:themeColor="text1"/>
          <w:sz w:val="24"/>
          <w:szCs w:val="24"/>
        </w:rPr>
        <w:t xml:space="preserve">New Zealand Immigration, z.d.). </w:t>
      </w:r>
      <w:bookmarkStart w:id="11" w:name="_Hlk75599022"/>
      <w:r w:rsidR="5BF1E7C5" w:rsidRPr="437C3B07">
        <w:rPr>
          <w:rFonts w:ascii="Times New Roman" w:eastAsia="Times New Roman" w:hAnsi="Times New Roman" w:cs="Times New Roman"/>
          <w:color w:val="000000" w:themeColor="text1"/>
          <w:sz w:val="24"/>
          <w:szCs w:val="24"/>
        </w:rPr>
        <w:t xml:space="preserve">Van deze vluchtelingen </w:t>
      </w:r>
      <w:r w:rsidRPr="437C3B07">
        <w:rPr>
          <w:rFonts w:ascii="Times New Roman" w:eastAsia="Times New Roman" w:hAnsi="Times New Roman" w:cs="Times New Roman"/>
          <w:color w:val="000000" w:themeColor="text1"/>
          <w:sz w:val="24"/>
          <w:szCs w:val="24"/>
        </w:rPr>
        <w:t>kwam ruim 30% tussen 2015 en 2020 uit Afghanistan,</w:t>
      </w:r>
      <w:bookmarkEnd w:id="11"/>
      <w:r w:rsidRPr="437C3B07">
        <w:rPr>
          <w:rFonts w:ascii="Times New Roman" w:eastAsia="Times New Roman" w:hAnsi="Times New Roman" w:cs="Times New Roman"/>
          <w:color w:val="000000" w:themeColor="text1"/>
          <w:sz w:val="24"/>
          <w:szCs w:val="24"/>
        </w:rPr>
        <w:t xml:space="preserve"> gevolgd door 9.2% uit Sri Lanka en 7.6% uit Iran (New Zealand Immigration, 2021).</w:t>
      </w:r>
      <w:r w:rsidR="008F6237">
        <w:rPr>
          <w:rFonts w:ascii="Times New Roman" w:eastAsia="Times New Roman" w:hAnsi="Times New Roman" w:cs="Times New Roman"/>
          <w:color w:val="000000" w:themeColor="text1"/>
          <w:sz w:val="24"/>
          <w:szCs w:val="24"/>
        </w:rPr>
        <w:br/>
        <w:t xml:space="preserve"> </w:t>
      </w:r>
      <w:r w:rsidR="008F6237">
        <w:rPr>
          <w:rFonts w:ascii="Times New Roman" w:eastAsia="Times New Roman" w:hAnsi="Times New Roman" w:cs="Times New Roman"/>
          <w:color w:val="000000" w:themeColor="text1"/>
          <w:sz w:val="24"/>
          <w:szCs w:val="24"/>
        </w:rPr>
        <w:tab/>
      </w:r>
      <w:r w:rsidRPr="455ABBF4">
        <w:rPr>
          <w:rFonts w:ascii="Times New Roman" w:eastAsia="Times New Roman" w:hAnsi="Times New Roman" w:cs="Times New Roman"/>
          <w:color w:val="000000" w:themeColor="text1"/>
          <w:sz w:val="24"/>
          <w:szCs w:val="24"/>
        </w:rPr>
        <w:t>In Nieuw-Zeeland spreekt, zo blijkt uit een census in 2013, 90% van de bevolking Engels, gevolgd door de inheemse taal van de Maori (3%) en het Samoaans (2%) (afkomstig van het eiland Samoa). Naast Engels als de dominante voertaal spreekt in de Nieuw-Zeelandse populatie 9% Hindi, 7% Frans en worden er verschillende varianten van Chinese talen gesproken (Office of Ethnic Communities, 2018a).</w:t>
      </w:r>
      <w:r w:rsidR="008F6237">
        <w:rPr>
          <w:rFonts w:ascii="Times New Roman" w:eastAsia="Times New Roman" w:hAnsi="Times New Roman" w:cs="Times New Roman"/>
          <w:color w:val="000000" w:themeColor="text1"/>
          <w:sz w:val="24"/>
          <w:szCs w:val="24"/>
        </w:rPr>
        <w:br/>
        <w:t xml:space="preserve"> </w:t>
      </w:r>
      <w:r w:rsidR="008F6237">
        <w:rPr>
          <w:rFonts w:ascii="Times New Roman" w:eastAsia="Times New Roman" w:hAnsi="Times New Roman" w:cs="Times New Roman"/>
          <w:color w:val="000000" w:themeColor="text1"/>
          <w:sz w:val="24"/>
          <w:szCs w:val="24"/>
        </w:rPr>
        <w:tab/>
      </w:r>
      <w:r w:rsidRPr="437C3B07">
        <w:rPr>
          <w:rFonts w:ascii="Times New Roman" w:eastAsia="Times New Roman" w:hAnsi="Times New Roman" w:cs="Times New Roman"/>
          <w:color w:val="000000" w:themeColor="text1"/>
          <w:sz w:val="24"/>
          <w:szCs w:val="24"/>
        </w:rPr>
        <w:t>Daarnaast blijk</w:t>
      </w:r>
      <w:r w:rsidR="731FCC4C" w:rsidRPr="437C3B07">
        <w:rPr>
          <w:rFonts w:ascii="Times New Roman" w:eastAsia="Times New Roman" w:hAnsi="Times New Roman" w:cs="Times New Roman"/>
          <w:color w:val="000000" w:themeColor="text1"/>
          <w:sz w:val="24"/>
          <w:szCs w:val="24"/>
        </w:rPr>
        <w:t>en</w:t>
      </w:r>
      <w:r w:rsidRPr="437C3B07">
        <w:rPr>
          <w:rFonts w:ascii="Times New Roman" w:eastAsia="Times New Roman" w:hAnsi="Times New Roman" w:cs="Times New Roman"/>
          <w:color w:val="000000" w:themeColor="text1"/>
          <w:sz w:val="24"/>
          <w:szCs w:val="24"/>
        </w:rPr>
        <w:t xml:space="preserve"> </w:t>
      </w:r>
      <w:r w:rsidR="765A340B" w:rsidRPr="437C3B07">
        <w:rPr>
          <w:rFonts w:ascii="Times New Roman" w:eastAsia="Times New Roman" w:hAnsi="Times New Roman" w:cs="Times New Roman"/>
          <w:color w:val="000000" w:themeColor="text1"/>
          <w:sz w:val="24"/>
          <w:szCs w:val="24"/>
        </w:rPr>
        <w:t>binnen de Nieuw-Zeelandse populatie sommige etnische groepen gedeelte</w:t>
      </w:r>
      <w:r w:rsidR="74EE43A5" w:rsidRPr="437C3B07">
        <w:rPr>
          <w:rFonts w:ascii="Times New Roman" w:eastAsia="Times New Roman" w:hAnsi="Times New Roman" w:cs="Times New Roman"/>
          <w:color w:val="000000" w:themeColor="text1"/>
          <w:sz w:val="24"/>
          <w:szCs w:val="24"/>
        </w:rPr>
        <w:t>lijk geen Engels</w:t>
      </w:r>
      <w:r w:rsidR="21FE4E70" w:rsidRPr="437C3B07">
        <w:rPr>
          <w:rFonts w:ascii="Times New Roman" w:eastAsia="Times New Roman" w:hAnsi="Times New Roman" w:cs="Times New Roman"/>
          <w:color w:val="000000" w:themeColor="text1"/>
          <w:sz w:val="24"/>
          <w:szCs w:val="24"/>
        </w:rPr>
        <w:t xml:space="preserve"> of andere officiële Nieuw-Zeelandse taal te spreken. Dit geldt voor </w:t>
      </w:r>
      <w:r w:rsidRPr="437C3B07">
        <w:rPr>
          <w:rFonts w:ascii="Times New Roman" w:eastAsia="Times New Roman" w:hAnsi="Times New Roman" w:cs="Times New Roman"/>
          <w:color w:val="000000" w:themeColor="text1"/>
          <w:sz w:val="24"/>
          <w:szCs w:val="24"/>
        </w:rPr>
        <w:t xml:space="preserve">12% van </w:t>
      </w:r>
      <w:r w:rsidR="774D2ED7" w:rsidRPr="437C3B07">
        <w:rPr>
          <w:rFonts w:ascii="Times New Roman" w:eastAsia="Times New Roman" w:hAnsi="Times New Roman" w:cs="Times New Roman"/>
          <w:color w:val="000000" w:themeColor="text1"/>
          <w:sz w:val="24"/>
          <w:szCs w:val="24"/>
        </w:rPr>
        <w:t xml:space="preserve">de mensen van </w:t>
      </w:r>
      <w:r w:rsidRPr="437C3B07">
        <w:rPr>
          <w:rFonts w:ascii="Times New Roman" w:eastAsia="Times New Roman" w:hAnsi="Times New Roman" w:cs="Times New Roman"/>
          <w:color w:val="000000" w:themeColor="text1"/>
          <w:sz w:val="24"/>
          <w:szCs w:val="24"/>
        </w:rPr>
        <w:t>Aziatische afkomst,</w:t>
      </w:r>
      <w:r w:rsidR="087759DA" w:rsidRPr="437C3B07">
        <w:rPr>
          <w:rFonts w:ascii="Times New Roman" w:eastAsia="Times New Roman" w:hAnsi="Times New Roman" w:cs="Times New Roman"/>
          <w:color w:val="000000" w:themeColor="text1"/>
          <w:sz w:val="24"/>
          <w:szCs w:val="24"/>
        </w:rPr>
        <w:t xml:space="preserve"> </w:t>
      </w:r>
      <w:r w:rsidR="3E91DE46" w:rsidRPr="437C3B07">
        <w:rPr>
          <w:rFonts w:ascii="Times New Roman" w:eastAsia="Times New Roman" w:hAnsi="Times New Roman" w:cs="Times New Roman"/>
          <w:color w:val="000000" w:themeColor="text1"/>
          <w:sz w:val="24"/>
          <w:szCs w:val="24"/>
        </w:rPr>
        <w:t xml:space="preserve">voor </w:t>
      </w:r>
      <w:r w:rsidR="087759DA" w:rsidRPr="437C3B07">
        <w:rPr>
          <w:rFonts w:ascii="Times New Roman" w:eastAsia="Times New Roman" w:hAnsi="Times New Roman" w:cs="Times New Roman"/>
          <w:color w:val="000000" w:themeColor="text1"/>
          <w:sz w:val="24"/>
          <w:szCs w:val="24"/>
        </w:rPr>
        <w:t>7% van die afkomstig uit</w:t>
      </w:r>
      <w:r w:rsidRPr="437C3B07">
        <w:rPr>
          <w:rFonts w:ascii="Times New Roman" w:eastAsia="Times New Roman" w:hAnsi="Times New Roman" w:cs="Times New Roman"/>
          <w:color w:val="000000" w:themeColor="text1"/>
          <w:sz w:val="24"/>
          <w:szCs w:val="24"/>
        </w:rPr>
        <w:t xml:space="preserve"> het Midden-Oosten, Latijns-Amerika of Afrika en</w:t>
      </w:r>
      <w:r w:rsidR="4FEBBF8D" w:rsidRPr="437C3B07">
        <w:rPr>
          <w:rFonts w:ascii="Times New Roman" w:eastAsia="Times New Roman" w:hAnsi="Times New Roman" w:cs="Times New Roman"/>
          <w:color w:val="000000" w:themeColor="text1"/>
          <w:sz w:val="24"/>
          <w:szCs w:val="24"/>
        </w:rPr>
        <w:t xml:space="preserve"> voor 5% van Pacifische afkomst</w:t>
      </w:r>
      <w:r w:rsidRPr="437C3B07">
        <w:rPr>
          <w:rFonts w:ascii="Times New Roman" w:eastAsia="Times New Roman" w:hAnsi="Times New Roman" w:cs="Times New Roman"/>
          <w:color w:val="000000" w:themeColor="text1"/>
          <w:sz w:val="24"/>
          <w:szCs w:val="24"/>
        </w:rPr>
        <w:t xml:space="preserve"> (Office of Ethnic Communities, 2018b).</w:t>
      </w:r>
    </w:p>
    <w:p w14:paraId="107D3700" w14:textId="6B33F462" w:rsidR="248D860B" w:rsidRPr="008D6BAA" w:rsidRDefault="008D6BAA" w:rsidP="008D6BAA">
      <w:pPr>
        <w:pStyle w:val="Kop2"/>
        <w:rPr>
          <w:rFonts w:ascii="Times New Roman" w:hAnsi="Times New Roman" w:cs="Times New Roman"/>
        </w:rPr>
      </w:pPr>
      <w:bookmarkStart w:id="12" w:name="_Toc75791623"/>
      <w:r w:rsidRPr="008D6BAA">
        <w:rPr>
          <w:rFonts w:ascii="Times New Roman" w:hAnsi="Times New Roman" w:cs="Times New Roman"/>
        </w:rPr>
        <w:t>4.</w:t>
      </w:r>
      <w:r w:rsidR="786572EB" w:rsidRPr="008D6BAA">
        <w:rPr>
          <w:rFonts w:ascii="Times New Roman" w:hAnsi="Times New Roman" w:cs="Times New Roman"/>
        </w:rPr>
        <w:t>1.1 Hoe is het onderwijs aan nieuwkomers en hun kinderen georganiseerd?</w:t>
      </w:r>
      <w:bookmarkEnd w:id="12"/>
    </w:p>
    <w:p w14:paraId="69E65FE9" w14:textId="77777777" w:rsidR="002D53C7" w:rsidRDefault="0E292636" w:rsidP="002D53C7">
      <w:pPr>
        <w:keepNext/>
        <w:spacing w:line="257" w:lineRule="auto"/>
        <w:jc w:val="center"/>
      </w:pPr>
      <w:r>
        <w:rPr>
          <w:noProof/>
        </w:rPr>
        <w:drawing>
          <wp:inline distT="0" distB="0" distL="0" distR="0" wp14:anchorId="7DCCAA5E" wp14:editId="0DD99AF4">
            <wp:extent cx="2755900" cy="2993353"/>
            <wp:effectExtent l="0" t="0" r="6350" b="0"/>
            <wp:docPr id="743306391" name="Afbeelding 743306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3306391"/>
                    <pic:cNvPicPr/>
                  </pic:nvPicPr>
                  <pic:blipFill>
                    <a:blip r:embed="rId28">
                      <a:extLst>
                        <a:ext uri="{28A0092B-C50C-407E-A947-70E740481C1C}">
                          <a14:useLocalDpi xmlns:a14="http://schemas.microsoft.com/office/drawing/2010/main" val="0"/>
                        </a:ext>
                      </a:extLst>
                    </a:blip>
                    <a:stretch>
                      <a:fillRect/>
                    </a:stretch>
                  </pic:blipFill>
                  <pic:spPr>
                    <a:xfrm>
                      <a:off x="0" y="0"/>
                      <a:ext cx="2755900" cy="2993353"/>
                    </a:xfrm>
                    <a:prstGeom prst="rect">
                      <a:avLst/>
                    </a:prstGeom>
                  </pic:spPr>
                </pic:pic>
              </a:graphicData>
            </a:graphic>
          </wp:inline>
        </w:drawing>
      </w:r>
    </w:p>
    <w:p w14:paraId="4809B333" w14:textId="4DA6C0B3" w:rsidR="3B3B0369" w:rsidRPr="00CF346E" w:rsidRDefault="002D53C7" w:rsidP="455ABBF4">
      <w:pPr>
        <w:pStyle w:val="Bijschrift"/>
        <w:jc w:val="center"/>
        <w:rPr>
          <w:rFonts w:ascii="Times New Roman" w:eastAsia="Calibri" w:hAnsi="Times New Roman" w:cs="Times New Roman"/>
          <w:color w:val="000000" w:themeColor="text1"/>
        </w:rPr>
      </w:pPr>
      <w:r w:rsidRPr="00CF346E">
        <w:rPr>
          <w:rFonts w:ascii="Times New Roman" w:hAnsi="Times New Roman" w:cs="Times New Roman"/>
        </w:rPr>
        <w:t xml:space="preserve">Figuur </w:t>
      </w:r>
      <w:r w:rsidRPr="00CF346E">
        <w:rPr>
          <w:rFonts w:ascii="Times New Roman" w:hAnsi="Times New Roman" w:cs="Times New Roman"/>
        </w:rPr>
        <w:fldChar w:fldCharType="begin"/>
      </w:r>
      <w:r w:rsidRPr="00CF346E">
        <w:rPr>
          <w:rFonts w:ascii="Times New Roman" w:hAnsi="Times New Roman" w:cs="Times New Roman"/>
        </w:rPr>
        <w:instrText>SEQ Figuur \* ARABIC</w:instrText>
      </w:r>
      <w:r w:rsidRPr="00CF346E">
        <w:rPr>
          <w:rFonts w:ascii="Times New Roman" w:hAnsi="Times New Roman" w:cs="Times New Roman"/>
        </w:rPr>
        <w:fldChar w:fldCharType="separate"/>
      </w:r>
      <w:r w:rsidRPr="00CF346E">
        <w:rPr>
          <w:rFonts w:ascii="Times New Roman" w:hAnsi="Times New Roman" w:cs="Times New Roman"/>
          <w:noProof/>
        </w:rPr>
        <w:t>2</w:t>
      </w:r>
      <w:r w:rsidRPr="00CF346E">
        <w:rPr>
          <w:rFonts w:ascii="Times New Roman" w:hAnsi="Times New Roman" w:cs="Times New Roman"/>
        </w:rPr>
        <w:fldChar w:fldCharType="end"/>
      </w:r>
      <w:r w:rsidRPr="00CF346E">
        <w:rPr>
          <w:rFonts w:ascii="Times New Roman" w:hAnsi="Times New Roman" w:cs="Times New Roman"/>
        </w:rPr>
        <w:t xml:space="preserve"> – De weg die vluchtelingen afleggen voor- en nadat ze zijn aangekomen in Nieuw-Zeeland. (Ministry of Education, 2003, p. 4)</w:t>
      </w:r>
    </w:p>
    <w:p w14:paraId="2D584BD5" w14:textId="7F26881B" w:rsidR="001E1AB5" w:rsidRDefault="005E7124" w:rsidP="008F6237">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Vluchtelingen kunnen op verschillende manieren Nieuw-Zeeland bereiken. </w:t>
      </w:r>
      <w:r w:rsidR="001E1AB5" w:rsidRPr="455ABBF4">
        <w:rPr>
          <w:rFonts w:ascii="Times New Roman" w:eastAsia="Times New Roman" w:hAnsi="Times New Roman" w:cs="Times New Roman"/>
          <w:color w:val="000000" w:themeColor="text1"/>
          <w:sz w:val="24"/>
          <w:szCs w:val="24"/>
        </w:rPr>
        <w:t xml:space="preserve">Nieuw-Zeeland maakt onder andere onderscheid tussen quotavluchtelingen en spontane vluchtelingen (oftewel asielzoekers), zie hiervoor ook figuur 2. </w:t>
      </w:r>
    </w:p>
    <w:p w14:paraId="75808ABD" w14:textId="340FA2D0" w:rsidR="3B3B0369" w:rsidRPr="002E1A57" w:rsidRDefault="002E1A57" w:rsidP="002E1A57">
      <w:pPr>
        <w:pStyle w:val="Kop3"/>
        <w:rPr>
          <w:rFonts w:ascii="Times New Roman" w:hAnsi="Times New Roman" w:cs="Times New Roman"/>
        </w:rPr>
      </w:pPr>
      <w:bookmarkStart w:id="13" w:name="_Toc75791624"/>
      <w:r w:rsidRPr="002E1A57">
        <w:rPr>
          <w:rFonts w:ascii="Times New Roman" w:hAnsi="Times New Roman" w:cs="Times New Roman"/>
          <w:lang w:val="nl"/>
        </w:rPr>
        <w:t xml:space="preserve">4.1.1.1 </w:t>
      </w:r>
      <w:r w:rsidR="3B3B0369" w:rsidRPr="002E1A57">
        <w:rPr>
          <w:rFonts w:ascii="Times New Roman" w:hAnsi="Times New Roman" w:cs="Times New Roman"/>
          <w:lang w:val="nl"/>
        </w:rPr>
        <w:t>Q</w:t>
      </w:r>
      <w:r w:rsidR="3B3B0369" w:rsidRPr="002E1A57">
        <w:rPr>
          <w:rFonts w:ascii="Times New Roman" w:hAnsi="Times New Roman" w:cs="Times New Roman"/>
        </w:rPr>
        <w:t>uotavluchtelingen</w:t>
      </w:r>
      <w:bookmarkEnd w:id="13"/>
    </w:p>
    <w:p w14:paraId="46C7D35D" w14:textId="710210AA" w:rsidR="3B3B0369" w:rsidRDefault="3B3B0369" w:rsidP="002E1A57">
      <w:pPr>
        <w:spacing w:line="276" w:lineRule="auto"/>
        <w:rPr>
          <w:rFonts w:ascii="Times New Roman" w:eastAsia="Times New Roman" w:hAnsi="Times New Roman" w:cs="Times New Roman"/>
          <w:color w:val="000000" w:themeColor="text1"/>
          <w:sz w:val="24"/>
          <w:szCs w:val="24"/>
          <w:lang w:val="nl"/>
        </w:rPr>
      </w:pPr>
      <w:r w:rsidRPr="1AA13D42">
        <w:rPr>
          <w:rFonts w:ascii="Times New Roman" w:eastAsia="Times New Roman" w:hAnsi="Times New Roman" w:cs="Times New Roman"/>
          <w:color w:val="000000" w:themeColor="text1"/>
          <w:sz w:val="24"/>
          <w:szCs w:val="24"/>
          <w:lang w:val="nl"/>
        </w:rPr>
        <w:t xml:space="preserve">Quotavluchtelingen hebben voor hun aankomst door de UNHCR een vluchtelingenstatus gekregen (Ministry of Education, 2003, p. 5). Zij hebben hun land van herkomst verlaten en in een ander land (meestal in een vluchtelingenkamp) gewacht op permanente huisvesting in een van de tien ontvangende landen, waaronder Nieuw-Zeeland. Bij aankomst in Nieuw-Zeeland worden quotavluchtelingen opgevangen in het </w:t>
      </w:r>
      <w:r w:rsidRPr="1AA13D42">
        <w:rPr>
          <w:rFonts w:ascii="Times New Roman" w:eastAsia="Times New Roman" w:hAnsi="Times New Roman" w:cs="Times New Roman"/>
          <w:color w:val="000000" w:themeColor="text1"/>
          <w:sz w:val="24"/>
          <w:szCs w:val="24"/>
        </w:rPr>
        <w:t xml:space="preserve">Mangere Refugee Resettlement Centre voor een periode van 6 weken </w:t>
      </w:r>
      <w:r w:rsidRPr="1AA13D42">
        <w:rPr>
          <w:rFonts w:ascii="Times New Roman" w:eastAsia="Times New Roman" w:hAnsi="Times New Roman" w:cs="Times New Roman"/>
          <w:color w:val="000000" w:themeColor="text1"/>
          <w:sz w:val="24"/>
          <w:szCs w:val="24"/>
          <w:lang w:val="nl"/>
        </w:rPr>
        <w:t>(Ministry of Education, 2003, p. 6). Tijdens deze periode wordt het onderwijs</w:t>
      </w:r>
      <w:r w:rsidRPr="1AA13D42">
        <w:rPr>
          <w:rStyle w:val="Voetnootmarkering"/>
          <w:rFonts w:ascii="Times New Roman" w:eastAsia="Times New Roman" w:hAnsi="Times New Roman" w:cs="Times New Roman"/>
          <w:color w:val="000000" w:themeColor="text1"/>
          <w:sz w:val="24"/>
          <w:szCs w:val="24"/>
          <w:lang w:val="nl"/>
        </w:rPr>
        <w:footnoteReference w:id="8"/>
      </w:r>
      <w:r w:rsidRPr="1AA13D42">
        <w:rPr>
          <w:rFonts w:ascii="Times New Roman" w:eastAsia="Times New Roman" w:hAnsi="Times New Roman" w:cs="Times New Roman"/>
          <w:color w:val="000000" w:themeColor="text1"/>
          <w:sz w:val="24"/>
          <w:szCs w:val="24"/>
          <w:lang w:val="nl"/>
        </w:rPr>
        <w:t xml:space="preserve"> verzorgd door het Centre for Refugee Education verbonden aan de Auckland University of Technology</w:t>
      </w:r>
      <w:r w:rsidR="3C4550D2" w:rsidRPr="1AA13D42">
        <w:rPr>
          <w:rFonts w:ascii="Times New Roman" w:eastAsia="Times New Roman" w:hAnsi="Times New Roman" w:cs="Times New Roman"/>
          <w:color w:val="000000" w:themeColor="text1"/>
          <w:sz w:val="24"/>
          <w:szCs w:val="24"/>
          <w:lang w:val="nl"/>
        </w:rPr>
        <w:t xml:space="preserve"> (AUT, z.d.)</w:t>
      </w:r>
      <w:r w:rsidRPr="1AA13D42">
        <w:rPr>
          <w:rFonts w:ascii="Times New Roman" w:eastAsia="Times New Roman" w:hAnsi="Times New Roman" w:cs="Times New Roman"/>
          <w:color w:val="000000" w:themeColor="text1"/>
          <w:sz w:val="24"/>
          <w:szCs w:val="24"/>
          <w:lang w:val="nl"/>
        </w:rPr>
        <w:t xml:space="preserve">. </w:t>
      </w:r>
      <w:r w:rsidRPr="7CDB7BFB">
        <w:rPr>
          <w:rFonts w:ascii="Times New Roman" w:eastAsia="Times New Roman" w:hAnsi="Times New Roman" w:cs="Times New Roman"/>
          <w:color w:val="000000" w:themeColor="text1"/>
          <w:sz w:val="24"/>
          <w:szCs w:val="24"/>
          <w:lang w:val="nl"/>
        </w:rPr>
        <w:t>De primaire en secundaire klassen van het Centre for Refugee Education bootsen de methode, routine en organisatie van de reguliere klassen in Nieuw-Zeeland na (Ministry of Education, 2003, p. 7). Waar mogelijk ondersteunen tweetalige docenten de studenten. Voor elke leerling wordt een verslag geschreven om de volgende scholen</w:t>
      </w:r>
      <w:r w:rsidR="00452CDE" w:rsidRPr="7CDB7BFB">
        <w:rPr>
          <w:rFonts w:ascii="Times New Roman" w:eastAsia="Times New Roman" w:hAnsi="Times New Roman" w:cs="Times New Roman"/>
          <w:color w:val="000000" w:themeColor="text1"/>
          <w:sz w:val="24"/>
          <w:szCs w:val="24"/>
          <w:lang w:val="nl"/>
        </w:rPr>
        <w:t xml:space="preserve"> en </w:t>
      </w:r>
      <w:r w:rsidRPr="7CDB7BFB">
        <w:rPr>
          <w:rFonts w:ascii="Times New Roman" w:eastAsia="Times New Roman" w:hAnsi="Times New Roman" w:cs="Times New Roman"/>
          <w:color w:val="000000" w:themeColor="text1"/>
          <w:sz w:val="24"/>
          <w:szCs w:val="24"/>
          <w:lang w:val="nl"/>
        </w:rPr>
        <w:t xml:space="preserve">leraren te helpen bij het onderwijs voor het kind (Ministry of Education, 2003, p. 7). </w:t>
      </w:r>
    </w:p>
    <w:p w14:paraId="54198585" w14:textId="265F6040" w:rsidR="3B3B0369" w:rsidRPr="002E1A57" w:rsidRDefault="002E1A57" w:rsidP="002E1A57">
      <w:pPr>
        <w:pStyle w:val="Kop3"/>
        <w:rPr>
          <w:rFonts w:ascii="Times New Roman" w:hAnsi="Times New Roman" w:cs="Times New Roman"/>
        </w:rPr>
      </w:pPr>
      <w:bookmarkStart w:id="14" w:name="_Toc75791625"/>
      <w:r w:rsidRPr="002E1A57">
        <w:rPr>
          <w:rFonts w:ascii="Times New Roman" w:hAnsi="Times New Roman" w:cs="Times New Roman"/>
          <w:lang w:val="nl"/>
        </w:rPr>
        <w:t xml:space="preserve">4.1.1.2 </w:t>
      </w:r>
      <w:r w:rsidR="3B3B0369" w:rsidRPr="002E1A57">
        <w:rPr>
          <w:rFonts w:ascii="Times New Roman" w:hAnsi="Times New Roman" w:cs="Times New Roman"/>
          <w:lang w:val="nl"/>
        </w:rPr>
        <w:t>A</w:t>
      </w:r>
      <w:r w:rsidR="3B3B0369" w:rsidRPr="002E1A57">
        <w:rPr>
          <w:rFonts w:ascii="Times New Roman" w:hAnsi="Times New Roman" w:cs="Times New Roman"/>
        </w:rPr>
        <w:t>sielzoekers of “spontane” vluchtelingen</w:t>
      </w:r>
      <w:bookmarkEnd w:id="14"/>
    </w:p>
    <w:p w14:paraId="66864C19" w14:textId="66553421" w:rsidR="69DFCCA6" w:rsidRPr="008D6BAA" w:rsidRDefault="148B8545" w:rsidP="008F6237">
      <w:pPr>
        <w:spacing w:line="276" w:lineRule="auto"/>
        <w:rPr>
          <w:rFonts w:ascii="Times New Roman" w:eastAsia="Times New Roman" w:hAnsi="Times New Roman" w:cs="Times New Roman"/>
          <w:color w:val="000000" w:themeColor="text1"/>
          <w:sz w:val="24"/>
          <w:szCs w:val="24"/>
        </w:rPr>
      </w:pPr>
      <w:r w:rsidRPr="31948FFE">
        <w:rPr>
          <w:rFonts w:ascii="Times New Roman" w:eastAsia="Times New Roman" w:hAnsi="Times New Roman" w:cs="Times New Roman"/>
          <w:color w:val="000000" w:themeColor="text1"/>
          <w:sz w:val="24"/>
          <w:szCs w:val="24"/>
          <w:lang w:val="nl"/>
        </w:rPr>
        <w:t xml:space="preserve">Asielzoekers reizen zelfstandig naar Nieuw-Zeeland en claimen hun vluchtelingenstatus bij aankomst. Asielzoekers worden meestal vastgehouden in een detentiecentrum totdat formele asielaanvragen zijn afgerond. Gedurende deze periode hebben kinderen het </w:t>
      </w:r>
      <w:r w:rsidRPr="31948FFE">
        <w:rPr>
          <w:rFonts w:ascii="Times New Roman" w:eastAsia="Times New Roman" w:hAnsi="Times New Roman" w:cs="Times New Roman"/>
          <w:color w:val="000000" w:themeColor="text1"/>
          <w:sz w:val="24"/>
          <w:szCs w:val="24"/>
        </w:rPr>
        <w:t xml:space="preserve">recht om naar school te gaan en </w:t>
      </w:r>
      <w:r w:rsidRPr="31948FFE">
        <w:rPr>
          <w:rFonts w:ascii="Times New Roman" w:eastAsia="Times New Roman" w:hAnsi="Times New Roman" w:cs="Times New Roman"/>
          <w:color w:val="000000" w:themeColor="text1"/>
          <w:sz w:val="24"/>
          <w:szCs w:val="24"/>
          <w:lang w:val="nl"/>
        </w:rPr>
        <w:t>komen ze in aanmerking voor</w:t>
      </w:r>
      <w:r w:rsidRPr="31948FFE">
        <w:rPr>
          <w:rFonts w:ascii="Times New Roman" w:eastAsia="Times New Roman" w:hAnsi="Times New Roman" w:cs="Times New Roman"/>
          <w:color w:val="000000" w:themeColor="text1"/>
          <w:sz w:val="24"/>
          <w:szCs w:val="24"/>
        </w:rPr>
        <w:t xml:space="preserve"> </w:t>
      </w:r>
      <w:r w:rsidR="00CC39D4">
        <w:rPr>
          <w:rFonts w:ascii="Times New Roman" w:eastAsia="Times New Roman" w:hAnsi="Times New Roman" w:cs="Times New Roman"/>
          <w:color w:val="000000" w:themeColor="text1"/>
          <w:sz w:val="24"/>
          <w:szCs w:val="24"/>
        </w:rPr>
        <w:t xml:space="preserve">financiering binnen het programma </w:t>
      </w:r>
      <w:r w:rsidR="00CC39D4" w:rsidRPr="00613404">
        <w:rPr>
          <w:rFonts w:ascii="Times New Roman" w:eastAsia="Times New Roman" w:hAnsi="Times New Roman" w:cs="Times New Roman"/>
          <w:color w:val="000000" w:themeColor="text1"/>
          <w:sz w:val="24"/>
          <w:szCs w:val="24"/>
        </w:rPr>
        <w:t>English for Speakers of Other Languages</w:t>
      </w:r>
      <w:r w:rsidR="00CC39D4" w:rsidRPr="00CC39D4">
        <w:rPr>
          <w:rFonts w:ascii="Times New Roman" w:eastAsia="Times New Roman" w:hAnsi="Times New Roman" w:cs="Times New Roman"/>
          <w:color w:val="000000" w:themeColor="text1"/>
          <w:sz w:val="24"/>
          <w:szCs w:val="24"/>
        </w:rPr>
        <w:t xml:space="preserve"> </w:t>
      </w:r>
      <w:r w:rsidR="00CC39D4">
        <w:rPr>
          <w:rFonts w:ascii="Times New Roman" w:eastAsia="Times New Roman" w:hAnsi="Times New Roman" w:cs="Times New Roman"/>
          <w:color w:val="000000" w:themeColor="text1"/>
          <w:sz w:val="24"/>
          <w:szCs w:val="24"/>
        </w:rPr>
        <w:t>(</w:t>
      </w:r>
      <w:r w:rsidRPr="31948FFE">
        <w:rPr>
          <w:rFonts w:ascii="Times New Roman" w:eastAsia="Times New Roman" w:hAnsi="Times New Roman" w:cs="Times New Roman"/>
          <w:color w:val="000000" w:themeColor="text1"/>
          <w:sz w:val="24"/>
          <w:szCs w:val="24"/>
        </w:rPr>
        <w:t>ESOL</w:t>
      </w:r>
      <w:r w:rsidR="00CC39D4">
        <w:rPr>
          <w:rFonts w:ascii="Times New Roman" w:eastAsia="Times New Roman" w:hAnsi="Times New Roman" w:cs="Times New Roman"/>
          <w:color w:val="000000" w:themeColor="text1"/>
          <w:sz w:val="24"/>
          <w:szCs w:val="24"/>
        </w:rPr>
        <w:t>)</w:t>
      </w:r>
      <w:r w:rsidRPr="31948FFE">
        <w:rPr>
          <w:rFonts w:ascii="Times New Roman" w:eastAsia="Times New Roman" w:hAnsi="Times New Roman" w:cs="Times New Roman"/>
          <w:color w:val="000000" w:themeColor="text1"/>
          <w:sz w:val="24"/>
          <w:szCs w:val="24"/>
        </w:rPr>
        <w:t xml:space="preserve"> </w:t>
      </w:r>
      <w:r w:rsidRPr="31948FFE">
        <w:rPr>
          <w:rFonts w:ascii="Times New Roman" w:eastAsia="Times New Roman" w:hAnsi="Times New Roman" w:cs="Times New Roman"/>
          <w:color w:val="000000" w:themeColor="text1"/>
          <w:sz w:val="24"/>
          <w:szCs w:val="24"/>
          <w:lang w:val="nl"/>
        </w:rPr>
        <w:t>(Ministry of Education, 2003, p. 5).</w:t>
      </w:r>
      <w:r w:rsidR="002E1A57">
        <w:rPr>
          <w:rFonts w:ascii="Times New Roman" w:eastAsia="Times New Roman" w:hAnsi="Times New Roman" w:cs="Times New Roman"/>
          <w:color w:val="000000" w:themeColor="text1"/>
          <w:sz w:val="24"/>
          <w:szCs w:val="24"/>
          <w:lang w:val="nl"/>
        </w:rPr>
        <w:br/>
        <w:t xml:space="preserve"> </w:t>
      </w:r>
      <w:r w:rsidR="002E1A57">
        <w:rPr>
          <w:rFonts w:ascii="Times New Roman" w:eastAsia="Times New Roman" w:hAnsi="Times New Roman" w:cs="Times New Roman"/>
          <w:color w:val="000000" w:themeColor="text1"/>
          <w:sz w:val="24"/>
          <w:szCs w:val="24"/>
          <w:lang w:val="nl"/>
        </w:rPr>
        <w:tab/>
      </w:r>
      <w:r w:rsidR="3B3B0369" w:rsidRPr="4C207365">
        <w:rPr>
          <w:rFonts w:ascii="Times New Roman" w:eastAsia="Times New Roman" w:hAnsi="Times New Roman" w:cs="Times New Roman"/>
          <w:color w:val="000000" w:themeColor="text1"/>
          <w:sz w:val="24"/>
          <w:szCs w:val="24"/>
          <w:lang w:val="nl"/>
        </w:rPr>
        <w:t xml:space="preserve">Zowel quotavluchtelingen als asielzoekers, maar ook de overige migranten, komen uiteindelijk in het </w:t>
      </w:r>
      <w:r w:rsidR="00D23EF0">
        <w:rPr>
          <w:rFonts w:ascii="Times New Roman" w:eastAsia="Times New Roman" w:hAnsi="Times New Roman" w:cs="Times New Roman"/>
          <w:color w:val="000000" w:themeColor="text1"/>
          <w:sz w:val="24"/>
          <w:szCs w:val="24"/>
          <w:lang w:val="nl"/>
        </w:rPr>
        <w:t xml:space="preserve">reguliere </w:t>
      </w:r>
      <w:r w:rsidR="3B3B0369" w:rsidRPr="4C207365">
        <w:rPr>
          <w:rFonts w:ascii="Times New Roman" w:eastAsia="Times New Roman" w:hAnsi="Times New Roman" w:cs="Times New Roman"/>
          <w:color w:val="000000" w:themeColor="text1"/>
          <w:sz w:val="24"/>
          <w:szCs w:val="24"/>
          <w:lang w:val="nl"/>
        </w:rPr>
        <w:t xml:space="preserve">onderwijs terecht. Scholen kunnen bij het Ministry of Education geld aanvragen voor de financiering van een ESOL-programma. Het belangrijkste doel van ESOL-programma's is ervoor te zorgen dat </w:t>
      </w:r>
      <w:r w:rsidR="00E4288B">
        <w:rPr>
          <w:rFonts w:ascii="Times New Roman" w:eastAsia="Times New Roman" w:hAnsi="Times New Roman" w:cs="Times New Roman"/>
          <w:color w:val="000000" w:themeColor="text1"/>
          <w:sz w:val="24"/>
          <w:szCs w:val="24"/>
          <w:lang w:val="nl"/>
        </w:rPr>
        <w:t xml:space="preserve">studenten met een </w:t>
      </w:r>
      <w:r w:rsidR="00DC31DE" w:rsidRPr="00DC31DE">
        <w:rPr>
          <w:rFonts w:ascii="Times New Roman" w:eastAsia="Times New Roman" w:hAnsi="Times New Roman" w:cs="Times New Roman"/>
          <w:color w:val="000000" w:themeColor="text1"/>
          <w:sz w:val="24"/>
          <w:szCs w:val="24"/>
          <w:lang w:val="nl"/>
        </w:rPr>
        <w:t xml:space="preserve">Non-English Speaking Background </w:t>
      </w:r>
      <w:r w:rsidR="00DC31DE">
        <w:rPr>
          <w:rFonts w:ascii="Times New Roman" w:eastAsia="Times New Roman" w:hAnsi="Times New Roman" w:cs="Times New Roman"/>
          <w:color w:val="000000" w:themeColor="text1"/>
          <w:sz w:val="24"/>
          <w:szCs w:val="24"/>
          <w:lang w:val="nl"/>
        </w:rPr>
        <w:t>(</w:t>
      </w:r>
      <w:r w:rsidR="3B3B0369" w:rsidRPr="4C207365">
        <w:rPr>
          <w:rFonts w:ascii="Times New Roman" w:eastAsia="Times New Roman" w:hAnsi="Times New Roman" w:cs="Times New Roman"/>
          <w:color w:val="000000" w:themeColor="text1"/>
          <w:sz w:val="24"/>
          <w:szCs w:val="24"/>
          <w:lang w:val="nl"/>
        </w:rPr>
        <w:t>NES</w:t>
      </w:r>
      <w:r w:rsidR="00DC31DE">
        <w:rPr>
          <w:rFonts w:ascii="Times New Roman" w:eastAsia="Times New Roman" w:hAnsi="Times New Roman" w:cs="Times New Roman"/>
          <w:color w:val="000000" w:themeColor="text1"/>
          <w:sz w:val="24"/>
          <w:szCs w:val="24"/>
          <w:lang w:val="nl"/>
        </w:rPr>
        <w:t xml:space="preserve">B) </w:t>
      </w:r>
      <w:r w:rsidR="3B3B0369" w:rsidRPr="4C207365">
        <w:rPr>
          <w:rFonts w:ascii="Times New Roman" w:eastAsia="Times New Roman" w:hAnsi="Times New Roman" w:cs="Times New Roman"/>
          <w:color w:val="000000" w:themeColor="text1"/>
          <w:sz w:val="24"/>
          <w:szCs w:val="24"/>
          <w:lang w:val="nl"/>
        </w:rPr>
        <w:t>aan reguliere lesprogramma’s kunnen deelnemen . De voorzieningen die scholen voor hun NESB-studenten treffen verschillen per school en zijn afhankelijk van het aantal NESB-studenten in de school, hun vaardigheid in het Engels, de beschikbaarheid van ESOL-personeel en de beschikbare fondsen (Ministry of Education, 2003, p. 45). Zo is er een waaier ontstaan van verschillende ESOL-programma’s die op verschillende manieren proberen te voldoen aan de behoeften van NESB-studenten. ESOL-financiering kan aan veel verschillende elementen worden besteed</w:t>
      </w:r>
      <w:r w:rsidR="00C50777">
        <w:rPr>
          <w:rStyle w:val="Voetnootmarkering"/>
          <w:rFonts w:ascii="Times New Roman" w:eastAsia="Times New Roman" w:hAnsi="Times New Roman" w:cs="Times New Roman"/>
          <w:color w:val="000000" w:themeColor="text1"/>
          <w:sz w:val="24"/>
          <w:szCs w:val="24"/>
          <w:lang w:val="nl"/>
        </w:rPr>
        <w:footnoteReference w:id="9"/>
      </w:r>
      <w:r w:rsidR="00F600DF">
        <w:rPr>
          <w:rFonts w:ascii="Times New Roman" w:eastAsia="Times New Roman" w:hAnsi="Times New Roman" w:cs="Times New Roman"/>
          <w:color w:val="000000" w:themeColor="text1"/>
          <w:sz w:val="24"/>
          <w:szCs w:val="24"/>
          <w:lang w:val="nl"/>
        </w:rPr>
        <w:t>.</w:t>
      </w:r>
    </w:p>
    <w:p w14:paraId="48E17C73" w14:textId="067F6459" w:rsidR="248D860B" w:rsidRPr="008D6BAA" w:rsidRDefault="008D6BAA" w:rsidP="455ABBF4">
      <w:pPr>
        <w:pStyle w:val="Kop2"/>
        <w:rPr>
          <w:rFonts w:ascii="Times New Roman" w:hAnsi="Times New Roman" w:cs="Times New Roman"/>
        </w:rPr>
      </w:pPr>
      <w:bookmarkStart w:id="15" w:name="_Toc75791626"/>
      <w:r w:rsidRPr="455ABBF4">
        <w:rPr>
          <w:rFonts w:ascii="Times New Roman" w:hAnsi="Times New Roman" w:cs="Times New Roman"/>
        </w:rPr>
        <w:lastRenderedPageBreak/>
        <w:t>4.</w:t>
      </w:r>
      <w:r w:rsidR="786572EB" w:rsidRPr="455ABBF4">
        <w:rPr>
          <w:rFonts w:ascii="Times New Roman" w:hAnsi="Times New Roman" w:cs="Times New Roman"/>
        </w:rPr>
        <w:t>1.2 Wat is de rol van de moedertaal in het onderwijs aan nieuwkomerskinderen?</w:t>
      </w:r>
      <w:bookmarkEnd w:id="15"/>
    </w:p>
    <w:p w14:paraId="00734787" w14:textId="6CF1D09E" w:rsidR="455ABBF4" w:rsidRDefault="162FDB1D" w:rsidP="002E1A57">
      <w:pPr>
        <w:spacing w:line="276" w:lineRule="auto"/>
      </w:pPr>
      <w:r w:rsidRPr="455ABBF4">
        <w:rPr>
          <w:rFonts w:ascii="Times New Roman" w:eastAsia="Times New Roman" w:hAnsi="Times New Roman" w:cs="Times New Roman"/>
          <w:color w:val="000000" w:themeColor="text1"/>
          <w:sz w:val="24"/>
          <w:szCs w:val="24"/>
        </w:rPr>
        <w:t xml:space="preserve">Vanuit het ministerie van onderwijs in Nieuw-Zeeland is een handboek uitgebracht voor scholen met NESB-leerlingen: </w:t>
      </w:r>
      <w:r w:rsidRPr="1AA13D42">
        <w:rPr>
          <w:rFonts w:ascii="Times New Roman" w:eastAsia="Times New Roman" w:hAnsi="Times New Roman" w:cs="Times New Roman"/>
          <w:i/>
          <w:iCs/>
          <w:color w:val="000000" w:themeColor="text1"/>
          <w:sz w:val="24"/>
          <w:szCs w:val="24"/>
        </w:rPr>
        <w:t>Non-English-Speaking-Background Students: A Handbook for Schools</w:t>
      </w:r>
      <w:r w:rsidRPr="455ABBF4">
        <w:rPr>
          <w:rFonts w:ascii="Times New Roman" w:eastAsia="Times New Roman" w:hAnsi="Times New Roman" w:cs="Times New Roman"/>
          <w:color w:val="000000" w:themeColor="text1"/>
          <w:sz w:val="24"/>
          <w:szCs w:val="24"/>
        </w:rPr>
        <w:t xml:space="preserve"> (Ministry of Education, 1999). Daarnaast is een apart handboek uitgebracht voor scholen met kinderen met een vluchtelingenachtergrond: </w:t>
      </w:r>
      <w:r w:rsidRPr="1AA13D42">
        <w:rPr>
          <w:rFonts w:ascii="Times New Roman" w:eastAsia="Times New Roman" w:hAnsi="Times New Roman" w:cs="Times New Roman"/>
          <w:i/>
          <w:iCs/>
          <w:color w:val="000000" w:themeColor="text1"/>
          <w:sz w:val="24"/>
          <w:szCs w:val="24"/>
        </w:rPr>
        <w:t>English for Speakers of Other Languages: Refugee Handbook for Schools</w:t>
      </w:r>
      <w:r w:rsidRPr="455ABBF4">
        <w:rPr>
          <w:rFonts w:ascii="Times New Roman" w:eastAsia="Times New Roman" w:hAnsi="Times New Roman" w:cs="Times New Roman"/>
          <w:color w:val="000000" w:themeColor="text1"/>
          <w:sz w:val="24"/>
          <w:szCs w:val="24"/>
        </w:rPr>
        <w:t xml:space="preserve"> (Ministry of Education, 2003). In beide handboeken wordt benadrukt dat het belangrijk is om als school verschillende talen en culturen te waarderen. Dit kan bijvoorbeeld door middel van </w:t>
      </w:r>
      <w:r w:rsidRPr="1AA13D42">
        <w:rPr>
          <w:rFonts w:ascii="Times New Roman" w:eastAsia="Times New Roman" w:hAnsi="Times New Roman" w:cs="Times New Roman"/>
          <w:i/>
          <w:iCs/>
          <w:color w:val="000000" w:themeColor="text1"/>
          <w:sz w:val="24"/>
          <w:szCs w:val="24"/>
        </w:rPr>
        <w:t>ethnic boxes</w:t>
      </w:r>
      <w:r w:rsidRPr="455ABBF4">
        <w:rPr>
          <w:rFonts w:ascii="Times New Roman" w:eastAsia="Times New Roman" w:hAnsi="Times New Roman" w:cs="Times New Roman"/>
          <w:color w:val="000000" w:themeColor="text1"/>
          <w:sz w:val="24"/>
          <w:szCs w:val="24"/>
        </w:rPr>
        <w:t xml:space="preserve">: samengestelde pakketten met spullen gerelateerd aan een bepaalde etniciteit of taal (Ministry of Education, 1999; Ministry of Education, 2003). Ook wordt benadrukt dat het belangrijk is om de eerste taal van NESB-leerlingen te ondersteunen (Ministry of Education, 1999). Hierbij worden verschillende opties genoemd, waaronder het inzetten van tweetalig personeel, </w:t>
      </w:r>
      <w:r w:rsidR="777BE402" w:rsidRPr="455ABBF4">
        <w:rPr>
          <w:rFonts w:ascii="Times New Roman" w:eastAsia="Times New Roman" w:hAnsi="Times New Roman" w:cs="Times New Roman"/>
          <w:color w:val="000000" w:themeColor="text1"/>
          <w:sz w:val="24"/>
          <w:szCs w:val="24"/>
        </w:rPr>
        <w:t xml:space="preserve">het </w:t>
      </w:r>
      <w:r w:rsidRPr="455ABBF4">
        <w:rPr>
          <w:rFonts w:ascii="Times New Roman" w:eastAsia="Times New Roman" w:hAnsi="Times New Roman" w:cs="Times New Roman"/>
          <w:color w:val="000000" w:themeColor="text1"/>
          <w:sz w:val="24"/>
          <w:szCs w:val="24"/>
        </w:rPr>
        <w:t>inzetten van ouders, het beschikbaar stellen van boeken in de eerste taal in de klas, of kinderen met elkaar laten overleggen in de eerste taal (Ministry of Education, 1999). In hoeverre deze handboeken daadwerkelijk in de praktijk ingezet worden, hebben wij niet kunnen vaststellen.</w:t>
      </w:r>
      <w:r w:rsidR="002E1A57">
        <w:rPr>
          <w:rFonts w:ascii="Times New Roman" w:eastAsia="Times New Roman" w:hAnsi="Times New Roman" w:cs="Times New Roman"/>
          <w:color w:val="000000" w:themeColor="text1"/>
          <w:sz w:val="24"/>
          <w:szCs w:val="24"/>
        </w:rPr>
        <w:br/>
        <w:t xml:space="preserve"> </w:t>
      </w:r>
      <w:r w:rsidR="002E1A57">
        <w:rPr>
          <w:rFonts w:ascii="Times New Roman" w:eastAsia="Times New Roman" w:hAnsi="Times New Roman" w:cs="Times New Roman"/>
          <w:color w:val="000000" w:themeColor="text1"/>
          <w:sz w:val="24"/>
          <w:szCs w:val="24"/>
        </w:rPr>
        <w:tab/>
      </w:r>
      <w:r w:rsidRPr="455ABBF4">
        <w:rPr>
          <w:rFonts w:ascii="Times New Roman" w:eastAsia="Times New Roman" w:hAnsi="Times New Roman" w:cs="Times New Roman"/>
          <w:color w:val="000000" w:themeColor="text1"/>
          <w:sz w:val="24"/>
          <w:szCs w:val="24"/>
        </w:rPr>
        <w:t>Uit onderzoek van het Education Review Office (2018) komt naar voren dat van de 38 onderzochte scholen in Auckland 58% bewust de thuistaal of cultuur inzet bij het leren van het Engels. Glenfield Primary School is een voorbeeld van een school waarbij er ruimte is voor het gebruik van de eerste taal van kinderen (Glenfield Primary School, z.d.). Zo wordt op de website vermeld dat kinderen gekoppeld worden aan andere leerlingen die dezelfde taal spreken en dat zij deze taal kunnen inzetten in de klas waar dat passend is (Glenfield Primary School, z.d.).</w:t>
      </w:r>
      <w:r w:rsidR="002E1A57">
        <w:rPr>
          <w:rFonts w:ascii="Times New Roman" w:eastAsia="Times New Roman" w:hAnsi="Times New Roman" w:cs="Times New Roman"/>
          <w:color w:val="000000" w:themeColor="text1"/>
          <w:sz w:val="24"/>
          <w:szCs w:val="24"/>
        </w:rPr>
        <w:br/>
        <w:t xml:space="preserve"> </w:t>
      </w:r>
      <w:r w:rsidR="002E1A57">
        <w:rPr>
          <w:rFonts w:ascii="Times New Roman" w:eastAsia="Times New Roman" w:hAnsi="Times New Roman" w:cs="Times New Roman"/>
          <w:color w:val="000000" w:themeColor="text1"/>
          <w:sz w:val="24"/>
          <w:szCs w:val="24"/>
        </w:rPr>
        <w:tab/>
      </w:r>
      <w:r w:rsidRPr="455ABBF4">
        <w:rPr>
          <w:rFonts w:ascii="Times New Roman" w:eastAsia="Times New Roman" w:hAnsi="Times New Roman" w:cs="Times New Roman"/>
          <w:color w:val="000000" w:themeColor="text1"/>
          <w:sz w:val="24"/>
          <w:szCs w:val="24"/>
        </w:rPr>
        <w:t>Daarnaast is het in Nieuw-Zeeland mogelijk om (gedeeltelijk) onderwijs te volgen in Maori</w:t>
      </w:r>
      <w:r w:rsidR="00386C5D">
        <w:rPr>
          <w:rStyle w:val="Voetnootmarkering"/>
          <w:rFonts w:ascii="Times New Roman" w:eastAsia="Times New Roman" w:hAnsi="Times New Roman" w:cs="Times New Roman"/>
          <w:color w:val="000000" w:themeColor="text1"/>
          <w:sz w:val="24"/>
          <w:szCs w:val="24"/>
        </w:rPr>
        <w:footnoteReference w:id="10"/>
      </w:r>
      <w:r w:rsidRPr="1AA13D42">
        <w:rPr>
          <w:rFonts w:ascii="Times New Roman" w:eastAsia="Times New Roman" w:hAnsi="Times New Roman" w:cs="Times New Roman"/>
          <w:color w:val="000000" w:themeColor="text1"/>
          <w:sz w:val="24"/>
          <w:szCs w:val="24"/>
        </w:rPr>
        <w:t>, een officiële taal van Nieuw-Zeeland (</w:t>
      </w:r>
      <w:r w:rsidRPr="455ABBF4">
        <w:rPr>
          <w:rFonts w:ascii="Times New Roman" w:eastAsia="Times New Roman" w:hAnsi="Times New Roman" w:cs="Times New Roman"/>
          <w:color w:val="000000" w:themeColor="text1"/>
          <w:sz w:val="24"/>
          <w:szCs w:val="24"/>
        </w:rPr>
        <w:t xml:space="preserve">Ministry of Education, 2021), of in </w:t>
      </w:r>
      <w:r w:rsidR="5DE1979A" w:rsidRPr="455ABBF4">
        <w:rPr>
          <w:rFonts w:ascii="Times New Roman" w:eastAsia="Times New Roman" w:hAnsi="Times New Roman" w:cs="Times New Roman"/>
          <w:color w:val="000000" w:themeColor="text1"/>
          <w:sz w:val="24"/>
          <w:szCs w:val="24"/>
        </w:rPr>
        <w:t xml:space="preserve">een </w:t>
      </w:r>
      <w:r w:rsidRPr="455ABBF4">
        <w:rPr>
          <w:rFonts w:ascii="Times New Roman" w:eastAsia="Times New Roman" w:hAnsi="Times New Roman" w:cs="Times New Roman"/>
          <w:color w:val="000000" w:themeColor="text1"/>
          <w:sz w:val="24"/>
          <w:szCs w:val="24"/>
        </w:rPr>
        <w:t>Pacific-ta</w:t>
      </w:r>
      <w:r w:rsidR="2421110C" w:rsidRPr="455ABBF4">
        <w:rPr>
          <w:rFonts w:ascii="Times New Roman" w:eastAsia="Times New Roman" w:hAnsi="Times New Roman" w:cs="Times New Roman"/>
          <w:color w:val="000000" w:themeColor="text1"/>
          <w:sz w:val="24"/>
          <w:szCs w:val="24"/>
        </w:rPr>
        <w:t>al</w:t>
      </w:r>
      <w:r w:rsidRPr="455ABBF4">
        <w:rPr>
          <w:rFonts w:ascii="Times New Roman" w:eastAsia="Times New Roman" w:hAnsi="Times New Roman" w:cs="Times New Roman"/>
          <w:color w:val="000000" w:themeColor="text1"/>
          <w:sz w:val="24"/>
          <w:szCs w:val="24"/>
        </w:rPr>
        <w:t xml:space="preserve"> (Education Counts, z.d.b). </w:t>
      </w:r>
      <w:r w:rsidR="7C757AD0" w:rsidRPr="455ABBF4">
        <w:rPr>
          <w:rFonts w:ascii="Times New Roman" w:eastAsia="Times New Roman" w:hAnsi="Times New Roman" w:cs="Times New Roman"/>
          <w:color w:val="000000" w:themeColor="text1"/>
          <w:sz w:val="24"/>
          <w:szCs w:val="24"/>
        </w:rPr>
        <w:t>Bovendien</w:t>
      </w:r>
      <w:r w:rsidRPr="455ABBF4">
        <w:rPr>
          <w:rFonts w:ascii="Times New Roman" w:eastAsia="Times New Roman" w:hAnsi="Times New Roman" w:cs="Times New Roman"/>
          <w:color w:val="000000" w:themeColor="text1"/>
          <w:sz w:val="24"/>
          <w:szCs w:val="24"/>
        </w:rPr>
        <w:t xml:space="preserve"> kunnen leerlingen in het voortgezet onderwijs verschillende talen volgen als vak, zoals Frans, Japans en Samoaans (Education Counts, z.d.c). Ook op de basisschool kunnen kinderen in aanraking worden gebracht met niet-officiële Nieuw-Zeelandse talen (Education Counts, z.d.c). Echter</w:t>
      </w:r>
      <w:r w:rsidR="00E73B73">
        <w:rPr>
          <w:rFonts w:ascii="Times New Roman" w:eastAsia="Times New Roman" w:hAnsi="Times New Roman" w:cs="Times New Roman"/>
          <w:color w:val="000000" w:themeColor="text1"/>
          <w:sz w:val="24"/>
          <w:szCs w:val="24"/>
        </w:rPr>
        <w:t>,</w:t>
      </w:r>
      <w:r w:rsidRPr="455ABBF4">
        <w:rPr>
          <w:rFonts w:ascii="Times New Roman" w:eastAsia="Times New Roman" w:hAnsi="Times New Roman" w:cs="Times New Roman"/>
          <w:color w:val="000000" w:themeColor="text1"/>
          <w:sz w:val="24"/>
          <w:szCs w:val="24"/>
        </w:rPr>
        <w:t xml:space="preserve"> in een rapport van de Auckland Languages Strategy Working Group (2018) </w:t>
      </w:r>
      <w:r w:rsidR="00E73B73" w:rsidRPr="455ABBF4">
        <w:rPr>
          <w:rFonts w:ascii="Times New Roman" w:eastAsia="Times New Roman" w:hAnsi="Times New Roman" w:cs="Times New Roman"/>
          <w:color w:val="000000" w:themeColor="text1"/>
          <w:sz w:val="24"/>
          <w:szCs w:val="24"/>
        </w:rPr>
        <w:t xml:space="preserve">komt </w:t>
      </w:r>
      <w:r w:rsidRPr="455ABBF4">
        <w:rPr>
          <w:rFonts w:ascii="Times New Roman" w:eastAsia="Times New Roman" w:hAnsi="Times New Roman" w:cs="Times New Roman"/>
          <w:color w:val="000000" w:themeColor="text1"/>
          <w:sz w:val="24"/>
          <w:szCs w:val="24"/>
        </w:rPr>
        <w:t xml:space="preserve">naar voren dat er voor immersie of tweetalig onderwijs in andere talen dan het Maori weinig ondersteuning is. Turnbull (2018) geeft hierbij aansluitend aan dat bijvoorbeeld schoolexamens afgenomen kunnen worden in het Engels of Maori, maar dat hierbij weinig aandacht is voor andere talen.  </w:t>
      </w:r>
    </w:p>
    <w:p w14:paraId="2D47E676" w14:textId="0273850A" w:rsidR="248D860B" w:rsidRPr="008D6BAA" w:rsidRDefault="008D6BAA" w:rsidP="008D6BAA">
      <w:pPr>
        <w:pStyle w:val="Kop2"/>
        <w:rPr>
          <w:rFonts w:ascii="Times New Roman" w:hAnsi="Times New Roman" w:cs="Times New Roman"/>
        </w:rPr>
      </w:pPr>
      <w:bookmarkStart w:id="16" w:name="_Toc75791627"/>
      <w:r w:rsidRPr="008D6BAA">
        <w:rPr>
          <w:rFonts w:ascii="Times New Roman" w:hAnsi="Times New Roman" w:cs="Times New Roman"/>
        </w:rPr>
        <w:lastRenderedPageBreak/>
        <w:t>4.</w:t>
      </w:r>
      <w:r w:rsidR="786572EB" w:rsidRPr="008D6BAA">
        <w:rPr>
          <w:rFonts w:ascii="Times New Roman" w:hAnsi="Times New Roman" w:cs="Times New Roman"/>
        </w:rPr>
        <w:t>1.3 Hoe wordt door scholen omgegaan met getraumatiseerde kinderen?</w:t>
      </w:r>
      <w:bookmarkEnd w:id="16"/>
    </w:p>
    <w:p w14:paraId="26ADE931" w14:textId="384C3961" w:rsidR="69DFCCA6" w:rsidRPr="00C47CB8" w:rsidRDefault="157886BD" w:rsidP="00C47CB8">
      <w:pPr>
        <w:spacing w:line="276" w:lineRule="auto"/>
        <w:ind w:firstLine="709"/>
        <w:rPr>
          <w:rFonts w:ascii="Times New Roman" w:eastAsia="Times New Roman" w:hAnsi="Times New Roman" w:cs="Times New Roman"/>
          <w:color w:val="000000" w:themeColor="text1"/>
          <w:sz w:val="24"/>
          <w:szCs w:val="24"/>
          <w:lang w:val="nl"/>
        </w:rPr>
      </w:pPr>
      <w:r w:rsidRPr="4C207365">
        <w:rPr>
          <w:rFonts w:ascii="Times New Roman" w:eastAsia="Times New Roman" w:hAnsi="Times New Roman" w:cs="Times New Roman"/>
          <w:color w:val="000000" w:themeColor="text1"/>
          <w:sz w:val="24"/>
          <w:szCs w:val="24"/>
          <w:lang w:val="nl"/>
        </w:rPr>
        <w:t>Scholen spelen een belangrijke rol bij de primaire preventie van mentale gezondheidsproblemen bij nieuwkomerskinderen (Fazel &amp; Stein, 2002). Deze primaire preventie begint in Nieuw-Zeeland al bij het intakegesprek dat nieuwkomers hebben op hun nieuwe school</w:t>
      </w:r>
      <w:r w:rsidRPr="00386C5D">
        <w:rPr>
          <w:rFonts w:ascii="Times New Roman" w:eastAsia="Times New Roman" w:hAnsi="Times New Roman" w:cs="Times New Roman"/>
          <w:color w:val="000000" w:themeColor="text1"/>
          <w:sz w:val="24"/>
          <w:szCs w:val="24"/>
          <w:lang w:val="nl"/>
        </w:rPr>
        <w:t>.</w:t>
      </w:r>
      <w:r w:rsidR="00F34772" w:rsidRPr="00386C5D">
        <w:rPr>
          <w:rFonts w:ascii="Times New Roman" w:eastAsia="Times New Roman" w:hAnsi="Times New Roman" w:cs="Times New Roman"/>
          <w:color w:val="000000" w:themeColor="text1"/>
          <w:sz w:val="24"/>
          <w:szCs w:val="24"/>
          <w:lang w:val="nl"/>
        </w:rPr>
        <w:t xml:space="preserve"> Het </w:t>
      </w:r>
      <w:r w:rsidRPr="00386C5D">
        <w:rPr>
          <w:rFonts w:ascii="Times New Roman" w:eastAsia="Times New Roman" w:hAnsi="Times New Roman" w:cs="Times New Roman"/>
          <w:color w:val="000000" w:themeColor="text1"/>
          <w:sz w:val="24"/>
          <w:szCs w:val="24"/>
          <w:lang w:val="nl"/>
        </w:rPr>
        <w:t>Ministry of Education</w:t>
      </w:r>
      <w:r w:rsidR="00F34772" w:rsidRPr="00386C5D">
        <w:rPr>
          <w:rFonts w:ascii="Times New Roman" w:eastAsia="Times New Roman" w:hAnsi="Times New Roman" w:cs="Times New Roman"/>
          <w:color w:val="000000" w:themeColor="text1"/>
          <w:sz w:val="24"/>
          <w:szCs w:val="24"/>
          <w:lang w:val="nl"/>
        </w:rPr>
        <w:t xml:space="preserve"> heeft een vragenlijst</w:t>
      </w:r>
      <w:r w:rsidRPr="00386C5D">
        <w:rPr>
          <w:rFonts w:ascii="Times New Roman" w:eastAsia="Times New Roman" w:hAnsi="Times New Roman" w:cs="Times New Roman"/>
          <w:color w:val="000000" w:themeColor="text1"/>
          <w:sz w:val="24"/>
          <w:szCs w:val="24"/>
          <w:lang w:val="nl"/>
        </w:rPr>
        <w:t xml:space="preserve"> beschikbaar gesteld als richtlijn voor </w:t>
      </w:r>
      <w:r w:rsidR="00960B64" w:rsidRPr="00386C5D">
        <w:rPr>
          <w:rFonts w:ascii="Times New Roman" w:eastAsia="Times New Roman" w:hAnsi="Times New Roman" w:cs="Times New Roman"/>
          <w:color w:val="000000" w:themeColor="text1"/>
          <w:sz w:val="24"/>
          <w:szCs w:val="24"/>
          <w:lang w:val="nl"/>
        </w:rPr>
        <w:t>dit</w:t>
      </w:r>
      <w:r w:rsidRPr="00386C5D">
        <w:rPr>
          <w:rFonts w:ascii="Times New Roman" w:eastAsia="Times New Roman" w:hAnsi="Times New Roman" w:cs="Times New Roman"/>
          <w:color w:val="000000" w:themeColor="text1"/>
          <w:sz w:val="24"/>
          <w:szCs w:val="24"/>
          <w:lang w:val="nl"/>
        </w:rPr>
        <w:t xml:space="preserve"> intakegesprek</w:t>
      </w:r>
      <w:r w:rsidR="003D66EC" w:rsidRPr="00386C5D">
        <w:rPr>
          <w:rFonts w:ascii="Times New Roman" w:eastAsia="Times New Roman" w:hAnsi="Times New Roman" w:cs="Times New Roman"/>
          <w:color w:val="000000" w:themeColor="text1"/>
          <w:sz w:val="24"/>
          <w:szCs w:val="24"/>
          <w:lang w:val="nl"/>
        </w:rPr>
        <w:t xml:space="preserve">. Hierin </w:t>
      </w:r>
      <w:r w:rsidRPr="00386C5D">
        <w:rPr>
          <w:rFonts w:ascii="Times New Roman" w:eastAsia="Times New Roman" w:hAnsi="Times New Roman" w:cs="Times New Roman"/>
          <w:color w:val="000000" w:themeColor="text1"/>
          <w:sz w:val="24"/>
          <w:szCs w:val="24"/>
          <w:lang w:val="nl"/>
        </w:rPr>
        <w:t>is expliciet opgenomen om rekening te houden met “Significant information on any trauma (physical or emotional)”</w:t>
      </w:r>
      <w:r w:rsidR="003D66EC" w:rsidRPr="00386C5D">
        <w:rPr>
          <w:rFonts w:ascii="Times New Roman" w:eastAsia="Times New Roman" w:hAnsi="Times New Roman" w:cs="Times New Roman"/>
          <w:color w:val="000000" w:themeColor="text1"/>
          <w:sz w:val="24"/>
          <w:szCs w:val="24"/>
          <w:lang w:val="nl"/>
        </w:rPr>
        <w:t xml:space="preserve"> </w:t>
      </w:r>
      <w:r w:rsidR="00960B64" w:rsidRPr="00386C5D">
        <w:rPr>
          <w:rFonts w:ascii="Times New Roman" w:eastAsia="Times New Roman" w:hAnsi="Times New Roman" w:cs="Times New Roman"/>
          <w:color w:val="000000" w:themeColor="text1"/>
          <w:sz w:val="24"/>
          <w:szCs w:val="24"/>
          <w:lang w:val="nl"/>
        </w:rPr>
        <w:t xml:space="preserve">bij een nieuwkomersleerling </w:t>
      </w:r>
      <w:r w:rsidRPr="00386C5D">
        <w:rPr>
          <w:rFonts w:ascii="Times New Roman" w:eastAsia="Times New Roman" w:hAnsi="Times New Roman" w:cs="Times New Roman"/>
          <w:color w:val="000000" w:themeColor="text1"/>
          <w:sz w:val="24"/>
          <w:szCs w:val="24"/>
          <w:lang w:val="nl"/>
        </w:rPr>
        <w:t>(Ministry of Education, 2003, p. 18).</w:t>
      </w:r>
      <w:r w:rsidR="002E1A57">
        <w:rPr>
          <w:rFonts w:ascii="Times New Roman" w:eastAsia="Times New Roman" w:hAnsi="Times New Roman" w:cs="Times New Roman"/>
          <w:color w:val="000000" w:themeColor="text1"/>
          <w:sz w:val="24"/>
          <w:szCs w:val="24"/>
          <w:lang w:val="nl"/>
        </w:rPr>
        <w:br/>
        <w:t xml:space="preserve"> </w:t>
      </w:r>
      <w:r w:rsidR="002E1A57">
        <w:rPr>
          <w:rFonts w:ascii="Times New Roman" w:eastAsia="Times New Roman" w:hAnsi="Times New Roman" w:cs="Times New Roman"/>
          <w:color w:val="000000" w:themeColor="text1"/>
          <w:sz w:val="24"/>
          <w:szCs w:val="24"/>
          <w:lang w:val="nl"/>
        </w:rPr>
        <w:tab/>
      </w:r>
      <w:r w:rsidRPr="1AA13D42">
        <w:rPr>
          <w:rFonts w:ascii="Times New Roman" w:eastAsia="Times New Roman" w:hAnsi="Times New Roman" w:cs="Times New Roman"/>
          <w:color w:val="000000" w:themeColor="text1"/>
          <w:sz w:val="24"/>
          <w:szCs w:val="24"/>
          <w:lang w:val="nl"/>
        </w:rPr>
        <w:t>Daarnaast heeft het Ministry of Education een checklist ontworpen die docenten en begeleiders kan helpen bij het identificeren van een mentaal gezondheidsprobleem bij een nieuwkomersleerling (Ministry of Education, 2003, p</w:t>
      </w:r>
      <w:r w:rsidR="2A946DDE" w:rsidRPr="1AA13D42">
        <w:rPr>
          <w:rFonts w:ascii="Times New Roman" w:eastAsia="Times New Roman" w:hAnsi="Times New Roman" w:cs="Times New Roman"/>
          <w:color w:val="000000" w:themeColor="text1"/>
          <w:sz w:val="24"/>
          <w:szCs w:val="24"/>
          <w:lang w:val="nl"/>
        </w:rPr>
        <w:t>p</w:t>
      </w:r>
      <w:r w:rsidRPr="1AA13D42">
        <w:rPr>
          <w:rFonts w:ascii="Times New Roman" w:eastAsia="Times New Roman" w:hAnsi="Times New Roman" w:cs="Times New Roman"/>
          <w:color w:val="000000" w:themeColor="text1"/>
          <w:sz w:val="24"/>
          <w:szCs w:val="24"/>
          <w:lang w:val="nl"/>
        </w:rPr>
        <w:t>. 54-5). De oorzaak van het mentale gezondheidsprobleem moet vastgesteld worden met behulp van een begeleider die de thuistaal van de desbetreffende leerling spreekt (Ministry of Education, 2003, p. 53).</w:t>
      </w:r>
      <w:r w:rsidR="00C47CB8">
        <w:rPr>
          <w:rFonts w:ascii="Times New Roman" w:eastAsia="Times New Roman" w:hAnsi="Times New Roman" w:cs="Times New Roman"/>
          <w:color w:val="000000" w:themeColor="text1"/>
          <w:sz w:val="24"/>
          <w:szCs w:val="24"/>
          <w:lang w:val="nl"/>
        </w:rPr>
        <w:br/>
        <w:t xml:space="preserve"> </w:t>
      </w:r>
      <w:r w:rsidR="00C47CB8">
        <w:rPr>
          <w:rFonts w:ascii="Times New Roman" w:eastAsia="Times New Roman" w:hAnsi="Times New Roman" w:cs="Times New Roman"/>
          <w:color w:val="000000" w:themeColor="text1"/>
          <w:sz w:val="24"/>
          <w:szCs w:val="24"/>
          <w:lang w:val="nl"/>
        </w:rPr>
        <w:tab/>
      </w:r>
      <w:r w:rsidR="5D03E6B6" w:rsidRPr="31948FFE">
        <w:rPr>
          <w:rFonts w:ascii="Times New Roman" w:eastAsia="Times New Roman" w:hAnsi="Times New Roman" w:cs="Times New Roman"/>
          <w:color w:val="000000" w:themeColor="text1"/>
          <w:sz w:val="24"/>
          <w:szCs w:val="24"/>
          <w:lang w:val="nl"/>
        </w:rPr>
        <w:t>Wanneer een school vaststelt dat er sprake is van een mentaal gezondheidsprobleem bij een leerling is er vaak aanvullende ondersteuning van buiten de school nodig om deze leerling te ondersteunen. Om de taken van de verschillende hulporganisaties en instanties van elkaar te onderscheiden heeft het Ministry of Education een protocol opgesteld waarbij de behoeften van leerlingen in</w:t>
      </w:r>
      <w:r w:rsidR="00A322A4">
        <w:rPr>
          <w:rFonts w:ascii="Times New Roman" w:eastAsia="Times New Roman" w:hAnsi="Times New Roman" w:cs="Times New Roman"/>
          <w:color w:val="000000" w:themeColor="text1"/>
          <w:sz w:val="24"/>
          <w:szCs w:val="24"/>
          <w:lang w:val="nl"/>
        </w:rPr>
        <w:t xml:space="preserve"> kaart worden gebracht en in</w:t>
      </w:r>
      <w:r w:rsidR="5D03E6B6" w:rsidRPr="31948FFE">
        <w:rPr>
          <w:rFonts w:ascii="Times New Roman" w:eastAsia="Times New Roman" w:hAnsi="Times New Roman" w:cs="Times New Roman"/>
          <w:color w:val="000000" w:themeColor="text1"/>
          <w:sz w:val="24"/>
          <w:szCs w:val="24"/>
          <w:lang w:val="nl"/>
        </w:rPr>
        <w:t xml:space="preserve"> drie levels worden onderverdeeld</w:t>
      </w:r>
      <w:r w:rsidR="00B00D1B">
        <w:rPr>
          <w:rStyle w:val="Voetnootmarkering"/>
          <w:rFonts w:ascii="Times New Roman" w:eastAsia="Times New Roman" w:hAnsi="Times New Roman" w:cs="Times New Roman"/>
          <w:color w:val="000000" w:themeColor="text1"/>
          <w:sz w:val="24"/>
          <w:szCs w:val="24"/>
          <w:lang w:val="nl"/>
        </w:rPr>
        <w:footnoteReference w:id="11"/>
      </w:r>
      <w:r w:rsidR="005530E3">
        <w:rPr>
          <w:rFonts w:ascii="Times New Roman" w:eastAsia="Times New Roman" w:hAnsi="Times New Roman" w:cs="Times New Roman"/>
          <w:color w:val="000000" w:themeColor="text1"/>
          <w:sz w:val="24"/>
          <w:szCs w:val="24"/>
          <w:lang w:val="nl"/>
        </w:rPr>
        <w:t>.</w:t>
      </w:r>
      <w:r w:rsidR="00C47CB8">
        <w:rPr>
          <w:rFonts w:ascii="Times New Roman" w:eastAsia="Times New Roman" w:hAnsi="Times New Roman" w:cs="Times New Roman"/>
          <w:color w:val="000000" w:themeColor="text1"/>
          <w:sz w:val="24"/>
          <w:szCs w:val="24"/>
          <w:lang w:val="nl"/>
        </w:rPr>
        <w:br/>
        <w:t xml:space="preserve"> </w:t>
      </w:r>
      <w:r w:rsidR="00C47CB8">
        <w:rPr>
          <w:rFonts w:ascii="Times New Roman" w:eastAsia="Times New Roman" w:hAnsi="Times New Roman" w:cs="Times New Roman"/>
          <w:color w:val="000000" w:themeColor="text1"/>
          <w:sz w:val="24"/>
          <w:szCs w:val="24"/>
          <w:lang w:val="nl"/>
        </w:rPr>
        <w:tab/>
      </w:r>
      <w:r w:rsidRPr="1AA13D42">
        <w:rPr>
          <w:rFonts w:ascii="Times New Roman" w:eastAsia="Times New Roman" w:hAnsi="Times New Roman" w:cs="Times New Roman"/>
          <w:color w:val="000000" w:themeColor="text1"/>
          <w:sz w:val="24"/>
          <w:szCs w:val="24"/>
          <w:lang w:val="nl"/>
        </w:rPr>
        <w:t xml:space="preserve">Wanneer </w:t>
      </w:r>
      <w:r w:rsidR="00A322A4" w:rsidRPr="1AA13D42">
        <w:rPr>
          <w:rFonts w:ascii="Times New Roman" w:eastAsia="Times New Roman" w:hAnsi="Times New Roman" w:cs="Times New Roman"/>
          <w:color w:val="000000" w:themeColor="text1"/>
          <w:sz w:val="24"/>
          <w:szCs w:val="24"/>
          <w:lang w:val="nl"/>
        </w:rPr>
        <w:t xml:space="preserve">blijkt dat </w:t>
      </w:r>
      <w:r w:rsidRPr="1AA13D42">
        <w:rPr>
          <w:rFonts w:ascii="Times New Roman" w:eastAsia="Times New Roman" w:hAnsi="Times New Roman" w:cs="Times New Roman"/>
          <w:color w:val="000000" w:themeColor="text1"/>
          <w:sz w:val="24"/>
          <w:szCs w:val="24"/>
          <w:lang w:val="nl"/>
        </w:rPr>
        <w:t>een leerling een ernstig mentaal gezondheidsprobleem heeft, bijvoorbeeld veroorzaakt door een oorlogstrauma, dan worden de behoeften van de leerling geplaatst in Level 3. Op dat moment schrijft het protocol voor dat de school aanvullende ondersteuning zoekt</w:t>
      </w:r>
      <w:r w:rsidRPr="1AA13D42">
        <w:rPr>
          <w:rStyle w:val="Voetnootmarkering"/>
          <w:rFonts w:ascii="Times New Roman" w:eastAsia="Times New Roman" w:hAnsi="Times New Roman" w:cs="Times New Roman"/>
          <w:color w:val="000000" w:themeColor="text1"/>
          <w:sz w:val="24"/>
          <w:szCs w:val="24"/>
          <w:lang w:val="nl"/>
        </w:rPr>
        <w:footnoteReference w:id="12"/>
      </w:r>
      <w:r w:rsidR="2C814174" w:rsidRPr="1AA13D42">
        <w:rPr>
          <w:rFonts w:ascii="Times New Roman" w:eastAsia="Times New Roman" w:hAnsi="Times New Roman" w:cs="Times New Roman"/>
          <w:color w:val="000000" w:themeColor="text1"/>
          <w:sz w:val="24"/>
          <w:szCs w:val="24"/>
          <w:lang w:val="nl"/>
        </w:rPr>
        <w:t>.</w:t>
      </w:r>
      <w:r w:rsidRPr="1AA13D42">
        <w:rPr>
          <w:rFonts w:ascii="Times New Roman" w:eastAsia="Times New Roman" w:hAnsi="Times New Roman" w:cs="Times New Roman"/>
          <w:color w:val="000000" w:themeColor="text1"/>
          <w:sz w:val="24"/>
          <w:szCs w:val="24"/>
          <w:lang w:val="nl"/>
        </w:rPr>
        <w:t xml:space="preserve"> </w:t>
      </w:r>
      <w:r w:rsidR="00223D8C" w:rsidRPr="1AA13D42">
        <w:rPr>
          <w:rFonts w:ascii="Times New Roman" w:eastAsia="Times New Roman" w:hAnsi="Times New Roman" w:cs="Times New Roman"/>
          <w:color w:val="000000" w:themeColor="text1"/>
          <w:sz w:val="24"/>
          <w:szCs w:val="24"/>
          <w:lang w:val="nl"/>
        </w:rPr>
        <w:t xml:space="preserve"> </w:t>
      </w:r>
      <w:r w:rsidRPr="1AA13D42">
        <w:rPr>
          <w:rFonts w:ascii="Times New Roman" w:eastAsia="Times New Roman" w:hAnsi="Times New Roman" w:cs="Times New Roman"/>
          <w:color w:val="000000" w:themeColor="text1"/>
          <w:sz w:val="24"/>
          <w:szCs w:val="24"/>
          <w:lang w:val="nl"/>
        </w:rPr>
        <w:t>Daarnaast schrijft het protocol voor dat de school een gezondheidsdossier van de leerling bijhoudt (Ministry of Education, 2003, p. 58).</w:t>
      </w:r>
      <w:r w:rsidR="008C70DD" w:rsidRPr="1AA13D42">
        <w:rPr>
          <w:rFonts w:ascii="Times New Roman" w:eastAsia="Times New Roman" w:hAnsi="Times New Roman" w:cs="Times New Roman"/>
          <w:color w:val="000000" w:themeColor="text1"/>
          <w:sz w:val="24"/>
          <w:szCs w:val="24"/>
          <w:lang w:val="nl"/>
        </w:rPr>
        <w:t xml:space="preserve"> </w:t>
      </w:r>
      <w:r w:rsidR="00665D3F" w:rsidRPr="1AA13D42">
        <w:rPr>
          <w:rFonts w:ascii="Times New Roman" w:eastAsia="Times New Roman" w:hAnsi="Times New Roman" w:cs="Times New Roman"/>
          <w:color w:val="000000" w:themeColor="text1"/>
          <w:sz w:val="24"/>
          <w:szCs w:val="24"/>
          <w:lang w:val="nl"/>
        </w:rPr>
        <w:t xml:space="preserve">We hebben niet kunnen vaststellen in hoeverre dit protocol in de praktijk wordt nagevolgd. </w:t>
      </w:r>
    </w:p>
    <w:p w14:paraId="3AC9D9A1" w14:textId="5F421E26" w:rsidR="4C207365" w:rsidRPr="002D53C7" w:rsidRDefault="008D6BAA" w:rsidP="00C47CB8">
      <w:pPr>
        <w:spacing w:line="276" w:lineRule="auto"/>
        <w:rPr>
          <w:rFonts w:ascii="Times New Roman" w:eastAsia="Times New Roman" w:hAnsi="Times New Roman" w:cs="Times New Roman"/>
          <w:color w:val="000000" w:themeColor="text1"/>
          <w:sz w:val="24"/>
          <w:szCs w:val="24"/>
        </w:rPr>
      </w:pPr>
      <w:bookmarkStart w:id="17" w:name="_Toc75791628"/>
      <w:r w:rsidRPr="008D6BAA">
        <w:rPr>
          <w:rStyle w:val="Kop2Char"/>
          <w:rFonts w:ascii="Times New Roman" w:hAnsi="Times New Roman" w:cs="Times New Roman"/>
        </w:rPr>
        <w:t>4.</w:t>
      </w:r>
      <w:r w:rsidR="786572EB" w:rsidRPr="008D6BAA">
        <w:rPr>
          <w:rStyle w:val="Kop2Char"/>
          <w:rFonts w:ascii="Times New Roman" w:hAnsi="Times New Roman" w:cs="Times New Roman"/>
        </w:rPr>
        <w:t>1.4 Hoe is de relatie tussen scholen en ouders en is er sprake van ouderparticipatie?</w:t>
      </w:r>
      <w:bookmarkEnd w:id="17"/>
      <w:r w:rsidR="69DFCCA6">
        <w:br/>
      </w:r>
      <w:r w:rsidR="3EDA386C" w:rsidRPr="4C207365">
        <w:rPr>
          <w:rFonts w:ascii="Times New Roman" w:eastAsia="Times New Roman" w:hAnsi="Times New Roman" w:cs="Times New Roman"/>
          <w:color w:val="000000" w:themeColor="text1"/>
          <w:sz w:val="24"/>
          <w:szCs w:val="24"/>
        </w:rPr>
        <w:t xml:space="preserve">In Nieuw-Zeeland zijn er vanuit het ministerie van onderwijs vijf coördinatoren die vanuit vier locaties hulp bieden aan de ouders van nieuwkomerskinderen en aan scholen voor de communicatie met deze ouders. De coördinatoren werken vanuit Auckland, Hamilton, Wellington en Christchurch en in hun regio helpen ze ouders om het schoolsysteem in Nieuw-Zeeland beter te begrijpen. Andersom helpen ze scholen </w:t>
      </w:r>
      <w:r w:rsidR="00C34203">
        <w:rPr>
          <w:rFonts w:ascii="Times New Roman" w:eastAsia="Times New Roman" w:hAnsi="Times New Roman" w:cs="Times New Roman"/>
          <w:color w:val="000000" w:themeColor="text1"/>
          <w:sz w:val="24"/>
          <w:szCs w:val="24"/>
        </w:rPr>
        <w:t>bij</w:t>
      </w:r>
      <w:r w:rsidR="3EDA386C" w:rsidRPr="4C207365">
        <w:rPr>
          <w:rFonts w:ascii="Times New Roman" w:eastAsia="Times New Roman" w:hAnsi="Times New Roman" w:cs="Times New Roman"/>
          <w:color w:val="000000" w:themeColor="text1"/>
          <w:sz w:val="24"/>
          <w:szCs w:val="24"/>
        </w:rPr>
        <w:t xml:space="preserve"> een betere interactie met de ouders van nieuwkomerskinderen. Daarnaast komen deze coördinatoren ook in migrantengemeenschappen om uitleg over het onderwijs te geven en vragen te beantwoorden. Ook geven ze workshops, seminars en hebben ze een forum voor ouders en scholen (New Zeal</w:t>
      </w:r>
      <w:r w:rsidR="003013FB">
        <w:rPr>
          <w:rFonts w:ascii="Times New Roman" w:eastAsia="Times New Roman" w:hAnsi="Times New Roman" w:cs="Times New Roman"/>
          <w:color w:val="000000" w:themeColor="text1"/>
          <w:sz w:val="24"/>
          <w:szCs w:val="24"/>
        </w:rPr>
        <w:t>a</w:t>
      </w:r>
      <w:r w:rsidR="3EDA386C" w:rsidRPr="4C207365">
        <w:rPr>
          <w:rFonts w:ascii="Times New Roman" w:eastAsia="Times New Roman" w:hAnsi="Times New Roman" w:cs="Times New Roman"/>
          <w:color w:val="000000" w:themeColor="text1"/>
          <w:sz w:val="24"/>
          <w:szCs w:val="24"/>
        </w:rPr>
        <w:t>nd Now, z.d.).</w:t>
      </w:r>
      <w:r w:rsidR="00C47CB8">
        <w:rPr>
          <w:rFonts w:ascii="Times New Roman" w:eastAsia="Times New Roman" w:hAnsi="Times New Roman" w:cs="Times New Roman"/>
          <w:color w:val="000000" w:themeColor="text1"/>
          <w:sz w:val="24"/>
          <w:szCs w:val="24"/>
        </w:rPr>
        <w:br/>
        <w:t xml:space="preserve"> </w:t>
      </w:r>
      <w:r w:rsidR="00C47CB8">
        <w:rPr>
          <w:rFonts w:ascii="Times New Roman" w:eastAsia="Times New Roman" w:hAnsi="Times New Roman" w:cs="Times New Roman"/>
          <w:color w:val="000000" w:themeColor="text1"/>
          <w:sz w:val="24"/>
          <w:szCs w:val="24"/>
        </w:rPr>
        <w:tab/>
      </w:r>
      <w:r w:rsidR="3EDA386C" w:rsidRPr="7CDB7BFB">
        <w:rPr>
          <w:rFonts w:ascii="Times New Roman" w:eastAsia="Times New Roman" w:hAnsi="Times New Roman" w:cs="Times New Roman"/>
          <w:color w:val="000000" w:themeColor="text1"/>
          <w:sz w:val="24"/>
          <w:szCs w:val="24"/>
        </w:rPr>
        <w:t xml:space="preserve">Als laatste helpen de coördinatoren de scholen om de nieuwe culturen beter te begrijpen. Vanuit het ministerie van onderwijs wordt een sterk cultureel bewustzijn </w:t>
      </w:r>
      <w:r w:rsidR="3EDA386C" w:rsidRPr="7CDB7BFB">
        <w:rPr>
          <w:rFonts w:ascii="Times New Roman" w:eastAsia="Times New Roman" w:hAnsi="Times New Roman" w:cs="Times New Roman"/>
          <w:color w:val="000000" w:themeColor="text1"/>
          <w:sz w:val="24"/>
          <w:szCs w:val="24"/>
        </w:rPr>
        <w:lastRenderedPageBreak/>
        <w:t>aangeraden om de scholen een veiliger</w:t>
      </w:r>
      <w:r w:rsidR="55BF682F" w:rsidRPr="7CDB7BFB">
        <w:rPr>
          <w:rFonts w:ascii="Times New Roman" w:eastAsia="Times New Roman" w:hAnsi="Times New Roman" w:cs="Times New Roman"/>
          <w:color w:val="000000" w:themeColor="text1"/>
          <w:sz w:val="24"/>
          <w:szCs w:val="24"/>
        </w:rPr>
        <w:t>e</w:t>
      </w:r>
      <w:r w:rsidR="3EDA386C" w:rsidRPr="7CDB7BFB">
        <w:rPr>
          <w:rFonts w:ascii="Times New Roman" w:eastAsia="Times New Roman" w:hAnsi="Times New Roman" w:cs="Times New Roman"/>
          <w:color w:val="000000" w:themeColor="text1"/>
          <w:sz w:val="24"/>
          <w:szCs w:val="24"/>
        </w:rPr>
        <w:t xml:space="preserve"> en meer </w:t>
      </w:r>
      <w:r w:rsidR="000124A1" w:rsidRPr="7CDB7BFB">
        <w:rPr>
          <w:rFonts w:ascii="Times New Roman" w:eastAsia="Times New Roman" w:hAnsi="Times New Roman" w:cs="Times New Roman"/>
          <w:color w:val="000000" w:themeColor="text1"/>
          <w:sz w:val="24"/>
          <w:szCs w:val="24"/>
        </w:rPr>
        <w:t>ver</w:t>
      </w:r>
      <w:r w:rsidR="3EDA386C" w:rsidRPr="7CDB7BFB">
        <w:rPr>
          <w:rFonts w:ascii="Times New Roman" w:eastAsia="Times New Roman" w:hAnsi="Times New Roman" w:cs="Times New Roman"/>
          <w:color w:val="000000" w:themeColor="text1"/>
          <w:sz w:val="24"/>
          <w:szCs w:val="24"/>
        </w:rPr>
        <w:t>welkom</w:t>
      </w:r>
      <w:r w:rsidR="000124A1" w:rsidRPr="7CDB7BFB">
        <w:rPr>
          <w:rFonts w:ascii="Times New Roman" w:eastAsia="Times New Roman" w:hAnsi="Times New Roman" w:cs="Times New Roman"/>
          <w:color w:val="000000" w:themeColor="text1"/>
          <w:sz w:val="24"/>
          <w:szCs w:val="24"/>
        </w:rPr>
        <w:t>ende</w:t>
      </w:r>
      <w:r w:rsidR="3EDA386C" w:rsidRPr="7CDB7BFB">
        <w:rPr>
          <w:rFonts w:ascii="Times New Roman" w:eastAsia="Times New Roman" w:hAnsi="Times New Roman" w:cs="Times New Roman"/>
          <w:color w:val="000000" w:themeColor="text1"/>
          <w:sz w:val="24"/>
          <w:szCs w:val="24"/>
        </w:rPr>
        <w:t xml:space="preserve"> omgeving voor nieuwkomers te laten zijn. Daarover geven ze onder andere workshops en trainingen aan scholen (New Zealand Now, z.d.).</w:t>
      </w:r>
      <w:r w:rsidR="00C47CB8">
        <w:rPr>
          <w:rFonts w:ascii="Times New Roman" w:eastAsia="Times New Roman" w:hAnsi="Times New Roman" w:cs="Times New Roman"/>
          <w:color w:val="000000" w:themeColor="text1"/>
          <w:sz w:val="24"/>
          <w:szCs w:val="24"/>
        </w:rPr>
        <w:br/>
        <w:t xml:space="preserve"> </w:t>
      </w:r>
      <w:r w:rsidR="00C47CB8">
        <w:rPr>
          <w:rFonts w:ascii="Times New Roman" w:eastAsia="Times New Roman" w:hAnsi="Times New Roman" w:cs="Times New Roman"/>
          <w:color w:val="000000" w:themeColor="text1"/>
          <w:sz w:val="24"/>
          <w:szCs w:val="24"/>
        </w:rPr>
        <w:tab/>
      </w:r>
      <w:r w:rsidR="3EDA386C" w:rsidRPr="4C207365">
        <w:rPr>
          <w:rFonts w:ascii="Times New Roman" w:eastAsia="Times New Roman" w:hAnsi="Times New Roman" w:cs="Times New Roman"/>
          <w:color w:val="000000" w:themeColor="text1"/>
          <w:sz w:val="24"/>
          <w:szCs w:val="24"/>
        </w:rPr>
        <w:t>Verder is er een ‘community engagement principle’ vanuit het ministerie van onderwijs voor scholen. Dit houdt in dat scholen aangeraden word</w:t>
      </w:r>
      <w:r w:rsidR="00FA43E3">
        <w:rPr>
          <w:rFonts w:ascii="Times New Roman" w:eastAsia="Times New Roman" w:hAnsi="Times New Roman" w:cs="Times New Roman"/>
          <w:color w:val="000000" w:themeColor="text1"/>
          <w:sz w:val="24"/>
          <w:szCs w:val="24"/>
        </w:rPr>
        <w:t>t</w:t>
      </w:r>
      <w:r w:rsidR="3EDA386C" w:rsidRPr="4C207365">
        <w:rPr>
          <w:rFonts w:ascii="Times New Roman" w:eastAsia="Times New Roman" w:hAnsi="Times New Roman" w:cs="Times New Roman"/>
          <w:color w:val="000000" w:themeColor="text1"/>
          <w:sz w:val="24"/>
          <w:szCs w:val="24"/>
        </w:rPr>
        <w:t xml:space="preserve"> een curriculum aan te bieden dat betekenisvol, relevant en verbonden is aan het leven van een leerling, dat waarden en aspiraties van ouders en de gemeenschap reflecteert</w:t>
      </w:r>
      <w:r w:rsidR="002B3C96">
        <w:rPr>
          <w:rFonts w:ascii="Times New Roman" w:eastAsia="Times New Roman" w:hAnsi="Times New Roman" w:cs="Times New Roman"/>
          <w:color w:val="000000" w:themeColor="text1"/>
          <w:sz w:val="24"/>
          <w:szCs w:val="24"/>
        </w:rPr>
        <w:t xml:space="preserve">, </w:t>
      </w:r>
      <w:r w:rsidR="3EDA386C" w:rsidRPr="4C207365">
        <w:rPr>
          <w:rFonts w:ascii="Times New Roman" w:eastAsia="Times New Roman" w:hAnsi="Times New Roman" w:cs="Times New Roman"/>
          <w:color w:val="000000" w:themeColor="text1"/>
          <w:sz w:val="24"/>
          <w:szCs w:val="24"/>
        </w:rPr>
        <w:t>dat sterke</w:t>
      </w:r>
      <w:r w:rsidR="006A1652">
        <w:rPr>
          <w:rFonts w:ascii="Times New Roman" w:eastAsia="Times New Roman" w:hAnsi="Times New Roman" w:cs="Times New Roman"/>
          <w:color w:val="000000" w:themeColor="text1"/>
          <w:sz w:val="24"/>
          <w:szCs w:val="24"/>
        </w:rPr>
        <w:t xml:space="preserve"> </w:t>
      </w:r>
      <w:r w:rsidR="3EDA386C" w:rsidRPr="4C207365">
        <w:rPr>
          <w:rFonts w:ascii="Times New Roman" w:eastAsia="Times New Roman" w:hAnsi="Times New Roman" w:cs="Times New Roman"/>
          <w:color w:val="000000" w:themeColor="text1"/>
          <w:sz w:val="24"/>
          <w:szCs w:val="24"/>
        </w:rPr>
        <w:t xml:space="preserve">relaties </w:t>
      </w:r>
      <w:r w:rsidR="006A1652">
        <w:rPr>
          <w:rFonts w:ascii="Times New Roman" w:eastAsia="Times New Roman" w:hAnsi="Times New Roman" w:cs="Times New Roman"/>
          <w:color w:val="000000" w:themeColor="text1"/>
          <w:sz w:val="24"/>
          <w:szCs w:val="24"/>
        </w:rPr>
        <w:t xml:space="preserve">tussen thuis en school </w:t>
      </w:r>
      <w:r w:rsidR="3EDA386C" w:rsidRPr="4C207365">
        <w:rPr>
          <w:rFonts w:ascii="Times New Roman" w:eastAsia="Times New Roman" w:hAnsi="Times New Roman" w:cs="Times New Roman"/>
          <w:color w:val="000000" w:themeColor="text1"/>
          <w:sz w:val="24"/>
          <w:szCs w:val="24"/>
        </w:rPr>
        <w:t>bewerkstelligt</w:t>
      </w:r>
      <w:r w:rsidR="002B3C96">
        <w:rPr>
          <w:rFonts w:ascii="Times New Roman" w:eastAsia="Times New Roman" w:hAnsi="Times New Roman" w:cs="Times New Roman"/>
          <w:color w:val="000000" w:themeColor="text1"/>
          <w:sz w:val="24"/>
          <w:szCs w:val="24"/>
        </w:rPr>
        <w:t xml:space="preserve"> en</w:t>
      </w:r>
      <w:r w:rsidR="3EDA386C" w:rsidRPr="4C207365">
        <w:rPr>
          <w:rFonts w:ascii="Times New Roman" w:eastAsia="Times New Roman" w:hAnsi="Times New Roman" w:cs="Times New Roman"/>
          <w:color w:val="000000" w:themeColor="text1"/>
          <w:sz w:val="24"/>
          <w:szCs w:val="24"/>
        </w:rPr>
        <w:t xml:space="preserve"> waarin ouders en gemeenschappen betrokken en gesteund worden bij wat de leerling op school leert (Ministery of Education, 2020).</w:t>
      </w:r>
      <w:r w:rsidR="00C47CB8">
        <w:rPr>
          <w:rFonts w:ascii="Times New Roman" w:eastAsia="Times New Roman" w:hAnsi="Times New Roman" w:cs="Times New Roman"/>
          <w:color w:val="000000" w:themeColor="text1"/>
          <w:sz w:val="24"/>
          <w:szCs w:val="24"/>
        </w:rPr>
        <w:br/>
        <w:t xml:space="preserve"> </w:t>
      </w:r>
      <w:r w:rsidR="00C47CB8">
        <w:rPr>
          <w:rFonts w:ascii="Times New Roman" w:eastAsia="Times New Roman" w:hAnsi="Times New Roman" w:cs="Times New Roman"/>
          <w:color w:val="000000" w:themeColor="text1"/>
          <w:sz w:val="24"/>
          <w:szCs w:val="24"/>
        </w:rPr>
        <w:tab/>
      </w:r>
      <w:r w:rsidR="3EDA386C" w:rsidRPr="4C207365">
        <w:rPr>
          <w:rFonts w:ascii="Times New Roman" w:eastAsia="Times New Roman" w:hAnsi="Times New Roman" w:cs="Times New Roman"/>
          <w:color w:val="000000" w:themeColor="text1"/>
          <w:sz w:val="24"/>
          <w:szCs w:val="24"/>
        </w:rPr>
        <w:t xml:space="preserve">Om aan dit principe te kunnen voldoen heeft het ministerie van onderwijs op de site “ESOL online” bepaalde hulpmiddelen gedeeld die docenten kunnen gebruiken. Deze hulpmiddelen helpen </w:t>
      </w:r>
      <w:r w:rsidR="00570E5B">
        <w:rPr>
          <w:rFonts w:ascii="Times New Roman" w:eastAsia="Times New Roman" w:hAnsi="Times New Roman" w:cs="Times New Roman"/>
          <w:color w:val="000000" w:themeColor="text1"/>
          <w:sz w:val="24"/>
          <w:szCs w:val="24"/>
        </w:rPr>
        <w:t>bij</w:t>
      </w:r>
      <w:r w:rsidR="00570E5B" w:rsidRPr="4C207365">
        <w:rPr>
          <w:rFonts w:ascii="Times New Roman" w:eastAsia="Times New Roman" w:hAnsi="Times New Roman" w:cs="Times New Roman"/>
          <w:color w:val="000000" w:themeColor="text1"/>
          <w:sz w:val="24"/>
          <w:szCs w:val="24"/>
        </w:rPr>
        <w:t xml:space="preserve"> </w:t>
      </w:r>
      <w:r w:rsidR="3EDA386C" w:rsidRPr="4C207365">
        <w:rPr>
          <w:rFonts w:ascii="Times New Roman" w:eastAsia="Times New Roman" w:hAnsi="Times New Roman" w:cs="Times New Roman"/>
          <w:color w:val="000000" w:themeColor="text1"/>
          <w:sz w:val="24"/>
          <w:szCs w:val="24"/>
        </w:rPr>
        <w:t xml:space="preserve">een effectievere communicatie met en het beter kunnen begrijpen van ouders van nieuwkomerskinderen (TKI, 2020). Een van deze hulpmiddelen </w:t>
      </w:r>
      <w:r w:rsidR="00F026F8">
        <w:rPr>
          <w:rFonts w:ascii="Times New Roman" w:eastAsia="Times New Roman" w:hAnsi="Times New Roman" w:cs="Times New Roman"/>
          <w:color w:val="000000" w:themeColor="text1"/>
          <w:sz w:val="24"/>
          <w:szCs w:val="24"/>
        </w:rPr>
        <w:t>is</w:t>
      </w:r>
      <w:r w:rsidR="3EDA386C" w:rsidRPr="4C207365">
        <w:rPr>
          <w:rFonts w:ascii="Times New Roman" w:eastAsia="Times New Roman" w:hAnsi="Times New Roman" w:cs="Times New Roman"/>
          <w:color w:val="000000" w:themeColor="text1"/>
          <w:sz w:val="24"/>
          <w:szCs w:val="24"/>
        </w:rPr>
        <w:t xml:space="preserve"> “Multilingual notices and forms”</w:t>
      </w:r>
      <w:r w:rsidR="00BD026F">
        <w:rPr>
          <w:rFonts w:ascii="Times New Roman" w:eastAsia="Times New Roman" w:hAnsi="Times New Roman" w:cs="Times New Roman"/>
          <w:color w:val="000000" w:themeColor="text1"/>
          <w:sz w:val="24"/>
          <w:szCs w:val="24"/>
        </w:rPr>
        <w:t xml:space="preserve">; </w:t>
      </w:r>
      <w:r w:rsidR="3EDA386C" w:rsidRPr="4C207365">
        <w:rPr>
          <w:rFonts w:ascii="Times New Roman" w:eastAsia="Times New Roman" w:hAnsi="Times New Roman" w:cs="Times New Roman"/>
          <w:color w:val="000000" w:themeColor="text1"/>
          <w:sz w:val="24"/>
          <w:szCs w:val="24"/>
        </w:rPr>
        <w:t xml:space="preserve">een soort formulieren in verschillende talen die scholen kunnen downloaden en mee kunnen geven aan ouders om in te vullen zodat ze meer te weten kunnen komen over de achtergrond van het kind (Ministery of Education, 2019). </w:t>
      </w:r>
    </w:p>
    <w:p w14:paraId="717C3B3C" w14:textId="36918775" w:rsidR="4C207365" w:rsidRPr="008D6BAA" w:rsidRDefault="44FC9963" w:rsidP="00E917F6">
      <w:pPr>
        <w:spacing w:line="276" w:lineRule="auto"/>
        <w:rPr>
          <w:rFonts w:ascii="Times New Roman" w:eastAsia="Times New Roman" w:hAnsi="Times New Roman" w:cs="Times New Roman"/>
          <w:color w:val="000000" w:themeColor="text1"/>
          <w:sz w:val="24"/>
          <w:szCs w:val="24"/>
        </w:rPr>
      </w:pPr>
      <w:bookmarkStart w:id="18" w:name="_Toc75791629"/>
      <w:r w:rsidRPr="40DDEB3C">
        <w:rPr>
          <w:rStyle w:val="Kop2Char"/>
          <w:rFonts w:ascii="Times New Roman" w:hAnsi="Times New Roman" w:cs="Times New Roman"/>
        </w:rPr>
        <w:t>4.</w:t>
      </w:r>
      <w:r w:rsidR="7305E51F" w:rsidRPr="40DDEB3C">
        <w:rPr>
          <w:rStyle w:val="Kop2Char"/>
          <w:rFonts w:ascii="Times New Roman" w:hAnsi="Times New Roman" w:cs="Times New Roman"/>
        </w:rPr>
        <w:t>1.5 Welke taalleerbevorderende activiteiten zetten scholen in voor nieuwkomerskinderen?</w:t>
      </w:r>
      <w:bookmarkEnd w:id="18"/>
      <w:r w:rsidR="008D6BAA">
        <w:br/>
      </w:r>
      <w:r w:rsidR="64A54AFA" w:rsidRPr="40DDEB3C">
        <w:rPr>
          <w:rFonts w:ascii="Times New Roman" w:eastAsia="Times New Roman" w:hAnsi="Times New Roman" w:cs="Times New Roman"/>
          <w:color w:val="000000" w:themeColor="text1"/>
          <w:sz w:val="24"/>
          <w:szCs w:val="24"/>
        </w:rPr>
        <w:t>Leufkens</w:t>
      </w:r>
      <w:r w:rsidR="798CE849" w:rsidRPr="40DDEB3C">
        <w:rPr>
          <w:rFonts w:ascii="Times New Roman" w:eastAsia="Times New Roman" w:hAnsi="Times New Roman" w:cs="Times New Roman"/>
          <w:color w:val="000000" w:themeColor="text1"/>
          <w:sz w:val="24"/>
          <w:szCs w:val="24"/>
        </w:rPr>
        <w:t xml:space="preserve"> (2019)</w:t>
      </w:r>
      <w:r w:rsidR="64A54AFA" w:rsidRPr="40DDEB3C">
        <w:rPr>
          <w:rFonts w:ascii="Times New Roman" w:eastAsia="Times New Roman" w:hAnsi="Times New Roman" w:cs="Times New Roman"/>
          <w:color w:val="000000" w:themeColor="text1"/>
          <w:sz w:val="24"/>
          <w:szCs w:val="24"/>
        </w:rPr>
        <w:t xml:space="preserve"> laat een manier zien hoe </w:t>
      </w:r>
      <w:r w:rsidR="2C28CB5B" w:rsidRPr="40DDEB3C">
        <w:rPr>
          <w:rFonts w:ascii="Times New Roman" w:eastAsia="Times New Roman" w:hAnsi="Times New Roman" w:cs="Times New Roman"/>
          <w:color w:val="000000" w:themeColor="text1"/>
          <w:sz w:val="24"/>
          <w:szCs w:val="24"/>
        </w:rPr>
        <w:t xml:space="preserve">van </w:t>
      </w:r>
      <w:r w:rsidR="64A54AFA" w:rsidRPr="40DDEB3C">
        <w:rPr>
          <w:rFonts w:ascii="Times New Roman" w:eastAsia="Times New Roman" w:hAnsi="Times New Roman" w:cs="Times New Roman"/>
          <w:color w:val="000000" w:themeColor="text1"/>
          <w:sz w:val="24"/>
          <w:szCs w:val="24"/>
        </w:rPr>
        <w:t>de thuistaal van nieuwkomers gebruik kan worden gemaakt bij het leren van de tweede taal. Nieuw-Zeeland past deze thuistaalkennis niet re</w:t>
      </w:r>
      <w:r w:rsidR="77364DB4" w:rsidRPr="40DDEB3C">
        <w:rPr>
          <w:rFonts w:ascii="Times New Roman" w:eastAsia="Times New Roman" w:hAnsi="Times New Roman" w:cs="Times New Roman"/>
          <w:color w:val="000000" w:themeColor="text1"/>
          <w:sz w:val="24"/>
          <w:szCs w:val="24"/>
        </w:rPr>
        <w:t xml:space="preserve">chtstreeks toe in het taalonderwijs, maar </w:t>
      </w:r>
      <w:r w:rsidR="6C1AC1BB" w:rsidRPr="40DDEB3C">
        <w:rPr>
          <w:rFonts w:ascii="Times New Roman" w:eastAsia="Times New Roman" w:hAnsi="Times New Roman" w:cs="Times New Roman"/>
          <w:color w:val="000000" w:themeColor="text1"/>
          <w:sz w:val="24"/>
          <w:szCs w:val="24"/>
        </w:rPr>
        <w:t>het</w:t>
      </w:r>
      <w:r w:rsidR="2C28CB5B" w:rsidRPr="40DDEB3C">
        <w:rPr>
          <w:rFonts w:ascii="Times New Roman" w:eastAsia="Times New Roman" w:hAnsi="Times New Roman" w:cs="Times New Roman"/>
          <w:color w:val="000000" w:themeColor="text1"/>
          <w:sz w:val="24"/>
          <w:szCs w:val="24"/>
        </w:rPr>
        <w:t xml:space="preserve"> ministerie van onderwijs </w:t>
      </w:r>
      <w:r w:rsidR="6C1AC1BB" w:rsidRPr="40DDEB3C">
        <w:rPr>
          <w:rFonts w:ascii="Times New Roman" w:eastAsia="Times New Roman" w:hAnsi="Times New Roman" w:cs="Times New Roman"/>
          <w:color w:val="000000" w:themeColor="text1"/>
          <w:sz w:val="24"/>
          <w:szCs w:val="24"/>
        </w:rPr>
        <w:t>biedt o</w:t>
      </w:r>
      <w:r w:rsidR="2C28CB5B" w:rsidRPr="40DDEB3C">
        <w:rPr>
          <w:rFonts w:ascii="Times New Roman" w:eastAsia="Times New Roman" w:hAnsi="Times New Roman" w:cs="Times New Roman"/>
          <w:color w:val="000000" w:themeColor="text1"/>
          <w:sz w:val="24"/>
          <w:szCs w:val="24"/>
        </w:rPr>
        <w:t>p de website “ESOL online</w:t>
      </w:r>
      <w:r w:rsidR="1E78A899" w:rsidRPr="40DDEB3C">
        <w:rPr>
          <w:rFonts w:ascii="Times New Roman" w:eastAsia="Times New Roman" w:hAnsi="Times New Roman" w:cs="Times New Roman"/>
          <w:color w:val="000000" w:themeColor="text1"/>
          <w:sz w:val="24"/>
          <w:szCs w:val="24"/>
        </w:rPr>
        <w:t>”</w:t>
      </w:r>
      <w:r w:rsidR="008D6BAA" w:rsidRPr="40DDEB3C">
        <w:rPr>
          <w:rStyle w:val="Voetnootmarkering"/>
          <w:rFonts w:ascii="Times New Roman" w:eastAsia="Times New Roman" w:hAnsi="Times New Roman" w:cs="Times New Roman"/>
          <w:color w:val="000000" w:themeColor="text1"/>
          <w:sz w:val="24"/>
          <w:szCs w:val="24"/>
        </w:rPr>
        <w:footnoteReference w:id="13"/>
      </w:r>
      <w:r w:rsidR="0312BA9E" w:rsidRPr="40DDEB3C">
        <w:rPr>
          <w:rFonts w:ascii="Times New Roman" w:eastAsia="Times New Roman" w:hAnsi="Times New Roman" w:cs="Times New Roman"/>
          <w:color w:val="000000" w:themeColor="text1"/>
          <w:sz w:val="24"/>
          <w:szCs w:val="24"/>
        </w:rPr>
        <w:t xml:space="preserve"> h</w:t>
      </w:r>
      <w:r w:rsidR="2C28CB5B" w:rsidRPr="40DDEB3C">
        <w:rPr>
          <w:rFonts w:ascii="Times New Roman" w:eastAsia="Times New Roman" w:hAnsi="Times New Roman" w:cs="Times New Roman"/>
          <w:color w:val="000000" w:themeColor="text1"/>
          <w:sz w:val="24"/>
          <w:szCs w:val="24"/>
        </w:rPr>
        <w:t>andreikingen aan leraren die in aanraking komen met een 'new English language learner'. Op deze website is onder andere een methode beschikbaar, English Language Learning Progressions</w:t>
      </w:r>
      <w:r w:rsidR="4A5711EE" w:rsidRPr="40DDEB3C">
        <w:rPr>
          <w:rFonts w:ascii="Times New Roman" w:eastAsia="Times New Roman" w:hAnsi="Times New Roman" w:cs="Times New Roman"/>
          <w:color w:val="000000" w:themeColor="text1"/>
          <w:sz w:val="24"/>
          <w:szCs w:val="24"/>
        </w:rPr>
        <w:t xml:space="preserve"> (ELLP)</w:t>
      </w:r>
      <w:r w:rsidR="2C28CB5B" w:rsidRPr="40DDEB3C">
        <w:rPr>
          <w:rFonts w:ascii="Times New Roman" w:eastAsia="Times New Roman" w:hAnsi="Times New Roman" w:cs="Times New Roman"/>
          <w:color w:val="000000" w:themeColor="text1"/>
          <w:sz w:val="24"/>
          <w:szCs w:val="24"/>
        </w:rPr>
        <w:t xml:space="preserve">, waarbij docenten </w:t>
      </w:r>
      <w:r w:rsidR="0FE6150A" w:rsidRPr="40DDEB3C">
        <w:rPr>
          <w:rFonts w:ascii="Times New Roman" w:eastAsia="Times New Roman" w:hAnsi="Times New Roman" w:cs="Times New Roman"/>
          <w:color w:val="000000" w:themeColor="text1"/>
          <w:sz w:val="24"/>
          <w:szCs w:val="24"/>
        </w:rPr>
        <w:t>'matrices’ gebruiken</w:t>
      </w:r>
      <w:r w:rsidR="146E5568" w:rsidRPr="40DDEB3C">
        <w:rPr>
          <w:rFonts w:ascii="Times New Roman" w:eastAsia="Times New Roman" w:hAnsi="Times New Roman" w:cs="Times New Roman"/>
          <w:color w:val="000000" w:themeColor="text1"/>
          <w:sz w:val="24"/>
          <w:szCs w:val="24"/>
        </w:rPr>
        <w:t xml:space="preserve">. </w:t>
      </w:r>
      <w:r w:rsidR="27F5C801" w:rsidRPr="40DDEB3C">
        <w:rPr>
          <w:rFonts w:ascii="Times New Roman" w:eastAsia="Times New Roman" w:hAnsi="Times New Roman" w:cs="Times New Roman"/>
          <w:color w:val="000000" w:themeColor="text1"/>
          <w:sz w:val="24"/>
          <w:szCs w:val="24"/>
        </w:rPr>
        <w:t>Dit zijn lijsten</w:t>
      </w:r>
      <w:r w:rsidR="34853DFA" w:rsidRPr="40DDEB3C">
        <w:rPr>
          <w:rFonts w:ascii="Times New Roman" w:eastAsia="Times New Roman" w:hAnsi="Times New Roman" w:cs="Times New Roman"/>
          <w:color w:val="000000" w:themeColor="text1"/>
          <w:sz w:val="24"/>
          <w:szCs w:val="24"/>
        </w:rPr>
        <w:t xml:space="preserve"> </w:t>
      </w:r>
      <w:r w:rsidR="57CB03AA" w:rsidRPr="40DDEB3C">
        <w:rPr>
          <w:rFonts w:ascii="Times New Roman" w:eastAsia="Times New Roman" w:hAnsi="Times New Roman" w:cs="Times New Roman"/>
          <w:color w:val="000000" w:themeColor="text1"/>
          <w:sz w:val="24"/>
          <w:szCs w:val="24"/>
        </w:rPr>
        <w:t xml:space="preserve">waarmee docenten een (nieuwkomers-)kind </w:t>
      </w:r>
      <w:r w:rsidR="48BEB6A5" w:rsidRPr="40DDEB3C">
        <w:rPr>
          <w:rFonts w:ascii="Times New Roman" w:eastAsia="Times New Roman" w:hAnsi="Times New Roman" w:cs="Times New Roman"/>
          <w:color w:val="000000" w:themeColor="text1"/>
          <w:sz w:val="24"/>
          <w:szCs w:val="24"/>
        </w:rPr>
        <w:t>het juiste niveau en juiste ondersteuning in taalonderwijs</w:t>
      </w:r>
      <w:r w:rsidR="57CB03AA" w:rsidRPr="40DDEB3C">
        <w:rPr>
          <w:rFonts w:ascii="Times New Roman" w:eastAsia="Times New Roman" w:hAnsi="Times New Roman" w:cs="Times New Roman"/>
          <w:color w:val="000000" w:themeColor="text1"/>
          <w:sz w:val="24"/>
          <w:szCs w:val="24"/>
        </w:rPr>
        <w:t xml:space="preserve"> kunnen </w:t>
      </w:r>
      <w:r w:rsidR="48BEB6A5" w:rsidRPr="40DDEB3C">
        <w:rPr>
          <w:rFonts w:ascii="Times New Roman" w:eastAsia="Times New Roman" w:hAnsi="Times New Roman" w:cs="Times New Roman"/>
          <w:color w:val="000000" w:themeColor="text1"/>
          <w:sz w:val="24"/>
          <w:szCs w:val="24"/>
        </w:rPr>
        <w:t xml:space="preserve">bieden. </w:t>
      </w:r>
      <w:r w:rsidR="67382C44" w:rsidRPr="40DDEB3C">
        <w:rPr>
          <w:rFonts w:ascii="Times New Roman" w:eastAsia="Times New Roman" w:hAnsi="Times New Roman" w:cs="Times New Roman"/>
          <w:color w:val="000000" w:themeColor="text1"/>
          <w:sz w:val="24"/>
          <w:szCs w:val="24"/>
        </w:rPr>
        <w:t>Deze methode is in 2008 naar alle scholen in Nieuw-Zeeland verstuurd</w:t>
      </w:r>
      <w:r w:rsidR="55E64A32" w:rsidRPr="40DDEB3C">
        <w:rPr>
          <w:rFonts w:ascii="Times New Roman" w:eastAsia="Times New Roman" w:hAnsi="Times New Roman" w:cs="Times New Roman"/>
          <w:color w:val="000000" w:themeColor="text1"/>
          <w:sz w:val="24"/>
          <w:szCs w:val="24"/>
        </w:rPr>
        <w:t>, is te downloaden op de pagina</w:t>
      </w:r>
      <w:r w:rsidR="67382C44" w:rsidRPr="40DDEB3C">
        <w:rPr>
          <w:rFonts w:ascii="Times New Roman" w:eastAsia="Times New Roman" w:hAnsi="Times New Roman" w:cs="Times New Roman"/>
          <w:color w:val="000000" w:themeColor="text1"/>
          <w:sz w:val="24"/>
          <w:szCs w:val="24"/>
        </w:rPr>
        <w:t xml:space="preserve"> </w:t>
      </w:r>
      <w:r w:rsidR="553FF0DF" w:rsidRPr="40DDEB3C">
        <w:rPr>
          <w:rFonts w:ascii="Times New Roman" w:eastAsia="Times New Roman" w:hAnsi="Times New Roman" w:cs="Times New Roman"/>
          <w:color w:val="000000" w:themeColor="text1"/>
          <w:sz w:val="24"/>
          <w:szCs w:val="24"/>
        </w:rPr>
        <w:t xml:space="preserve">en </w:t>
      </w:r>
      <w:r w:rsidR="6BC46D75" w:rsidRPr="40DDEB3C">
        <w:rPr>
          <w:rFonts w:ascii="Times New Roman" w:eastAsia="Times New Roman" w:hAnsi="Times New Roman" w:cs="Times New Roman"/>
          <w:color w:val="000000" w:themeColor="text1"/>
          <w:sz w:val="24"/>
          <w:szCs w:val="24"/>
        </w:rPr>
        <w:t xml:space="preserve">daarnaast biedt </w:t>
      </w:r>
      <w:r w:rsidR="553FF0DF" w:rsidRPr="40DDEB3C">
        <w:rPr>
          <w:rFonts w:ascii="Times New Roman" w:eastAsia="Times New Roman" w:hAnsi="Times New Roman" w:cs="Times New Roman"/>
          <w:color w:val="000000" w:themeColor="text1"/>
          <w:sz w:val="24"/>
          <w:szCs w:val="24"/>
        </w:rPr>
        <w:t xml:space="preserve">de pagina filmpjes aan </w:t>
      </w:r>
      <w:r w:rsidR="00570E5B">
        <w:rPr>
          <w:rFonts w:ascii="Times New Roman" w:eastAsia="Times New Roman" w:hAnsi="Times New Roman" w:cs="Times New Roman"/>
          <w:color w:val="000000" w:themeColor="text1"/>
          <w:sz w:val="24"/>
          <w:szCs w:val="24"/>
        </w:rPr>
        <w:t xml:space="preserve">die illustreren </w:t>
      </w:r>
      <w:r w:rsidR="553FF0DF" w:rsidRPr="40DDEB3C">
        <w:rPr>
          <w:rFonts w:ascii="Times New Roman" w:eastAsia="Times New Roman" w:hAnsi="Times New Roman" w:cs="Times New Roman"/>
          <w:color w:val="000000" w:themeColor="text1"/>
          <w:sz w:val="24"/>
          <w:szCs w:val="24"/>
        </w:rPr>
        <w:t>hoe ELLP in de praktijk wordt ingezet (</w:t>
      </w:r>
      <w:r w:rsidR="667D7CD6" w:rsidRPr="40DDEB3C">
        <w:rPr>
          <w:rFonts w:ascii="Times New Roman" w:eastAsia="Times New Roman" w:hAnsi="Times New Roman" w:cs="Times New Roman"/>
          <w:color w:val="000000" w:themeColor="text1"/>
          <w:sz w:val="24"/>
          <w:szCs w:val="24"/>
        </w:rPr>
        <w:t xml:space="preserve">TKI, 2017a; </w:t>
      </w:r>
      <w:r w:rsidR="553FF0DF" w:rsidRPr="40DDEB3C">
        <w:rPr>
          <w:rFonts w:ascii="Times New Roman" w:eastAsia="Times New Roman" w:hAnsi="Times New Roman" w:cs="Times New Roman"/>
          <w:color w:val="000000" w:themeColor="text1"/>
          <w:sz w:val="24"/>
          <w:szCs w:val="24"/>
        </w:rPr>
        <w:t>TKI, 2017b)</w:t>
      </w:r>
      <w:r w:rsidR="67382C44" w:rsidRPr="40DDEB3C">
        <w:rPr>
          <w:rFonts w:ascii="Times New Roman" w:eastAsia="Times New Roman" w:hAnsi="Times New Roman" w:cs="Times New Roman"/>
          <w:color w:val="000000" w:themeColor="text1"/>
          <w:sz w:val="24"/>
          <w:szCs w:val="24"/>
        </w:rPr>
        <w:t>.</w:t>
      </w:r>
      <w:r w:rsidR="195D98B7" w:rsidRPr="1407EBC2">
        <w:rPr>
          <w:rFonts w:ascii="Times New Roman" w:eastAsia="Times New Roman" w:hAnsi="Times New Roman" w:cs="Times New Roman"/>
          <w:color w:val="000000" w:themeColor="text1"/>
          <w:sz w:val="24"/>
          <w:szCs w:val="24"/>
        </w:rPr>
        <w:t xml:space="preserve"> Verdere informatie over de onderwijspraktijk hebben we niet kunnen achterhalen.</w:t>
      </w:r>
      <w:r w:rsidR="00C47CB8">
        <w:rPr>
          <w:rFonts w:ascii="Times New Roman" w:eastAsia="Times New Roman" w:hAnsi="Times New Roman" w:cs="Times New Roman"/>
          <w:color w:val="000000" w:themeColor="text1"/>
          <w:sz w:val="24"/>
          <w:szCs w:val="24"/>
        </w:rPr>
        <w:br/>
        <w:t xml:space="preserve"> </w:t>
      </w:r>
      <w:r w:rsidR="00C47CB8">
        <w:rPr>
          <w:rFonts w:ascii="Times New Roman" w:eastAsia="Times New Roman" w:hAnsi="Times New Roman" w:cs="Times New Roman"/>
          <w:color w:val="000000" w:themeColor="text1"/>
          <w:sz w:val="24"/>
          <w:szCs w:val="24"/>
        </w:rPr>
        <w:tab/>
      </w:r>
      <w:r w:rsidR="1004EB25" w:rsidRPr="4C207365">
        <w:rPr>
          <w:rFonts w:ascii="Times New Roman" w:eastAsia="Times New Roman" w:hAnsi="Times New Roman" w:cs="Times New Roman"/>
          <w:color w:val="000000" w:themeColor="text1"/>
          <w:sz w:val="24"/>
          <w:szCs w:val="24"/>
        </w:rPr>
        <w:t>Leraren krijgen in de ELLP-methode suggesties over hoe ze in het reguliere lesprogramma extra Engelse taalondersteuning kunnen aanbieden</w:t>
      </w:r>
      <w:r w:rsidR="1004EB25" w:rsidRPr="07506E79">
        <w:rPr>
          <w:rStyle w:val="Voetnootmarkering"/>
          <w:rFonts w:ascii="Times New Roman" w:eastAsia="Times New Roman" w:hAnsi="Times New Roman" w:cs="Times New Roman"/>
          <w:color w:val="000000" w:themeColor="text1"/>
          <w:sz w:val="24"/>
          <w:szCs w:val="24"/>
        </w:rPr>
        <w:footnoteReference w:id="14"/>
      </w:r>
      <w:r w:rsidR="1004EB25" w:rsidRPr="4C207365">
        <w:rPr>
          <w:rFonts w:ascii="Times New Roman" w:eastAsia="Times New Roman" w:hAnsi="Times New Roman" w:cs="Times New Roman"/>
          <w:color w:val="000000" w:themeColor="text1"/>
          <w:sz w:val="24"/>
          <w:szCs w:val="24"/>
        </w:rPr>
        <w:t>. Verder kunnen scholen een speciale ESOL-leraar inzetten die taalondersteuning biedt. Deze ondersteunende leraar helpt kinderen de taalvaardigheid eigen te maken die ze nodig hebben voor volledige deelname aan het gewone lesprogramma, bijvoorbeeld door onderwijs in kleine groepjes</w:t>
      </w:r>
      <w:r w:rsidR="45155E42" w:rsidRPr="4C207365">
        <w:rPr>
          <w:rFonts w:ascii="Times New Roman" w:eastAsia="Times New Roman" w:hAnsi="Times New Roman" w:cs="Times New Roman"/>
          <w:color w:val="000000" w:themeColor="text1"/>
          <w:sz w:val="24"/>
          <w:szCs w:val="24"/>
        </w:rPr>
        <w:t xml:space="preserve"> (TKI, 2017b)</w:t>
      </w:r>
      <w:r w:rsidR="1004EB25" w:rsidRPr="4C207365">
        <w:rPr>
          <w:rFonts w:ascii="Times New Roman" w:eastAsia="Times New Roman" w:hAnsi="Times New Roman" w:cs="Times New Roman"/>
          <w:color w:val="000000" w:themeColor="text1"/>
          <w:sz w:val="24"/>
          <w:szCs w:val="24"/>
        </w:rPr>
        <w:t>. Nadruk ligt op aandacht voor en kennis van de achtergrond van het nieuwkomerskind, bijvoorbeeld door een 'Our cultural village-site' waarop het land van herkomst expliciet belicht wordt (TKI, 2018). Voorbeelden zijn op de pagina te downloaden.</w:t>
      </w:r>
      <w:r w:rsidR="00E917F6">
        <w:rPr>
          <w:rFonts w:ascii="Times New Roman" w:eastAsia="Times New Roman" w:hAnsi="Times New Roman" w:cs="Times New Roman"/>
          <w:color w:val="000000" w:themeColor="text1"/>
          <w:sz w:val="24"/>
          <w:szCs w:val="24"/>
        </w:rPr>
        <w:br/>
        <w:t xml:space="preserve"> </w:t>
      </w:r>
      <w:r w:rsidR="00E917F6">
        <w:rPr>
          <w:rFonts w:ascii="Times New Roman" w:eastAsia="Times New Roman" w:hAnsi="Times New Roman" w:cs="Times New Roman"/>
          <w:color w:val="000000" w:themeColor="text1"/>
          <w:sz w:val="24"/>
          <w:szCs w:val="24"/>
        </w:rPr>
        <w:tab/>
      </w:r>
      <w:r w:rsidR="1004EB25" w:rsidRPr="40DDEB3C">
        <w:rPr>
          <w:rFonts w:ascii="Times New Roman" w:eastAsia="Times New Roman" w:hAnsi="Times New Roman" w:cs="Times New Roman"/>
          <w:color w:val="000000" w:themeColor="text1"/>
          <w:sz w:val="24"/>
          <w:szCs w:val="24"/>
        </w:rPr>
        <w:t xml:space="preserve">In een onderzoeksrapport voor het ministerie van onderwijs voor onderwijs aan </w:t>
      </w:r>
      <w:r w:rsidR="1004EB25" w:rsidRPr="40DDEB3C">
        <w:rPr>
          <w:rFonts w:ascii="Times New Roman" w:eastAsia="Times New Roman" w:hAnsi="Times New Roman" w:cs="Times New Roman"/>
          <w:color w:val="000000" w:themeColor="text1"/>
          <w:sz w:val="24"/>
          <w:szCs w:val="24"/>
        </w:rPr>
        <w:lastRenderedPageBreak/>
        <w:t xml:space="preserve">vluchtelingenkinderen (zie </w:t>
      </w:r>
      <w:r w:rsidR="4A5948D8" w:rsidRPr="40DDEB3C">
        <w:rPr>
          <w:rFonts w:ascii="Times New Roman" w:eastAsia="Times New Roman" w:hAnsi="Times New Roman" w:cs="Times New Roman"/>
          <w:color w:val="000000" w:themeColor="text1"/>
          <w:sz w:val="24"/>
          <w:szCs w:val="24"/>
        </w:rPr>
        <w:t>4.</w:t>
      </w:r>
      <w:r w:rsidR="1004EB25" w:rsidRPr="40DDEB3C">
        <w:rPr>
          <w:rFonts w:ascii="Times New Roman" w:eastAsia="Times New Roman" w:hAnsi="Times New Roman" w:cs="Times New Roman"/>
          <w:color w:val="000000" w:themeColor="text1"/>
          <w:sz w:val="24"/>
          <w:szCs w:val="24"/>
        </w:rPr>
        <w:t>1.2) worden verschillende 'best practices’ genoemd, waaronder 'Pull-Out ESOL classes</w:t>
      </w:r>
      <w:r w:rsidR="005530E3" w:rsidRPr="40DDEB3C">
        <w:rPr>
          <w:rFonts w:ascii="Times New Roman" w:eastAsia="Times New Roman" w:hAnsi="Times New Roman" w:cs="Times New Roman"/>
          <w:color w:val="000000" w:themeColor="text1"/>
          <w:sz w:val="24"/>
          <w:szCs w:val="24"/>
        </w:rPr>
        <w:t>'</w:t>
      </w:r>
      <w:r w:rsidR="1004EB25" w:rsidRPr="40DDEB3C">
        <w:rPr>
          <w:rStyle w:val="Voetnootmarkering"/>
          <w:rFonts w:ascii="Times New Roman" w:eastAsia="Times New Roman" w:hAnsi="Times New Roman" w:cs="Times New Roman"/>
          <w:color w:val="000000" w:themeColor="text1"/>
          <w:sz w:val="24"/>
          <w:szCs w:val="24"/>
        </w:rPr>
        <w:footnoteReference w:id="15"/>
      </w:r>
      <w:r w:rsidR="1004EB25" w:rsidRPr="40DDEB3C">
        <w:rPr>
          <w:rFonts w:ascii="Times New Roman" w:eastAsia="Times New Roman" w:hAnsi="Times New Roman" w:cs="Times New Roman"/>
          <w:color w:val="000000" w:themeColor="text1"/>
          <w:sz w:val="24"/>
          <w:szCs w:val="24"/>
        </w:rPr>
        <w:t xml:space="preserve"> (Hamilton et al., 2000, p. 40-41).</w:t>
      </w:r>
      <w:r w:rsidR="00E917F6">
        <w:rPr>
          <w:rFonts w:ascii="Times New Roman" w:eastAsia="Times New Roman" w:hAnsi="Times New Roman" w:cs="Times New Roman"/>
          <w:color w:val="000000" w:themeColor="text1"/>
          <w:sz w:val="24"/>
          <w:szCs w:val="24"/>
        </w:rPr>
        <w:br/>
        <w:t xml:space="preserve"> </w:t>
      </w:r>
      <w:r w:rsidR="00E917F6">
        <w:rPr>
          <w:rFonts w:ascii="Times New Roman" w:eastAsia="Times New Roman" w:hAnsi="Times New Roman" w:cs="Times New Roman"/>
          <w:color w:val="000000" w:themeColor="text1"/>
          <w:sz w:val="24"/>
          <w:szCs w:val="24"/>
        </w:rPr>
        <w:tab/>
      </w:r>
      <w:r w:rsidR="24056334" w:rsidRPr="31948FFE">
        <w:rPr>
          <w:rFonts w:ascii="Times New Roman" w:eastAsia="Times New Roman" w:hAnsi="Times New Roman" w:cs="Times New Roman"/>
          <w:color w:val="000000" w:themeColor="text1"/>
          <w:sz w:val="24"/>
          <w:szCs w:val="24"/>
        </w:rPr>
        <w:t xml:space="preserve">Het handboek </w:t>
      </w:r>
      <w:r w:rsidR="24056334" w:rsidRPr="31948FFE">
        <w:rPr>
          <w:rFonts w:ascii="Times New Roman" w:eastAsia="Times New Roman" w:hAnsi="Times New Roman" w:cs="Times New Roman"/>
          <w:i/>
          <w:iCs/>
          <w:color w:val="000000" w:themeColor="text1"/>
          <w:sz w:val="24"/>
          <w:szCs w:val="24"/>
        </w:rPr>
        <w:t xml:space="preserve">Working with English Language Learners </w:t>
      </w:r>
      <w:r w:rsidR="24056334" w:rsidRPr="31948FFE">
        <w:rPr>
          <w:rFonts w:ascii="Times New Roman" w:eastAsia="Times New Roman" w:hAnsi="Times New Roman" w:cs="Times New Roman"/>
          <w:color w:val="000000" w:themeColor="text1"/>
          <w:sz w:val="24"/>
          <w:szCs w:val="24"/>
        </w:rPr>
        <w:t>van het ministerie van onderwijs richt zich op de ondersteunende leerkracht op het gebied van taal. Deze docent kan met praktische handreikingen de taallerende leerling wat betreft spreken, schrijven en lezen ondersteunen, en daarnaast helpen socialiseren in de nieuwe leefomgeving (Haddock et al., 2008).</w:t>
      </w:r>
      <w:r w:rsidR="00E917F6">
        <w:rPr>
          <w:rFonts w:ascii="Times New Roman" w:eastAsia="Times New Roman" w:hAnsi="Times New Roman" w:cs="Times New Roman"/>
          <w:color w:val="000000" w:themeColor="text1"/>
          <w:sz w:val="24"/>
          <w:szCs w:val="24"/>
        </w:rPr>
        <w:br/>
        <w:t xml:space="preserve"> </w:t>
      </w:r>
      <w:r w:rsidR="00E917F6">
        <w:rPr>
          <w:rFonts w:ascii="Times New Roman" w:eastAsia="Times New Roman" w:hAnsi="Times New Roman" w:cs="Times New Roman"/>
          <w:color w:val="000000" w:themeColor="text1"/>
          <w:sz w:val="24"/>
          <w:szCs w:val="24"/>
        </w:rPr>
        <w:tab/>
      </w:r>
      <w:r w:rsidR="1004EB25" w:rsidRPr="40DDEB3C">
        <w:rPr>
          <w:rFonts w:ascii="Times New Roman" w:eastAsia="Times New Roman" w:hAnsi="Times New Roman" w:cs="Times New Roman"/>
          <w:color w:val="000000" w:themeColor="text1"/>
          <w:sz w:val="24"/>
          <w:szCs w:val="24"/>
        </w:rPr>
        <w:t>In het handboek voor NESB-kinderen (zie 1.2) is een grote hoeveelheid ESOL-strategieën te vinden die op scholen in Nieuw-Zeeland worden ingezet</w:t>
      </w:r>
      <w:r w:rsidR="1004EB25" w:rsidRPr="40DDEB3C">
        <w:rPr>
          <w:rStyle w:val="Voetnootmarkering"/>
          <w:rFonts w:ascii="Times New Roman" w:eastAsia="Times New Roman" w:hAnsi="Times New Roman" w:cs="Times New Roman"/>
          <w:color w:val="000000" w:themeColor="text1"/>
          <w:sz w:val="24"/>
          <w:szCs w:val="24"/>
        </w:rPr>
        <w:footnoteReference w:id="16"/>
      </w:r>
      <w:r w:rsidR="1004EB25" w:rsidRPr="40DDEB3C">
        <w:rPr>
          <w:rFonts w:ascii="Times New Roman" w:eastAsia="Times New Roman" w:hAnsi="Times New Roman" w:cs="Times New Roman"/>
          <w:color w:val="000000" w:themeColor="text1"/>
          <w:sz w:val="24"/>
          <w:szCs w:val="24"/>
        </w:rPr>
        <w:t xml:space="preserve"> (Ministry of Education, 1999, p. 45). Het handboek biedt concrete voorbeelden </w:t>
      </w:r>
      <w:r w:rsidR="739ABE3F" w:rsidRPr="1AA13D42">
        <w:rPr>
          <w:rFonts w:ascii="Times New Roman" w:eastAsia="Times New Roman" w:hAnsi="Times New Roman" w:cs="Times New Roman"/>
          <w:color w:val="000000" w:themeColor="text1"/>
          <w:sz w:val="24"/>
          <w:szCs w:val="24"/>
        </w:rPr>
        <w:t xml:space="preserve">vanuit de schoolpraktijk </w:t>
      </w:r>
      <w:r w:rsidR="1004EB25" w:rsidRPr="40DDEB3C">
        <w:rPr>
          <w:rFonts w:ascii="Times New Roman" w:eastAsia="Times New Roman" w:hAnsi="Times New Roman" w:cs="Times New Roman"/>
          <w:color w:val="000000" w:themeColor="text1"/>
          <w:sz w:val="24"/>
          <w:szCs w:val="24"/>
        </w:rPr>
        <w:t>bij de inzet van strategieën.</w:t>
      </w:r>
    </w:p>
    <w:p w14:paraId="3AB2A963" w14:textId="26E99047" w:rsidR="4C207365" w:rsidRDefault="008D6BAA" w:rsidP="00E917F6">
      <w:pPr>
        <w:spacing w:line="276" w:lineRule="auto"/>
        <w:rPr>
          <w:rFonts w:ascii="Times New Roman" w:eastAsia="Times New Roman" w:hAnsi="Times New Roman" w:cs="Times New Roman"/>
          <w:color w:val="000000" w:themeColor="text1"/>
          <w:sz w:val="24"/>
          <w:szCs w:val="24"/>
        </w:rPr>
      </w:pPr>
      <w:bookmarkStart w:id="19" w:name="_Toc75791630"/>
      <w:r w:rsidRPr="1AA13D42">
        <w:rPr>
          <w:rStyle w:val="Kop2Char"/>
          <w:rFonts w:ascii="Times New Roman" w:hAnsi="Times New Roman" w:cs="Times New Roman"/>
        </w:rPr>
        <w:t>4.</w:t>
      </w:r>
      <w:r w:rsidR="786572EB" w:rsidRPr="1AA13D42">
        <w:rPr>
          <w:rStyle w:val="Kop2Char"/>
          <w:rFonts w:ascii="Times New Roman" w:hAnsi="Times New Roman" w:cs="Times New Roman"/>
        </w:rPr>
        <w:t>1.6</w:t>
      </w:r>
      <w:r w:rsidR="718DF503" w:rsidRPr="1AA13D42">
        <w:rPr>
          <w:rStyle w:val="Kop2Char"/>
          <w:rFonts w:ascii="Times New Roman" w:hAnsi="Times New Roman" w:cs="Times New Roman"/>
        </w:rPr>
        <w:t xml:space="preserve"> Welke taalleerbevorderende activiteiten worden buiten scholen om ingezet voor nieuwkomerskinderen?</w:t>
      </w:r>
      <w:bookmarkEnd w:id="19"/>
      <w:r>
        <w:br/>
      </w:r>
      <w:r>
        <w:tab/>
      </w:r>
      <w:r w:rsidR="2316EB2C" w:rsidRPr="1AA13D42">
        <w:rPr>
          <w:rFonts w:ascii="Times New Roman" w:eastAsia="Times New Roman" w:hAnsi="Times New Roman" w:cs="Times New Roman"/>
          <w:color w:val="000000" w:themeColor="text1"/>
          <w:sz w:val="24"/>
          <w:szCs w:val="24"/>
        </w:rPr>
        <w:t xml:space="preserve">Op Nieuw-Zeelandse scholen wordt ten eerste gebruik gemaakt van </w:t>
      </w:r>
      <w:r w:rsidR="2316EB2C" w:rsidRPr="1AA13D42">
        <w:rPr>
          <w:rFonts w:ascii="Times New Roman" w:eastAsia="Times New Roman" w:hAnsi="Times New Roman" w:cs="Times New Roman"/>
          <w:i/>
          <w:iCs/>
          <w:color w:val="000000" w:themeColor="text1"/>
          <w:sz w:val="24"/>
          <w:szCs w:val="24"/>
        </w:rPr>
        <w:t>peer tutoring</w:t>
      </w:r>
      <w:r w:rsidR="2316EB2C" w:rsidRPr="1AA13D42">
        <w:rPr>
          <w:rFonts w:ascii="Times New Roman" w:eastAsia="Times New Roman" w:hAnsi="Times New Roman" w:cs="Times New Roman"/>
          <w:color w:val="000000" w:themeColor="text1"/>
          <w:sz w:val="24"/>
          <w:szCs w:val="24"/>
        </w:rPr>
        <w:t xml:space="preserve">. Dit is vaak een initiatief van een school, maar vindt buiten schooltijden plaats. Bij </w:t>
      </w:r>
      <w:r w:rsidR="2316EB2C" w:rsidRPr="1AA13D42">
        <w:rPr>
          <w:rFonts w:ascii="Times New Roman" w:eastAsia="Times New Roman" w:hAnsi="Times New Roman" w:cs="Times New Roman"/>
          <w:i/>
          <w:iCs/>
          <w:color w:val="000000" w:themeColor="text1"/>
          <w:sz w:val="24"/>
          <w:szCs w:val="24"/>
        </w:rPr>
        <w:t>peer tutoring</w:t>
      </w:r>
      <w:r w:rsidR="2316EB2C" w:rsidRPr="1AA13D42">
        <w:rPr>
          <w:rFonts w:ascii="Times New Roman" w:eastAsia="Times New Roman" w:hAnsi="Times New Roman" w:cs="Times New Roman"/>
          <w:color w:val="000000" w:themeColor="text1"/>
          <w:sz w:val="24"/>
          <w:szCs w:val="24"/>
        </w:rPr>
        <w:t xml:space="preserve"> wordt een nieuwkomerskind gekoppeld aan een kind</w:t>
      </w:r>
      <w:r w:rsidR="5DC235F4" w:rsidRPr="1AA13D42">
        <w:rPr>
          <w:rFonts w:ascii="Times New Roman" w:eastAsia="Times New Roman" w:hAnsi="Times New Roman" w:cs="Times New Roman"/>
          <w:color w:val="000000" w:themeColor="text1"/>
          <w:sz w:val="24"/>
          <w:szCs w:val="24"/>
        </w:rPr>
        <w:t xml:space="preserve"> uit het nieuwe land</w:t>
      </w:r>
      <w:r w:rsidR="2316EB2C" w:rsidRPr="1AA13D42">
        <w:rPr>
          <w:rFonts w:ascii="Times New Roman" w:eastAsia="Times New Roman" w:hAnsi="Times New Roman" w:cs="Times New Roman"/>
          <w:color w:val="000000" w:themeColor="text1"/>
          <w:sz w:val="24"/>
          <w:szCs w:val="24"/>
        </w:rPr>
        <w:t xml:space="preserve">. De bedoeling is dat zij elkaar ontmoeten in lunchpauzes, </w:t>
      </w:r>
      <w:r w:rsidR="63D3F091" w:rsidRPr="1AA13D42">
        <w:rPr>
          <w:rFonts w:ascii="Times New Roman" w:eastAsia="Times New Roman" w:hAnsi="Times New Roman" w:cs="Times New Roman"/>
          <w:color w:val="000000" w:themeColor="text1"/>
          <w:sz w:val="24"/>
          <w:szCs w:val="24"/>
        </w:rPr>
        <w:t>studie-uren</w:t>
      </w:r>
      <w:r w:rsidR="2316EB2C" w:rsidRPr="1AA13D42">
        <w:rPr>
          <w:rFonts w:ascii="Times New Roman" w:eastAsia="Times New Roman" w:hAnsi="Times New Roman" w:cs="Times New Roman"/>
          <w:color w:val="000000" w:themeColor="text1"/>
          <w:sz w:val="24"/>
          <w:szCs w:val="24"/>
        </w:rPr>
        <w:t xml:space="preserve"> en na school. De Nieuw-Zeelandse </w:t>
      </w:r>
      <w:r w:rsidR="4DF40CAD" w:rsidRPr="1AA13D42">
        <w:rPr>
          <w:rFonts w:ascii="Times New Roman" w:eastAsia="Times New Roman" w:hAnsi="Times New Roman" w:cs="Times New Roman"/>
          <w:color w:val="000000" w:themeColor="text1"/>
          <w:sz w:val="24"/>
          <w:szCs w:val="24"/>
        </w:rPr>
        <w:t xml:space="preserve">leerling </w:t>
      </w:r>
      <w:r w:rsidR="2316EB2C" w:rsidRPr="1AA13D42">
        <w:rPr>
          <w:rFonts w:ascii="Times New Roman" w:eastAsia="Times New Roman" w:hAnsi="Times New Roman" w:cs="Times New Roman"/>
          <w:color w:val="000000" w:themeColor="text1"/>
          <w:sz w:val="24"/>
          <w:szCs w:val="24"/>
        </w:rPr>
        <w:t xml:space="preserve">maakt de nieuwkomersstudent wegwijs op school en in de nieuwe maatschappij. </w:t>
      </w:r>
      <w:r w:rsidR="02ED8514" w:rsidRPr="1AA13D42">
        <w:rPr>
          <w:rFonts w:ascii="Times New Roman" w:eastAsia="Times New Roman" w:hAnsi="Times New Roman" w:cs="Times New Roman"/>
          <w:color w:val="000000" w:themeColor="text1"/>
          <w:sz w:val="24"/>
          <w:szCs w:val="24"/>
        </w:rPr>
        <w:t>Ook</w:t>
      </w:r>
      <w:r w:rsidR="2316EB2C" w:rsidRPr="1AA13D42">
        <w:rPr>
          <w:rFonts w:ascii="Times New Roman" w:eastAsia="Times New Roman" w:hAnsi="Times New Roman" w:cs="Times New Roman"/>
          <w:color w:val="000000" w:themeColor="text1"/>
          <w:sz w:val="24"/>
          <w:szCs w:val="24"/>
        </w:rPr>
        <w:t xml:space="preserve"> draagt dit </w:t>
      </w:r>
      <w:r w:rsidR="02ED8514" w:rsidRPr="1AA13D42">
        <w:rPr>
          <w:rFonts w:ascii="Times New Roman" w:eastAsia="Times New Roman" w:hAnsi="Times New Roman" w:cs="Times New Roman"/>
          <w:color w:val="000000" w:themeColor="text1"/>
          <w:sz w:val="24"/>
          <w:szCs w:val="24"/>
        </w:rPr>
        <w:t xml:space="preserve">contact </w:t>
      </w:r>
      <w:r w:rsidR="2316EB2C" w:rsidRPr="1AA13D42">
        <w:rPr>
          <w:rFonts w:ascii="Times New Roman" w:eastAsia="Times New Roman" w:hAnsi="Times New Roman" w:cs="Times New Roman"/>
          <w:color w:val="000000" w:themeColor="text1"/>
          <w:sz w:val="24"/>
          <w:szCs w:val="24"/>
        </w:rPr>
        <w:t xml:space="preserve">bij aan het leren van </w:t>
      </w:r>
      <w:r w:rsidR="17DDD06C" w:rsidRPr="1AA13D42">
        <w:rPr>
          <w:rFonts w:ascii="Times New Roman" w:eastAsia="Times New Roman" w:hAnsi="Times New Roman" w:cs="Times New Roman"/>
          <w:color w:val="000000" w:themeColor="text1"/>
          <w:sz w:val="24"/>
          <w:szCs w:val="24"/>
        </w:rPr>
        <w:t>het Engels</w:t>
      </w:r>
      <w:r w:rsidR="2316EB2C" w:rsidRPr="1AA13D42">
        <w:rPr>
          <w:rFonts w:ascii="Times New Roman" w:eastAsia="Times New Roman" w:hAnsi="Times New Roman" w:cs="Times New Roman"/>
          <w:color w:val="000000" w:themeColor="text1"/>
          <w:sz w:val="24"/>
          <w:szCs w:val="24"/>
        </w:rPr>
        <w:t xml:space="preserve"> (Ministry of Education, 2003, Section 3: p.10).</w:t>
      </w:r>
      <w:r w:rsidR="00E917F6">
        <w:rPr>
          <w:rFonts w:ascii="Times New Roman" w:eastAsia="Times New Roman" w:hAnsi="Times New Roman" w:cs="Times New Roman"/>
          <w:color w:val="000000" w:themeColor="text1"/>
          <w:sz w:val="24"/>
          <w:szCs w:val="24"/>
        </w:rPr>
        <w:br/>
        <w:t xml:space="preserve"> </w:t>
      </w:r>
      <w:r w:rsidR="00E917F6">
        <w:rPr>
          <w:rFonts w:ascii="Times New Roman" w:eastAsia="Times New Roman" w:hAnsi="Times New Roman" w:cs="Times New Roman"/>
          <w:color w:val="000000" w:themeColor="text1"/>
          <w:sz w:val="24"/>
          <w:szCs w:val="24"/>
        </w:rPr>
        <w:tab/>
      </w:r>
      <w:r w:rsidR="2316EB2C" w:rsidRPr="4C207365">
        <w:rPr>
          <w:rFonts w:ascii="Times New Roman" w:eastAsia="Times New Roman" w:hAnsi="Times New Roman" w:cs="Times New Roman"/>
          <w:color w:val="000000" w:themeColor="text1"/>
          <w:sz w:val="24"/>
          <w:szCs w:val="24"/>
        </w:rPr>
        <w:t xml:space="preserve">Nieuwkomerskinderen kunnen ook </w:t>
      </w:r>
      <w:r w:rsidR="2316EB2C" w:rsidRPr="3EC6C6AF">
        <w:rPr>
          <w:rFonts w:ascii="Times New Roman" w:eastAsia="Times New Roman" w:hAnsi="Times New Roman" w:cs="Times New Roman"/>
          <w:i/>
          <w:color w:val="000000" w:themeColor="text1"/>
          <w:sz w:val="24"/>
          <w:szCs w:val="24"/>
        </w:rPr>
        <w:t>p</w:t>
      </w:r>
      <w:r w:rsidR="2316EB2C" w:rsidRPr="4C207365">
        <w:rPr>
          <w:rFonts w:ascii="Times New Roman" w:eastAsia="Times New Roman" w:hAnsi="Times New Roman" w:cs="Times New Roman"/>
          <w:i/>
          <w:iCs/>
          <w:color w:val="000000" w:themeColor="text1"/>
          <w:sz w:val="24"/>
          <w:szCs w:val="24"/>
        </w:rPr>
        <w:t>eer tutoring</w:t>
      </w:r>
      <w:r w:rsidR="2316EB2C" w:rsidRPr="4C207365">
        <w:rPr>
          <w:rFonts w:ascii="Times New Roman" w:eastAsia="Times New Roman" w:hAnsi="Times New Roman" w:cs="Times New Roman"/>
          <w:color w:val="000000" w:themeColor="text1"/>
          <w:sz w:val="24"/>
          <w:szCs w:val="24"/>
        </w:rPr>
        <w:t xml:space="preserve"> krijgen van andere migrantenkinderen die al langer in Nieuw-Zeeland wonen. Zo kan de eerste taal worden onderhouden, het Engels worden geoefend en is de shock minder groot voor het nieuwkomerskind (Hamilton et al., 2000, pp. 41-42)</w:t>
      </w:r>
      <w:r w:rsidR="00E917F6">
        <w:rPr>
          <w:rFonts w:ascii="Times New Roman" w:eastAsia="Times New Roman" w:hAnsi="Times New Roman" w:cs="Times New Roman"/>
          <w:color w:val="000000" w:themeColor="text1"/>
          <w:sz w:val="24"/>
          <w:szCs w:val="24"/>
        </w:rPr>
        <w:t>.</w:t>
      </w:r>
      <w:r w:rsidR="00E917F6">
        <w:rPr>
          <w:rFonts w:ascii="Times New Roman" w:eastAsia="Times New Roman" w:hAnsi="Times New Roman" w:cs="Times New Roman"/>
          <w:color w:val="000000" w:themeColor="text1"/>
          <w:sz w:val="24"/>
          <w:szCs w:val="24"/>
        </w:rPr>
        <w:br/>
        <w:t xml:space="preserve"> </w:t>
      </w:r>
      <w:r w:rsidR="00E917F6">
        <w:rPr>
          <w:rFonts w:ascii="Times New Roman" w:eastAsia="Times New Roman" w:hAnsi="Times New Roman" w:cs="Times New Roman"/>
          <w:color w:val="000000" w:themeColor="text1"/>
          <w:sz w:val="24"/>
          <w:szCs w:val="24"/>
        </w:rPr>
        <w:tab/>
      </w:r>
      <w:r w:rsidR="2316EB2C" w:rsidRPr="40DDEB3C">
        <w:rPr>
          <w:rFonts w:ascii="Times New Roman" w:eastAsia="Times New Roman" w:hAnsi="Times New Roman" w:cs="Times New Roman"/>
          <w:color w:val="000000" w:themeColor="text1"/>
          <w:sz w:val="24"/>
          <w:szCs w:val="24"/>
        </w:rPr>
        <w:t>Ten tweede wordt er door sommige scholen een</w:t>
      </w:r>
      <w:r w:rsidR="60A39DB7" w:rsidRPr="40DDEB3C">
        <w:rPr>
          <w:rFonts w:ascii="Times New Roman" w:eastAsia="Times New Roman" w:hAnsi="Times New Roman" w:cs="Times New Roman"/>
          <w:color w:val="000000" w:themeColor="text1"/>
          <w:sz w:val="24"/>
          <w:szCs w:val="24"/>
        </w:rPr>
        <w:t xml:space="preserve"> studieklas</w:t>
      </w:r>
      <w:r w:rsidR="2316EB2C" w:rsidRPr="40DDEB3C">
        <w:rPr>
          <w:rFonts w:ascii="Times New Roman" w:eastAsia="Times New Roman" w:hAnsi="Times New Roman" w:cs="Times New Roman"/>
          <w:color w:val="000000" w:themeColor="text1"/>
          <w:sz w:val="24"/>
          <w:szCs w:val="24"/>
        </w:rPr>
        <w:t xml:space="preserve"> georganiseerd. Dit vindt plaats na schooltijden. Hier kunnen nieuwkomerskinderen hun huiswerk maken of eventuele achterstanden inhalen met extra aandacht van docenten. Belangrijk is dat er bij de </w:t>
      </w:r>
      <w:r w:rsidR="0BD46A46" w:rsidRPr="40DDEB3C">
        <w:rPr>
          <w:rFonts w:ascii="Times New Roman" w:eastAsia="Times New Roman" w:hAnsi="Times New Roman" w:cs="Times New Roman"/>
          <w:color w:val="000000" w:themeColor="text1"/>
          <w:sz w:val="24"/>
          <w:szCs w:val="24"/>
        </w:rPr>
        <w:t xml:space="preserve">studieklassen </w:t>
      </w:r>
      <w:r w:rsidR="2316EB2C" w:rsidRPr="40DDEB3C">
        <w:rPr>
          <w:rFonts w:ascii="Times New Roman" w:eastAsia="Times New Roman" w:hAnsi="Times New Roman" w:cs="Times New Roman"/>
          <w:color w:val="000000" w:themeColor="text1"/>
          <w:sz w:val="24"/>
          <w:szCs w:val="24"/>
        </w:rPr>
        <w:t>naast een docent uit mainstream onderwijs, een</w:t>
      </w:r>
      <w:r w:rsidR="0C98F1DF" w:rsidRPr="40DDEB3C">
        <w:rPr>
          <w:rFonts w:ascii="Times New Roman" w:eastAsia="Times New Roman" w:hAnsi="Times New Roman" w:cs="Times New Roman"/>
          <w:color w:val="000000" w:themeColor="text1"/>
          <w:sz w:val="24"/>
          <w:szCs w:val="24"/>
        </w:rPr>
        <w:t xml:space="preserve"> meertalige tutor </w:t>
      </w:r>
      <w:r w:rsidR="2316EB2C" w:rsidRPr="40DDEB3C">
        <w:rPr>
          <w:rFonts w:ascii="Times New Roman" w:eastAsia="Times New Roman" w:hAnsi="Times New Roman" w:cs="Times New Roman"/>
          <w:color w:val="000000" w:themeColor="text1"/>
          <w:sz w:val="24"/>
          <w:szCs w:val="24"/>
        </w:rPr>
        <w:t>aanwezig is die kan helpen op het gebied van taal (Ministry of Education, 2003, Section 3: pp. 11-12).</w:t>
      </w:r>
      <w:r w:rsidR="00E917F6">
        <w:rPr>
          <w:rFonts w:ascii="Times New Roman" w:eastAsia="Times New Roman" w:hAnsi="Times New Roman" w:cs="Times New Roman"/>
          <w:color w:val="000000" w:themeColor="text1"/>
          <w:sz w:val="24"/>
          <w:szCs w:val="24"/>
        </w:rPr>
        <w:br/>
        <w:t xml:space="preserve"> </w:t>
      </w:r>
      <w:r w:rsidR="00E917F6">
        <w:rPr>
          <w:rFonts w:ascii="Times New Roman" w:eastAsia="Times New Roman" w:hAnsi="Times New Roman" w:cs="Times New Roman"/>
          <w:color w:val="000000" w:themeColor="text1"/>
          <w:sz w:val="24"/>
          <w:szCs w:val="24"/>
        </w:rPr>
        <w:tab/>
      </w:r>
      <w:r w:rsidR="30F6E00D" w:rsidRPr="40DDEB3C">
        <w:rPr>
          <w:rFonts w:ascii="Times New Roman" w:eastAsia="Times New Roman" w:hAnsi="Times New Roman" w:cs="Times New Roman"/>
          <w:color w:val="000000" w:themeColor="text1"/>
          <w:sz w:val="24"/>
          <w:szCs w:val="24"/>
        </w:rPr>
        <w:t>Vervolgens heeft het onderwijssysteem van de overheid een cursuscentrum dat zich</w:t>
      </w:r>
      <w:r w:rsidR="6F9BC53E" w:rsidRPr="40DDEB3C">
        <w:rPr>
          <w:rFonts w:ascii="Times New Roman" w:eastAsia="Times New Roman" w:hAnsi="Times New Roman" w:cs="Times New Roman"/>
          <w:color w:val="000000" w:themeColor="text1"/>
          <w:sz w:val="24"/>
          <w:szCs w:val="24"/>
        </w:rPr>
        <w:t xml:space="preserve"> richt op het leren van Engels aan nieuwkomers. Dit cursuscentrum heet</w:t>
      </w:r>
      <w:r w:rsidR="76025BA2" w:rsidRPr="40DDEB3C">
        <w:rPr>
          <w:rFonts w:ascii="Times New Roman" w:eastAsia="Times New Roman" w:hAnsi="Times New Roman" w:cs="Times New Roman"/>
          <w:color w:val="000000" w:themeColor="text1"/>
          <w:sz w:val="24"/>
          <w:szCs w:val="24"/>
        </w:rPr>
        <w:t xml:space="preserve"> </w:t>
      </w:r>
      <w:r w:rsidR="6F9BC53E" w:rsidRPr="40DDEB3C">
        <w:rPr>
          <w:rFonts w:ascii="Times New Roman" w:eastAsia="Times New Roman" w:hAnsi="Times New Roman" w:cs="Times New Roman"/>
          <w:color w:val="000000" w:themeColor="text1"/>
          <w:sz w:val="24"/>
          <w:szCs w:val="24"/>
        </w:rPr>
        <w:t xml:space="preserve">DynaSpeak. </w:t>
      </w:r>
      <w:r w:rsidR="2316EB2C" w:rsidRPr="40DDEB3C">
        <w:rPr>
          <w:rFonts w:ascii="Times New Roman" w:eastAsia="Times New Roman" w:hAnsi="Times New Roman" w:cs="Times New Roman"/>
          <w:color w:val="000000" w:themeColor="text1"/>
          <w:sz w:val="24"/>
          <w:szCs w:val="24"/>
        </w:rPr>
        <w:t xml:space="preserve">Naast dat zij cursussen voor volwassenen aanbieden, bieden zij een </w:t>
      </w:r>
      <w:r w:rsidR="533612AD" w:rsidRPr="34A7C8DA">
        <w:rPr>
          <w:rFonts w:ascii="Times New Roman" w:eastAsia="Times New Roman" w:hAnsi="Times New Roman" w:cs="Times New Roman"/>
          <w:color w:val="000000" w:themeColor="text1"/>
          <w:sz w:val="24"/>
          <w:szCs w:val="24"/>
        </w:rPr>
        <w:t xml:space="preserve">Engelse </w:t>
      </w:r>
      <w:r w:rsidR="2316EB2C" w:rsidRPr="40DDEB3C">
        <w:rPr>
          <w:rFonts w:ascii="Times New Roman" w:eastAsia="Times New Roman" w:hAnsi="Times New Roman" w:cs="Times New Roman"/>
          <w:color w:val="000000" w:themeColor="text1"/>
          <w:sz w:val="24"/>
          <w:szCs w:val="24"/>
        </w:rPr>
        <w:t>cursus van 10 weken aan voor kinderen van 14 tot 18 jaar</w:t>
      </w:r>
      <w:r w:rsidR="3AA74BA8" w:rsidRPr="34A7C8DA">
        <w:rPr>
          <w:rFonts w:ascii="Times New Roman" w:eastAsia="Times New Roman" w:hAnsi="Times New Roman" w:cs="Times New Roman"/>
          <w:color w:val="000000" w:themeColor="text1"/>
          <w:sz w:val="24"/>
          <w:szCs w:val="24"/>
        </w:rPr>
        <w:t>.</w:t>
      </w:r>
      <w:r w:rsidR="2316EB2C" w:rsidRPr="40DDEB3C">
        <w:rPr>
          <w:rFonts w:ascii="Times New Roman" w:eastAsia="Times New Roman" w:hAnsi="Times New Roman" w:cs="Times New Roman"/>
          <w:color w:val="000000" w:themeColor="text1"/>
          <w:sz w:val="24"/>
          <w:szCs w:val="24"/>
        </w:rPr>
        <w:t xml:space="preserve"> In de ochtend worden er lessen in Engelse taal gegeven en in de middag worden er verschillende activiteiten georganiseerd (DynaSpeak, 2013).</w:t>
      </w:r>
      <w:r w:rsidR="00E917F6">
        <w:rPr>
          <w:rFonts w:ascii="Times New Roman" w:eastAsia="Times New Roman" w:hAnsi="Times New Roman" w:cs="Times New Roman"/>
          <w:color w:val="000000" w:themeColor="text1"/>
          <w:sz w:val="24"/>
          <w:szCs w:val="24"/>
        </w:rPr>
        <w:br/>
        <w:t xml:space="preserve"> </w:t>
      </w:r>
      <w:r w:rsidR="00E917F6">
        <w:rPr>
          <w:rFonts w:ascii="Times New Roman" w:eastAsia="Times New Roman" w:hAnsi="Times New Roman" w:cs="Times New Roman"/>
          <w:color w:val="000000" w:themeColor="text1"/>
          <w:sz w:val="24"/>
          <w:szCs w:val="24"/>
        </w:rPr>
        <w:tab/>
      </w:r>
      <w:r w:rsidR="2316EB2C" w:rsidRPr="7CDB7BFB">
        <w:rPr>
          <w:rFonts w:ascii="Times New Roman" w:eastAsia="Times New Roman" w:hAnsi="Times New Roman" w:cs="Times New Roman"/>
          <w:color w:val="000000" w:themeColor="text1"/>
          <w:sz w:val="24"/>
          <w:szCs w:val="24"/>
        </w:rPr>
        <w:t xml:space="preserve">Als een kind tussen de 5 en 8 jaar moeite heeft met taal, kan het 40 uur per jaar hulp krijgen van een </w:t>
      </w:r>
      <w:r w:rsidR="2316EB2C" w:rsidRPr="7CDB7BFB">
        <w:rPr>
          <w:rFonts w:ascii="Times New Roman" w:eastAsia="Times New Roman" w:hAnsi="Times New Roman" w:cs="Times New Roman"/>
          <w:i/>
          <w:iCs/>
          <w:color w:val="000000" w:themeColor="text1"/>
          <w:sz w:val="24"/>
          <w:szCs w:val="24"/>
        </w:rPr>
        <w:t>Speech-Language Therapist</w:t>
      </w:r>
      <w:r w:rsidR="2316EB2C" w:rsidRPr="7CDB7BFB">
        <w:rPr>
          <w:rFonts w:ascii="Times New Roman" w:eastAsia="Times New Roman" w:hAnsi="Times New Roman" w:cs="Times New Roman"/>
          <w:color w:val="000000" w:themeColor="text1"/>
          <w:sz w:val="24"/>
          <w:szCs w:val="24"/>
        </w:rPr>
        <w:t xml:space="preserve"> (SLT). Dit is niet specifiek bedoeld voor nieuwkomerskinderen, maar het kan </w:t>
      </w:r>
      <w:r w:rsidR="0D1D2401" w:rsidRPr="7CDB7BFB">
        <w:rPr>
          <w:rFonts w:ascii="Times New Roman" w:eastAsia="Times New Roman" w:hAnsi="Times New Roman" w:cs="Times New Roman"/>
          <w:color w:val="000000" w:themeColor="text1"/>
          <w:sz w:val="24"/>
          <w:szCs w:val="24"/>
        </w:rPr>
        <w:t xml:space="preserve">voor nieuwkomerskinderen </w:t>
      </w:r>
      <w:r w:rsidR="2316EB2C" w:rsidRPr="7CDB7BFB">
        <w:rPr>
          <w:rFonts w:ascii="Times New Roman" w:eastAsia="Times New Roman" w:hAnsi="Times New Roman" w:cs="Times New Roman"/>
          <w:color w:val="000000" w:themeColor="text1"/>
          <w:sz w:val="24"/>
          <w:szCs w:val="24"/>
        </w:rPr>
        <w:t>waardevol zijn. Het doel is dat het kind met hulp van de SLT</w:t>
      </w:r>
      <w:r w:rsidR="2C4DE5CA" w:rsidRPr="7CDB7BFB">
        <w:rPr>
          <w:rFonts w:ascii="Times New Roman" w:eastAsia="Times New Roman" w:hAnsi="Times New Roman" w:cs="Times New Roman"/>
          <w:color w:val="000000" w:themeColor="text1"/>
          <w:sz w:val="24"/>
          <w:szCs w:val="24"/>
        </w:rPr>
        <w:t>-</w:t>
      </w:r>
      <w:r w:rsidR="2316EB2C" w:rsidRPr="7CDB7BFB">
        <w:rPr>
          <w:rFonts w:ascii="Times New Roman" w:eastAsia="Times New Roman" w:hAnsi="Times New Roman" w:cs="Times New Roman"/>
          <w:color w:val="000000" w:themeColor="text1"/>
          <w:sz w:val="24"/>
          <w:szCs w:val="24"/>
        </w:rPr>
        <w:t xml:space="preserve">vooruitgang boekt op het gebied van communicatie, geletterdheid en </w:t>
      </w:r>
      <w:r w:rsidR="42FF55B9" w:rsidRPr="7CDB7BFB">
        <w:rPr>
          <w:rFonts w:ascii="Times New Roman" w:eastAsia="Times New Roman" w:hAnsi="Times New Roman" w:cs="Times New Roman"/>
          <w:color w:val="000000" w:themeColor="text1"/>
          <w:sz w:val="24"/>
          <w:szCs w:val="24"/>
        </w:rPr>
        <w:t>gecijferdheid</w:t>
      </w:r>
      <w:r w:rsidR="2316EB2C" w:rsidRPr="7CDB7BFB">
        <w:rPr>
          <w:rFonts w:ascii="Times New Roman" w:eastAsia="Times New Roman" w:hAnsi="Times New Roman" w:cs="Times New Roman"/>
          <w:color w:val="000000" w:themeColor="text1"/>
          <w:sz w:val="24"/>
          <w:szCs w:val="24"/>
        </w:rPr>
        <w:t xml:space="preserve"> (Ministry of Education, 2014).</w:t>
      </w:r>
      <w:r w:rsidR="00E917F6">
        <w:rPr>
          <w:rFonts w:ascii="Times New Roman" w:eastAsia="Times New Roman" w:hAnsi="Times New Roman" w:cs="Times New Roman"/>
          <w:color w:val="000000" w:themeColor="text1"/>
          <w:sz w:val="24"/>
          <w:szCs w:val="24"/>
        </w:rPr>
        <w:br/>
      </w:r>
      <w:r w:rsidR="00E917F6">
        <w:rPr>
          <w:rFonts w:ascii="Times New Roman" w:eastAsia="Times New Roman" w:hAnsi="Times New Roman" w:cs="Times New Roman"/>
          <w:color w:val="000000" w:themeColor="text1"/>
          <w:sz w:val="24"/>
          <w:szCs w:val="24"/>
        </w:rPr>
        <w:lastRenderedPageBreak/>
        <w:t xml:space="preserve"> </w:t>
      </w:r>
      <w:r w:rsidR="00E917F6">
        <w:rPr>
          <w:rFonts w:ascii="Times New Roman" w:eastAsia="Times New Roman" w:hAnsi="Times New Roman" w:cs="Times New Roman"/>
          <w:color w:val="000000" w:themeColor="text1"/>
          <w:sz w:val="24"/>
          <w:szCs w:val="24"/>
        </w:rPr>
        <w:tab/>
      </w:r>
      <w:r w:rsidR="4FC43997" w:rsidRPr="7CDB7BFB">
        <w:rPr>
          <w:rFonts w:ascii="Times New Roman" w:eastAsia="Times New Roman" w:hAnsi="Times New Roman" w:cs="Times New Roman"/>
          <w:color w:val="000000" w:themeColor="text1"/>
          <w:sz w:val="24"/>
          <w:szCs w:val="24"/>
        </w:rPr>
        <w:t>Verder</w:t>
      </w:r>
      <w:r w:rsidR="2316EB2C" w:rsidRPr="7CDB7BFB">
        <w:rPr>
          <w:rFonts w:ascii="Times New Roman" w:eastAsia="Times New Roman" w:hAnsi="Times New Roman" w:cs="Times New Roman"/>
          <w:color w:val="000000" w:themeColor="text1"/>
          <w:sz w:val="24"/>
          <w:szCs w:val="24"/>
        </w:rPr>
        <w:t xml:space="preserve"> worden er in sommige steden in Nieuw-Zeeland grati</w:t>
      </w:r>
      <w:r w:rsidR="1048B782" w:rsidRPr="7CDB7BFB">
        <w:rPr>
          <w:rFonts w:ascii="Times New Roman" w:eastAsia="Times New Roman" w:hAnsi="Times New Roman" w:cs="Times New Roman"/>
          <w:color w:val="000000" w:themeColor="text1"/>
          <w:sz w:val="24"/>
          <w:szCs w:val="24"/>
        </w:rPr>
        <w:t xml:space="preserve">s speelgroepen </w:t>
      </w:r>
      <w:r w:rsidR="2316EB2C" w:rsidRPr="7CDB7BFB">
        <w:rPr>
          <w:rFonts w:ascii="Times New Roman" w:eastAsia="Times New Roman" w:hAnsi="Times New Roman" w:cs="Times New Roman"/>
          <w:color w:val="000000" w:themeColor="text1"/>
          <w:sz w:val="24"/>
          <w:szCs w:val="24"/>
        </w:rPr>
        <w:t>voor nieuwkomerskinderen van 0 tot 5 jaar georganiseerd. Het doel van de</w:t>
      </w:r>
      <w:r w:rsidR="6BEB6477" w:rsidRPr="7CDB7BFB">
        <w:rPr>
          <w:rFonts w:ascii="Times New Roman" w:eastAsia="Times New Roman" w:hAnsi="Times New Roman" w:cs="Times New Roman"/>
          <w:color w:val="000000" w:themeColor="text1"/>
          <w:sz w:val="24"/>
          <w:szCs w:val="24"/>
        </w:rPr>
        <w:t xml:space="preserve"> speelgroepen is</w:t>
      </w:r>
      <w:r w:rsidR="2316EB2C" w:rsidRPr="7CDB7BFB">
        <w:rPr>
          <w:rFonts w:ascii="Times New Roman" w:eastAsia="Times New Roman" w:hAnsi="Times New Roman" w:cs="Times New Roman"/>
          <w:color w:val="000000" w:themeColor="text1"/>
          <w:sz w:val="24"/>
          <w:szCs w:val="24"/>
        </w:rPr>
        <w:t xml:space="preserve"> dat de kinderen spelenderwijs leren en klaar zijn om uiteindelijk naar school te gaan. Hierbij hoort het hebben van enige kennis van de Engelse taal (Belong Aotearoa, z.d.).</w:t>
      </w:r>
      <w:r w:rsidR="00E917F6">
        <w:rPr>
          <w:rFonts w:ascii="Times New Roman" w:eastAsia="Times New Roman" w:hAnsi="Times New Roman" w:cs="Times New Roman"/>
          <w:color w:val="000000" w:themeColor="text1"/>
          <w:sz w:val="24"/>
          <w:szCs w:val="24"/>
        </w:rPr>
        <w:br/>
        <w:t xml:space="preserve"> </w:t>
      </w:r>
      <w:r w:rsidR="00E917F6">
        <w:rPr>
          <w:rFonts w:ascii="Times New Roman" w:eastAsia="Times New Roman" w:hAnsi="Times New Roman" w:cs="Times New Roman"/>
          <w:color w:val="000000" w:themeColor="text1"/>
          <w:sz w:val="24"/>
          <w:szCs w:val="24"/>
        </w:rPr>
        <w:tab/>
      </w:r>
      <w:r w:rsidR="485B185B" w:rsidRPr="1407EBC2">
        <w:rPr>
          <w:rFonts w:ascii="Times New Roman" w:eastAsia="Times New Roman" w:hAnsi="Times New Roman" w:cs="Times New Roman"/>
          <w:color w:val="000000" w:themeColor="text1"/>
          <w:sz w:val="24"/>
          <w:szCs w:val="24"/>
        </w:rPr>
        <w:t>Een studie naar</w:t>
      </w:r>
      <w:r w:rsidR="438AD6EE" w:rsidRPr="1407EBC2">
        <w:rPr>
          <w:rFonts w:ascii="Times New Roman" w:eastAsia="Times New Roman" w:hAnsi="Times New Roman" w:cs="Times New Roman"/>
          <w:color w:val="000000" w:themeColor="text1"/>
          <w:sz w:val="24"/>
          <w:szCs w:val="24"/>
        </w:rPr>
        <w:t xml:space="preserve"> een Chinese immigrantenfamilie van Li (2020) toont aan dat </w:t>
      </w:r>
      <w:r w:rsidR="7BA41F83" w:rsidRPr="1407EBC2">
        <w:rPr>
          <w:rFonts w:ascii="Times New Roman" w:eastAsia="Times New Roman" w:hAnsi="Times New Roman" w:cs="Times New Roman"/>
          <w:color w:val="000000" w:themeColor="text1"/>
          <w:sz w:val="24"/>
          <w:szCs w:val="24"/>
        </w:rPr>
        <w:t>de thuistaal van deze immigranten hoofdzakelijk door de ouders wordt gestimuleerd</w:t>
      </w:r>
      <w:r w:rsidR="23139E92" w:rsidRPr="1407EBC2">
        <w:rPr>
          <w:rFonts w:ascii="Times New Roman" w:eastAsia="Times New Roman" w:hAnsi="Times New Roman" w:cs="Times New Roman"/>
          <w:color w:val="000000" w:themeColor="text1"/>
          <w:sz w:val="24"/>
          <w:szCs w:val="24"/>
        </w:rPr>
        <w:t xml:space="preserve">. Het taalbeleid dat in huis wordt gevoerd is cruciaal voor het ontwikkelen van de </w:t>
      </w:r>
      <w:r w:rsidR="41211DA7" w:rsidRPr="1407EBC2">
        <w:rPr>
          <w:rFonts w:ascii="Times New Roman" w:eastAsia="Times New Roman" w:hAnsi="Times New Roman" w:cs="Times New Roman"/>
          <w:color w:val="000000" w:themeColor="text1"/>
          <w:sz w:val="24"/>
          <w:szCs w:val="24"/>
        </w:rPr>
        <w:t>'oorspronkelijke' taal naast het Engels. De gezinssituatie vormt voor immigranten</w:t>
      </w:r>
      <w:r w:rsidR="4FC19E64" w:rsidRPr="1407EBC2">
        <w:rPr>
          <w:rFonts w:ascii="Times New Roman" w:eastAsia="Times New Roman" w:hAnsi="Times New Roman" w:cs="Times New Roman"/>
          <w:color w:val="000000" w:themeColor="text1"/>
          <w:sz w:val="24"/>
          <w:szCs w:val="24"/>
        </w:rPr>
        <w:t xml:space="preserve"> in Nieuw-Zeeland dus een buitenschoolse taalbevorderende activiteit.</w:t>
      </w:r>
      <w:r w:rsidR="00E917F6">
        <w:rPr>
          <w:rFonts w:ascii="Times New Roman" w:eastAsia="Times New Roman" w:hAnsi="Times New Roman" w:cs="Times New Roman"/>
          <w:color w:val="000000" w:themeColor="text1"/>
          <w:sz w:val="24"/>
          <w:szCs w:val="24"/>
        </w:rPr>
        <w:br/>
        <w:t xml:space="preserve"> </w:t>
      </w:r>
      <w:r w:rsidR="00E917F6">
        <w:rPr>
          <w:rFonts w:ascii="Times New Roman" w:eastAsia="Times New Roman" w:hAnsi="Times New Roman" w:cs="Times New Roman"/>
          <w:color w:val="000000" w:themeColor="text1"/>
          <w:sz w:val="24"/>
          <w:szCs w:val="24"/>
        </w:rPr>
        <w:tab/>
      </w:r>
      <w:r w:rsidR="6D375F3F" w:rsidRPr="7CDB7BFB">
        <w:rPr>
          <w:rFonts w:ascii="Times New Roman" w:eastAsia="Times New Roman" w:hAnsi="Times New Roman" w:cs="Times New Roman"/>
          <w:color w:val="000000" w:themeColor="text1"/>
          <w:sz w:val="24"/>
          <w:szCs w:val="24"/>
        </w:rPr>
        <w:t xml:space="preserve">Ten slotte </w:t>
      </w:r>
      <w:r w:rsidR="33595304" w:rsidRPr="7CDB7BFB">
        <w:rPr>
          <w:rFonts w:ascii="Times New Roman" w:eastAsia="Times New Roman" w:hAnsi="Times New Roman" w:cs="Times New Roman"/>
          <w:color w:val="000000" w:themeColor="text1"/>
          <w:sz w:val="24"/>
          <w:szCs w:val="24"/>
        </w:rPr>
        <w:t xml:space="preserve">zijn </w:t>
      </w:r>
      <w:r w:rsidR="2855F671" w:rsidRPr="7CDB7BFB">
        <w:rPr>
          <w:rFonts w:ascii="Times New Roman" w:eastAsia="Times New Roman" w:hAnsi="Times New Roman" w:cs="Times New Roman"/>
          <w:color w:val="000000" w:themeColor="text1"/>
          <w:sz w:val="24"/>
          <w:szCs w:val="24"/>
        </w:rPr>
        <w:t>er</w:t>
      </w:r>
      <w:r w:rsidR="7B4773CB" w:rsidRPr="7CDB7BFB">
        <w:rPr>
          <w:rFonts w:ascii="Times New Roman" w:eastAsia="Times New Roman" w:hAnsi="Times New Roman" w:cs="Times New Roman"/>
          <w:color w:val="000000" w:themeColor="text1"/>
          <w:sz w:val="24"/>
          <w:szCs w:val="24"/>
        </w:rPr>
        <w:t xml:space="preserve"> n</w:t>
      </w:r>
      <w:r w:rsidR="40EF2613" w:rsidRPr="7CDB7BFB">
        <w:rPr>
          <w:rFonts w:ascii="Times New Roman" w:eastAsia="Times New Roman" w:hAnsi="Times New Roman" w:cs="Times New Roman"/>
          <w:color w:val="000000" w:themeColor="text1"/>
          <w:sz w:val="24"/>
          <w:szCs w:val="24"/>
        </w:rPr>
        <w:t>aschoolse</w:t>
      </w:r>
      <w:r w:rsidR="7B4773CB" w:rsidRPr="7CDB7BFB">
        <w:rPr>
          <w:rFonts w:ascii="Times New Roman" w:eastAsia="Times New Roman" w:hAnsi="Times New Roman" w:cs="Times New Roman"/>
          <w:color w:val="000000" w:themeColor="text1"/>
          <w:sz w:val="24"/>
          <w:szCs w:val="24"/>
        </w:rPr>
        <w:t xml:space="preserve"> lessen in Nepalees op de Milson Schoo</w:t>
      </w:r>
      <w:r w:rsidR="4CEB4F40" w:rsidRPr="7CDB7BFB">
        <w:rPr>
          <w:rFonts w:ascii="Times New Roman" w:eastAsia="Times New Roman" w:hAnsi="Times New Roman" w:cs="Times New Roman"/>
          <w:color w:val="000000" w:themeColor="text1"/>
          <w:sz w:val="24"/>
          <w:szCs w:val="24"/>
        </w:rPr>
        <w:t>l</w:t>
      </w:r>
      <w:r w:rsidR="4B7A88B3" w:rsidRPr="7CDB7BFB">
        <w:rPr>
          <w:rFonts w:ascii="Times New Roman" w:eastAsia="Times New Roman" w:hAnsi="Times New Roman" w:cs="Times New Roman"/>
          <w:color w:val="000000" w:themeColor="text1"/>
          <w:sz w:val="24"/>
          <w:szCs w:val="24"/>
        </w:rPr>
        <w:t>.</w:t>
      </w:r>
      <w:r w:rsidR="4CEB4F40" w:rsidRPr="7CDB7BFB">
        <w:rPr>
          <w:rFonts w:ascii="Times New Roman" w:eastAsia="Times New Roman" w:hAnsi="Times New Roman" w:cs="Times New Roman"/>
          <w:color w:val="000000" w:themeColor="text1"/>
          <w:sz w:val="24"/>
          <w:szCs w:val="24"/>
        </w:rPr>
        <w:t xml:space="preserve"> </w:t>
      </w:r>
      <w:r w:rsidR="4895E504" w:rsidRPr="7CDB7BFB">
        <w:rPr>
          <w:rFonts w:ascii="Times New Roman" w:eastAsia="Times New Roman" w:hAnsi="Times New Roman" w:cs="Times New Roman"/>
          <w:color w:val="000000" w:themeColor="text1"/>
          <w:sz w:val="24"/>
          <w:szCs w:val="24"/>
        </w:rPr>
        <w:t>Kinder</w:t>
      </w:r>
      <w:r w:rsidR="3F4BD28A" w:rsidRPr="7CDB7BFB">
        <w:rPr>
          <w:rFonts w:ascii="Times New Roman" w:eastAsia="Times New Roman" w:hAnsi="Times New Roman" w:cs="Times New Roman"/>
          <w:color w:val="000000" w:themeColor="text1"/>
          <w:sz w:val="24"/>
          <w:szCs w:val="24"/>
        </w:rPr>
        <w:t>en</w:t>
      </w:r>
      <w:r w:rsidR="4895E504" w:rsidRPr="7CDB7BFB">
        <w:rPr>
          <w:rFonts w:ascii="Times New Roman" w:eastAsia="Times New Roman" w:hAnsi="Times New Roman" w:cs="Times New Roman"/>
          <w:color w:val="000000" w:themeColor="text1"/>
          <w:sz w:val="24"/>
          <w:szCs w:val="24"/>
        </w:rPr>
        <w:t xml:space="preserve"> met een </w:t>
      </w:r>
      <w:r w:rsidR="5FC31C0F" w:rsidRPr="7CDB7BFB">
        <w:rPr>
          <w:rFonts w:ascii="Times New Roman" w:eastAsia="Times New Roman" w:hAnsi="Times New Roman" w:cs="Times New Roman"/>
          <w:color w:val="000000" w:themeColor="text1"/>
          <w:sz w:val="24"/>
          <w:szCs w:val="24"/>
        </w:rPr>
        <w:t xml:space="preserve">Nepalese </w:t>
      </w:r>
      <w:r w:rsidR="67194B7C" w:rsidRPr="7CDB7BFB">
        <w:rPr>
          <w:rFonts w:ascii="Times New Roman" w:eastAsia="Times New Roman" w:hAnsi="Times New Roman" w:cs="Times New Roman"/>
          <w:color w:val="000000" w:themeColor="text1"/>
          <w:sz w:val="24"/>
          <w:szCs w:val="24"/>
        </w:rPr>
        <w:t>achtergrond</w:t>
      </w:r>
      <w:r w:rsidR="5FC31C0F" w:rsidRPr="7CDB7BFB">
        <w:rPr>
          <w:rFonts w:ascii="Times New Roman" w:eastAsia="Times New Roman" w:hAnsi="Times New Roman" w:cs="Times New Roman"/>
          <w:color w:val="000000" w:themeColor="text1"/>
          <w:sz w:val="24"/>
          <w:szCs w:val="24"/>
        </w:rPr>
        <w:t xml:space="preserve"> </w:t>
      </w:r>
      <w:r w:rsidR="4B7A88B3" w:rsidRPr="7CDB7BFB">
        <w:rPr>
          <w:rFonts w:ascii="Times New Roman" w:eastAsia="Times New Roman" w:hAnsi="Times New Roman" w:cs="Times New Roman"/>
          <w:color w:val="000000" w:themeColor="text1"/>
          <w:sz w:val="24"/>
          <w:szCs w:val="24"/>
        </w:rPr>
        <w:t>kunnen daar heen om hun beheersing van het Nepalees bij te spijkeren</w:t>
      </w:r>
      <w:r w:rsidR="670D415F" w:rsidRPr="7CDB7BFB">
        <w:rPr>
          <w:rFonts w:ascii="Times New Roman" w:eastAsia="Times New Roman" w:hAnsi="Times New Roman" w:cs="Times New Roman"/>
          <w:color w:val="000000" w:themeColor="text1"/>
          <w:sz w:val="24"/>
          <w:szCs w:val="24"/>
        </w:rPr>
        <w:t xml:space="preserve"> (Moore, 2021)</w:t>
      </w:r>
      <w:r w:rsidR="4B7A88B3" w:rsidRPr="7CDB7BFB">
        <w:rPr>
          <w:rFonts w:ascii="Times New Roman" w:eastAsia="Times New Roman" w:hAnsi="Times New Roman" w:cs="Times New Roman"/>
          <w:color w:val="000000" w:themeColor="text1"/>
          <w:sz w:val="24"/>
          <w:szCs w:val="24"/>
        </w:rPr>
        <w:t>.</w:t>
      </w:r>
      <w:r w:rsidR="7436D114" w:rsidRPr="7CDB7BFB">
        <w:rPr>
          <w:rFonts w:ascii="Times New Roman" w:eastAsia="Times New Roman" w:hAnsi="Times New Roman" w:cs="Times New Roman"/>
          <w:color w:val="000000" w:themeColor="text1"/>
          <w:sz w:val="24"/>
          <w:szCs w:val="24"/>
        </w:rPr>
        <w:t xml:space="preserve"> </w:t>
      </w:r>
      <w:r w:rsidR="236D926E" w:rsidRPr="7CDB7BFB">
        <w:rPr>
          <w:rFonts w:ascii="Times New Roman" w:eastAsia="Times New Roman" w:hAnsi="Times New Roman" w:cs="Times New Roman"/>
          <w:color w:val="000000" w:themeColor="text1"/>
          <w:sz w:val="24"/>
          <w:szCs w:val="24"/>
        </w:rPr>
        <w:t>Initiatieven zoals deze zijn zeldzaam in Nieuw-Zeeland.</w:t>
      </w:r>
    </w:p>
    <w:p w14:paraId="030955A3" w14:textId="4D247AEC" w:rsidR="69DFCCA6" w:rsidRDefault="69DFCCA6" w:rsidP="69DFCCA6">
      <w:pPr>
        <w:rPr>
          <w:rFonts w:ascii="Calibri" w:eastAsia="Calibri" w:hAnsi="Calibri" w:cs="Calibri"/>
          <w:color w:val="000000" w:themeColor="text1"/>
        </w:rPr>
      </w:pPr>
    </w:p>
    <w:p w14:paraId="5634D319" w14:textId="1DBFBAA8" w:rsidR="69DFCCA6" w:rsidRPr="008D6BAA" w:rsidRDefault="381E2159" w:rsidP="69DFCCA6">
      <w:r>
        <w:br w:type="page"/>
      </w:r>
    </w:p>
    <w:p w14:paraId="46FADB33" w14:textId="0956F524" w:rsidR="158E55C8" w:rsidRPr="008D6BAA" w:rsidRDefault="008D6BAA" w:rsidP="008D6BAA">
      <w:pPr>
        <w:pStyle w:val="Kop2"/>
        <w:rPr>
          <w:rFonts w:ascii="Times New Roman" w:hAnsi="Times New Roman" w:cs="Times New Roman"/>
        </w:rPr>
      </w:pPr>
      <w:bookmarkStart w:id="20" w:name="_Toc75791631"/>
      <w:r w:rsidRPr="008D6BAA">
        <w:rPr>
          <w:rFonts w:ascii="Times New Roman" w:hAnsi="Times New Roman" w:cs="Times New Roman"/>
        </w:rPr>
        <w:lastRenderedPageBreak/>
        <w:t xml:space="preserve">4.2 </w:t>
      </w:r>
      <w:r w:rsidR="718DF503" w:rsidRPr="008D6BAA">
        <w:rPr>
          <w:rFonts w:ascii="Times New Roman" w:hAnsi="Times New Roman" w:cs="Times New Roman"/>
        </w:rPr>
        <w:t>Florida</w:t>
      </w:r>
      <w:bookmarkEnd w:id="20"/>
    </w:p>
    <w:p w14:paraId="6B910EC3" w14:textId="6193ED6F" w:rsidR="69DFCCA6" w:rsidRDefault="3C5F9199" w:rsidP="00E917F6">
      <w:pPr>
        <w:spacing w:line="276" w:lineRule="auto"/>
        <w:rPr>
          <w:rFonts w:ascii="Times New Roman" w:eastAsia="Times New Roman" w:hAnsi="Times New Roman" w:cs="Times New Roman"/>
          <w:sz w:val="24"/>
          <w:szCs w:val="24"/>
        </w:rPr>
      </w:pPr>
      <w:r w:rsidRPr="40DDEB3C">
        <w:rPr>
          <w:rFonts w:ascii="Times New Roman" w:eastAsia="Times New Roman" w:hAnsi="Times New Roman" w:cs="Times New Roman"/>
          <w:color w:val="000000" w:themeColor="text1"/>
          <w:sz w:val="24"/>
          <w:szCs w:val="24"/>
        </w:rPr>
        <w:t>In de staat Florida wonen zo’n 4,5 miljoen immigranten</w:t>
      </w:r>
      <w:r w:rsidR="0A70D4D3" w:rsidRPr="40DDEB3C">
        <w:rPr>
          <w:rFonts w:ascii="Times New Roman" w:eastAsia="Times New Roman" w:hAnsi="Times New Roman" w:cs="Times New Roman"/>
          <w:color w:val="000000" w:themeColor="text1"/>
          <w:sz w:val="24"/>
          <w:szCs w:val="24"/>
        </w:rPr>
        <w:t>. D</w:t>
      </w:r>
      <w:r w:rsidRPr="40DDEB3C">
        <w:rPr>
          <w:rFonts w:ascii="Times New Roman" w:eastAsia="Times New Roman" w:hAnsi="Times New Roman" w:cs="Times New Roman"/>
          <w:color w:val="000000" w:themeColor="text1"/>
          <w:sz w:val="24"/>
          <w:szCs w:val="24"/>
        </w:rPr>
        <w:t>it is ongeveer 21% van de totale populatie. Van dit aantal komt het grootste deel uit Cuba</w:t>
      </w:r>
      <w:r w:rsidR="206D0F3C" w:rsidRPr="40DDEB3C">
        <w:rPr>
          <w:rFonts w:ascii="Times New Roman" w:eastAsia="Times New Roman" w:hAnsi="Times New Roman" w:cs="Times New Roman"/>
          <w:color w:val="000000" w:themeColor="text1"/>
          <w:sz w:val="24"/>
          <w:szCs w:val="24"/>
        </w:rPr>
        <w:t xml:space="preserve"> </w:t>
      </w:r>
      <w:r w:rsidRPr="40DDEB3C">
        <w:rPr>
          <w:rFonts w:ascii="Times New Roman" w:eastAsia="Times New Roman" w:hAnsi="Times New Roman" w:cs="Times New Roman"/>
          <w:color w:val="000000" w:themeColor="text1"/>
          <w:sz w:val="24"/>
          <w:szCs w:val="24"/>
        </w:rPr>
        <w:t>(23%), gevolgd door Haïti (8%), Colombia (6%), Mexico (6%) en Jamaica (5%) (American Immigration Council, 2020). 29,4% van de inwoners van Florida spre</w:t>
      </w:r>
      <w:r w:rsidR="42AF23A0" w:rsidRPr="40DDEB3C">
        <w:rPr>
          <w:rFonts w:ascii="Times New Roman" w:eastAsia="Times New Roman" w:hAnsi="Times New Roman" w:cs="Times New Roman"/>
          <w:color w:val="000000" w:themeColor="text1"/>
          <w:sz w:val="24"/>
          <w:szCs w:val="24"/>
        </w:rPr>
        <w:t>ekt</w:t>
      </w:r>
      <w:r w:rsidRPr="40DDEB3C">
        <w:rPr>
          <w:rFonts w:ascii="Times New Roman" w:eastAsia="Times New Roman" w:hAnsi="Times New Roman" w:cs="Times New Roman"/>
          <w:color w:val="000000" w:themeColor="text1"/>
          <w:sz w:val="24"/>
          <w:szCs w:val="24"/>
        </w:rPr>
        <w:t xml:space="preserve"> een thuistaal die anders is dan het Engels. Het grootste deel hiervan </w:t>
      </w:r>
      <w:r w:rsidR="0BE178DE" w:rsidRPr="40DDEB3C">
        <w:rPr>
          <w:rFonts w:ascii="Times New Roman" w:eastAsia="Times New Roman" w:hAnsi="Times New Roman" w:cs="Times New Roman"/>
          <w:color w:val="000000" w:themeColor="text1"/>
          <w:sz w:val="24"/>
          <w:szCs w:val="24"/>
        </w:rPr>
        <w:t>spreekt</w:t>
      </w:r>
      <w:r w:rsidRPr="40DDEB3C">
        <w:rPr>
          <w:rFonts w:ascii="Times New Roman" w:eastAsia="Times New Roman" w:hAnsi="Times New Roman" w:cs="Times New Roman"/>
          <w:color w:val="000000" w:themeColor="text1"/>
          <w:sz w:val="24"/>
          <w:szCs w:val="24"/>
        </w:rPr>
        <w:t xml:space="preserve"> Spaans (22</w:t>
      </w:r>
      <w:r w:rsidR="07366D14" w:rsidRPr="40DDEB3C">
        <w:rPr>
          <w:rFonts w:ascii="Times New Roman" w:eastAsia="Times New Roman" w:hAnsi="Times New Roman" w:cs="Times New Roman"/>
          <w:color w:val="000000" w:themeColor="text1"/>
          <w:sz w:val="24"/>
          <w:szCs w:val="24"/>
        </w:rPr>
        <w:t>,</w:t>
      </w:r>
      <w:r w:rsidRPr="40DDEB3C">
        <w:rPr>
          <w:rFonts w:ascii="Times New Roman" w:eastAsia="Times New Roman" w:hAnsi="Times New Roman" w:cs="Times New Roman"/>
          <w:color w:val="000000" w:themeColor="text1"/>
          <w:sz w:val="24"/>
          <w:szCs w:val="24"/>
        </w:rPr>
        <w:t>2%), gevolgd door Haïtiaans (2</w:t>
      </w:r>
      <w:r w:rsidR="3B80F581" w:rsidRPr="40DDEB3C">
        <w:rPr>
          <w:rFonts w:ascii="Times New Roman" w:eastAsia="Times New Roman" w:hAnsi="Times New Roman" w:cs="Times New Roman"/>
          <w:color w:val="000000" w:themeColor="text1"/>
          <w:sz w:val="24"/>
          <w:szCs w:val="24"/>
        </w:rPr>
        <w:t>,</w:t>
      </w:r>
      <w:r w:rsidRPr="40DDEB3C">
        <w:rPr>
          <w:rFonts w:ascii="Times New Roman" w:eastAsia="Times New Roman" w:hAnsi="Times New Roman" w:cs="Times New Roman"/>
          <w:color w:val="000000" w:themeColor="text1"/>
          <w:sz w:val="24"/>
          <w:szCs w:val="24"/>
        </w:rPr>
        <w:t>09%) en Frans (0</w:t>
      </w:r>
      <w:r w:rsidR="4700EC43" w:rsidRPr="40DDEB3C">
        <w:rPr>
          <w:rFonts w:ascii="Times New Roman" w:eastAsia="Times New Roman" w:hAnsi="Times New Roman" w:cs="Times New Roman"/>
          <w:color w:val="000000" w:themeColor="text1"/>
          <w:sz w:val="24"/>
          <w:szCs w:val="24"/>
        </w:rPr>
        <w:t>,</w:t>
      </w:r>
      <w:r w:rsidRPr="40DDEB3C">
        <w:rPr>
          <w:rFonts w:ascii="Times New Roman" w:eastAsia="Times New Roman" w:hAnsi="Times New Roman" w:cs="Times New Roman"/>
          <w:color w:val="000000" w:themeColor="text1"/>
          <w:sz w:val="24"/>
          <w:szCs w:val="24"/>
        </w:rPr>
        <w:t>6%) (Data USA, z.d.).</w:t>
      </w:r>
    </w:p>
    <w:p w14:paraId="3AAA48C4" w14:textId="7966FD18" w:rsidR="1AA13D42" w:rsidRDefault="008D6BAA" w:rsidP="00E917F6">
      <w:pPr>
        <w:spacing w:line="276" w:lineRule="auto"/>
        <w:rPr>
          <w:rFonts w:ascii="Times New Roman" w:eastAsia="Times New Roman" w:hAnsi="Times New Roman" w:cs="Times New Roman"/>
          <w:color w:val="000000" w:themeColor="text1"/>
          <w:sz w:val="24"/>
          <w:szCs w:val="24"/>
        </w:rPr>
      </w:pPr>
      <w:bookmarkStart w:id="21" w:name="_Toc75791632"/>
      <w:r w:rsidRPr="2B2F61DE">
        <w:rPr>
          <w:rStyle w:val="Kop2Char"/>
          <w:rFonts w:ascii="Times New Roman" w:hAnsi="Times New Roman" w:cs="Times New Roman"/>
        </w:rPr>
        <w:t>4.</w:t>
      </w:r>
      <w:r w:rsidR="01635CA1" w:rsidRPr="2B2F61DE">
        <w:rPr>
          <w:rStyle w:val="Kop2Char"/>
          <w:rFonts w:ascii="Times New Roman" w:hAnsi="Times New Roman" w:cs="Times New Roman"/>
        </w:rPr>
        <w:t xml:space="preserve">2.1 </w:t>
      </w:r>
      <w:r w:rsidR="718DF503" w:rsidRPr="2B2F61DE">
        <w:rPr>
          <w:rStyle w:val="Kop2Char"/>
          <w:rFonts w:ascii="Times New Roman" w:hAnsi="Times New Roman" w:cs="Times New Roman"/>
        </w:rPr>
        <w:t>Hoe is het onderwijs aan nieuwkomers en hun kinderen georganiseerd?</w:t>
      </w:r>
      <w:bookmarkEnd w:id="21"/>
      <w:r w:rsidR="00E917F6">
        <w:rPr>
          <w:rFonts w:ascii="Times New Roman" w:eastAsia="Times New Roman" w:hAnsi="Times New Roman" w:cs="Times New Roman"/>
          <w:color w:val="000000" w:themeColor="text1"/>
          <w:sz w:val="24"/>
          <w:szCs w:val="24"/>
        </w:rPr>
        <w:br/>
      </w:r>
      <w:r w:rsidR="2B125AA5" w:rsidRPr="7CDB7BFB">
        <w:rPr>
          <w:rFonts w:ascii="Times New Roman" w:eastAsia="Times New Roman" w:hAnsi="Times New Roman" w:cs="Times New Roman"/>
          <w:color w:val="000000" w:themeColor="text1"/>
          <w:sz w:val="24"/>
          <w:szCs w:val="24"/>
        </w:rPr>
        <w:t xml:space="preserve">Eind jaren ‘90 en begin 2000 werden in de Verenigde Staten wetten aangenomen die ervoor zorgden dat het tweetalige onderwijs werd vervangen door </w:t>
      </w:r>
      <w:r w:rsidR="2B125AA5" w:rsidRPr="7CDB7BFB">
        <w:rPr>
          <w:rFonts w:ascii="Times New Roman" w:eastAsia="Times New Roman" w:hAnsi="Times New Roman" w:cs="Times New Roman"/>
          <w:i/>
          <w:iCs/>
          <w:color w:val="000000" w:themeColor="text1"/>
          <w:sz w:val="24"/>
          <w:szCs w:val="24"/>
        </w:rPr>
        <w:t xml:space="preserve">structured </w:t>
      </w:r>
      <w:r w:rsidR="2B125AA5" w:rsidRPr="7CDB7BFB">
        <w:rPr>
          <w:rFonts w:ascii="Times New Roman" w:eastAsia="Times New Roman" w:hAnsi="Times New Roman" w:cs="Times New Roman"/>
          <w:color w:val="000000" w:themeColor="text1"/>
          <w:sz w:val="24"/>
          <w:szCs w:val="24"/>
        </w:rPr>
        <w:t xml:space="preserve">of </w:t>
      </w:r>
      <w:r w:rsidR="2B125AA5" w:rsidRPr="7CDB7BFB">
        <w:rPr>
          <w:rFonts w:ascii="Times New Roman" w:eastAsia="Times New Roman" w:hAnsi="Times New Roman" w:cs="Times New Roman"/>
          <w:i/>
          <w:iCs/>
          <w:color w:val="000000" w:themeColor="text1"/>
          <w:sz w:val="24"/>
          <w:szCs w:val="24"/>
        </w:rPr>
        <w:t xml:space="preserve">sheltered English immersion </w:t>
      </w:r>
      <w:r w:rsidR="2B125AA5" w:rsidRPr="7CDB7BFB">
        <w:rPr>
          <w:rFonts w:ascii="Times New Roman" w:eastAsia="Times New Roman" w:hAnsi="Times New Roman" w:cs="Times New Roman"/>
          <w:color w:val="000000" w:themeColor="text1"/>
          <w:sz w:val="24"/>
          <w:szCs w:val="24"/>
        </w:rPr>
        <w:t>programma’s (Education Week, 2020). Nadere uitleg over wat deze programma’s inhouden is te vinden in Baker (2001). In eerste instantie leek de Engelse taalvaardigheid van de nieuwkomers te verbeteren, maar het beeld op langere termijn bleek anders</w:t>
      </w:r>
      <w:r w:rsidR="2B125AA5" w:rsidRPr="7CDB7BFB">
        <w:rPr>
          <w:rStyle w:val="Voetnootmarkering"/>
          <w:rFonts w:ascii="Times New Roman" w:eastAsia="Times New Roman" w:hAnsi="Times New Roman" w:cs="Times New Roman"/>
          <w:color w:val="000000" w:themeColor="text1"/>
          <w:sz w:val="24"/>
          <w:szCs w:val="24"/>
        </w:rPr>
        <w:footnoteReference w:id="17"/>
      </w:r>
      <w:r w:rsidR="2B125AA5" w:rsidRPr="7CDB7BFB">
        <w:rPr>
          <w:rFonts w:ascii="Times New Roman" w:eastAsia="Times New Roman" w:hAnsi="Times New Roman" w:cs="Times New Roman"/>
          <w:color w:val="000000" w:themeColor="text1"/>
          <w:sz w:val="24"/>
          <w:szCs w:val="24"/>
        </w:rPr>
        <w:t>. Het werd duidelijk dat deze methode van lesgeven niet werkt en sindsdien zijn de wetten steeds meer gewijzigd, waardoor tweetaligheid meer erkend wordt (Education Week, 2020).</w:t>
      </w:r>
      <w:r w:rsidR="00E917F6">
        <w:rPr>
          <w:rFonts w:ascii="Times New Roman" w:eastAsia="Times New Roman" w:hAnsi="Times New Roman" w:cs="Times New Roman"/>
          <w:color w:val="000000" w:themeColor="text1"/>
          <w:sz w:val="24"/>
          <w:szCs w:val="24"/>
        </w:rPr>
        <w:br/>
        <w:t xml:space="preserve"> </w:t>
      </w:r>
      <w:r w:rsidR="00E917F6">
        <w:rPr>
          <w:rFonts w:ascii="Times New Roman" w:eastAsia="Times New Roman" w:hAnsi="Times New Roman" w:cs="Times New Roman"/>
          <w:color w:val="000000" w:themeColor="text1"/>
          <w:sz w:val="24"/>
          <w:szCs w:val="24"/>
        </w:rPr>
        <w:tab/>
      </w:r>
      <w:r w:rsidR="03D3271B" w:rsidRPr="7CDB7BFB">
        <w:rPr>
          <w:rFonts w:ascii="Times New Roman" w:eastAsia="Times New Roman" w:hAnsi="Times New Roman" w:cs="Times New Roman"/>
          <w:color w:val="000000" w:themeColor="text1"/>
          <w:sz w:val="24"/>
          <w:szCs w:val="24"/>
        </w:rPr>
        <w:t xml:space="preserve">In totaal zeggen 35 Amerikaanse staten een </w:t>
      </w:r>
      <w:r w:rsidR="03D3271B" w:rsidRPr="1407EBC2">
        <w:rPr>
          <w:rFonts w:ascii="Times New Roman" w:eastAsia="Times New Roman" w:hAnsi="Times New Roman" w:cs="Times New Roman"/>
          <w:i/>
          <w:iCs/>
          <w:color w:val="000000" w:themeColor="text1"/>
          <w:sz w:val="24"/>
          <w:szCs w:val="24"/>
        </w:rPr>
        <w:t xml:space="preserve">dual language program </w:t>
      </w:r>
      <w:r w:rsidR="03D3271B" w:rsidRPr="7CDB7BFB">
        <w:rPr>
          <w:rFonts w:ascii="Times New Roman" w:eastAsia="Times New Roman" w:hAnsi="Times New Roman" w:cs="Times New Roman"/>
          <w:color w:val="000000" w:themeColor="text1"/>
          <w:sz w:val="24"/>
          <w:szCs w:val="24"/>
        </w:rPr>
        <w:t xml:space="preserve">te hebben. In principe rapporteren de Amerikaanse staten hun </w:t>
      </w:r>
      <w:r w:rsidR="03D3271B" w:rsidRPr="1407EBC2">
        <w:rPr>
          <w:rFonts w:ascii="Times New Roman" w:eastAsia="Times New Roman" w:hAnsi="Times New Roman" w:cs="Times New Roman"/>
          <w:i/>
          <w:iCs/>
          <w:color w:val="000000" w:themeColor="text1"/>
          <w:sz w:val="24"/>
          <w:szCs w:val="24"/>
        </w:rPr>
        <w:t xml:space="preserve">language instruction educational programs (LIEPs) </w:t>
      </w:r>
      <w:r w:rsidR="03D3271B" w:rsidRPr="7CDB7BFB">
        <w:rPr>
          <w:rFonts w:ascii="Times New Roman" w:eastAsia="Times New Roman" w:hAnsi="Times New Roman" w:cs="Times New Roman"/>
          <w:color w:val="000000" w:themeColor="text1"/>
          <w:sz w:val="24"/>
          <w:szCs w:val="24"/>
        </w:rPr>
        <w:t>volgens de categorisering</w:t>
      </w:r>
      <w:r w:rsidR="2B125AA5" w:rsidRPr="7CDB7BFB">
        <w:rPr>
          <w:rStyle w:val="Voetnootmarkering"/>
          <w:rFonts w:ascii="Times New Roman" w:eastAsia="Times New Roman" w:hAnsi="Times New Roman" w:cs="Times New Roman"/>
          <w:color w:val="000000" w:themeColor="text1"/>
          <w:sz w:val="24"/>
          <w:szCs w:val="24"/>
        </w:rPr>
        <w:footnoteReference w:id="18"/>
      </w:r>
      <w:r w:rsidR="03D3271B" w:rsidRPr="7CDB7BFB">
        <w:rPr>
          <w:rFonts w:ascii="Times New Roman" w:eastAsia="Times New Roman" w:hAnsi="Times New Roman" w:cs="Times New Roman"/>
          <w:color w:val="000000" w:themeColor="text1"/>
          <w:sz w:val="24"/>
          <w:szCs w:val="24"/>
        </w:rPr>
        <w:t xml:space="preserve"> van het </w:t>
      </w:r>
      <w:r w:rsidR="03D3271B" w:rsidRPr="1407EBC2">
        <w:rPr>
          <w:rFonts w:ascii="Times New Roman" w:eastAsia="Times New Roman" w:hAnsi="Times New Roman" w:cs="Times New Roman"/>
          <w:i/>
          <w:iCs/>
          <w:sz w:val="24"/>
          <w:szCs w:val="24"/>
        </w:rPr>
        <w:t xml:space="preserve">Consolidated State Performance Report (CSPR) </w:t>
      </w:r>
      <w:r w:rsidR="03D3271B" w:rsidRPr="7CDB7BFB">
        <w:rPr>
          <w:rFonts w:ascii="Times New Roman" w:eastAsia="Times New Roman" w:hAnsi="Times New Roman" w:cs="Times New Roman"/>
          <w:sz w:val="24"/>
          <w:szCs w:val="24"/>
        </w:rPr>
        <w:t>(</w:t>
      </w:r>
      <w:r w:rsidR="03D3271B" w:rsidRPr="7CDB7BFB">
        <w:rPr>
          <w:rFonts w:ascii="Times New Roman" w:eastAsia="Times New Roman" w:hAnsi="Times New Roman" w:cs="Times New Roman"/>
          <w:color w:val="000000" w:themeColor="text1"/>
          <w:sz w:val="24"/>
          <w:szCs w:val="24"/>
        </w:rPr>
        <w:t>U.S. Department of Education, 2019).</w:t>
      </w:r>
      <w:r w:rsidR="03D3271B" w:rsidRPr="002E0359">
        <w:rPr>
          <w:rFonts w:ascii="Calibri" w:eastAsia="Calibri" w:hAnsi="Calibri" w:cs="Calibri"/>
        </w:rPr>
        <w:t xml:space="preserve"> </w:t>
      </w:r>
      <w:r w:rsidR="03D3271B" w:rsidRPr="7CDB7BFB">
        <w:rPr>
          <w:rFonts w:ascii="Times New Roman" w:eastAsia="Times New Roman" w:hAnsi="Times New Roman" w:cs="Times New Roman"/>
          <w:color w:val="000000" w:themeColor="text1"/>
          <w:sz w:val="24"/>
          <w:szCs w:val="24"/>
        </w:rPr>
        <w:t xml:space="preserve">Florida heeft als enige staat afwijkende rapportage-eisen wat betreft de rapportage van de </w:t>
      </w:r>
      <w:r w:rsidR="03D3271B" w:rsidRPr="1407EBC2">
        <w:rPr>
          <w:rFonts w:ascii="Times New Roman" w:eastAsia="Times New Roman" w:hAnsi="Times New Roman" w:cs="Times New Roman"/>
          <w:i/>
          <w:iCs/>
          <w:color w:val="000000" w:themeColor="text1"/>
          <w:sz w:val="24"/>
          <w:szCs w:val="24"/>
        </w:rPr>
        <w:t>LIEPs</w:t>
      </w:r>
      <w:r w:rsidR="03D3271B" w:rsidRPr="7CDB7BFB">
        <w:rPr>
          <w:rFonts w:ascii="Times New Roman" w:eastAsia="Times New Roman" w:hAnsi="Times New Roman" w:cs="Times New Roman"/>
          <w:color w:val="000000" w:themeColor="text1"/>
          <w:sz w:val="24"/>
          <w:szCs w:val="24"/>
        </w:rPr>
        <w:t xml:space="preserve">. </w:t>
      </w:r>
      <w:r w:rsidR="03D3271B" w:rsidRPr="7CDB7BFB">
        <w:rPr>
          <w:rFonts w:ascii="Times New Roman" w:eastAsia="Times New Roman" w:hAnsi="Times New Roman" w:cs="Times New Roman"/>
          <w:color w:val="000000" w:themeColor="text1"/>
          <w:sz w:val="24"/>
          <w:szCs w:val="24"/>
          <w:lang w:val="en-US"/>
        </w:rPr>
        <w:t xml:space="preserve">In plaats van de categorisering in de CSRP, categoriseert Florida zijn LIEPs als onder andere </w:t>
      </w:r>
      <w:r w:rsidR="03D3271B" w:rsidRPr="1407EBC2">
        <w:rPr>
          <w:rFonts w:ascii="Times New Roman" w:eastAsia="Times New Roman" w:hAnsi="Times New Roman" w:cs="Times New Roman"/>
          <w:i/>
          <w:iCs/>
          <w:color w:val="000000" w:themeColor="text1"/>
          <w:sz w:val="24"/>
          <w:szCs w:val="24"/>
          <w:lang w:val="en-US"/>
        </w:rPr>
        <w:t xml:space="preserve">sheltered-English, mainstream/inclusion-English, maintenance </w:t>
      </w:r>
      <w:r w:rsidR="03D3271B" w:rsidRPr="7CDB7BFB">
        <w:rPr>
          <w:rFonts w:ascii="Times New Roman" w:eastAsia="Times New Roman" w:hAnsi="Times New Roman" w:cs="Times New Roman"/>
          <w:color w:val="000000" w:themeColor="text1"/>
          <w:sz w:val="24"/>
          <w:szCs w:val="24"/>
          <w:lang w:val="en-US"/>
        </w:rPr>
        <w:t xml:space="preserve">en/of </w:t>
      </w:r>
      <w:r w:rsidR="03D3271B" w:rsidRPr="1407EBC2">
        <w:rPr>
          <w:rFonts w:ascii="Times New Roman" w:eastAsia="Times New Roman" w:hAnsi="Times New Roman" w:cs="Times New Roman"/>
          <w:i/>
          <w:iCs/>
          <w:color w:val="000000" w:themeColor="text1"/>
          <w:sz w:val="24"/>
          <w:szCs w:val="24"/>
          <w:lang w:val="en-US"/>
        </w:rPr>
        <w:t xml:space="preserve">developmental bilingual eduction </w:t>
      </w:r>
      <w:r w:rsidR="03D3271B" w:rsidRPr="7CDB7BFB">
        <w:rPr>
          <w:rFonts w:ascii="Times New Roman" w:eastAsia="Times New Roman" w:hAnsi="Times New Roman" w:cs="Times New Roman"/>
          <w:color w:val="000000" w:themeColor="text1"/>
          <w:sz w:val="24"/>
          <w:szCs w:val="24"/>
          <w:lang w:val="en-US"/>
        </w:rPr>
        <w:t xml:space="preserve">en </w:t>
      </w:r>
      <w:r w:rsidR="03D3271B" w:rsidRPr="1407EBC2">
        <w:rPr>
          <w:rFonts w:ascii="Times New Roman" w:eastAsia="Times New Roman" w:hAnsi="Times New Roman" w:cs="Times New Roman"/>
          <w:i/>
          <w:iCs/>
          <w:color w:val="000000" w:themeColor="text1"/>
          <w:sz w:val="24"/>
          <w:szCs w:val="24"/>
          <w:lang w:val="en-US"/>
        </w:rPr>
        <w:t xml:space="preserve">dual language </w:t>
      </w:r>
      <w:r w:rsidR="03D3271B" w:rsidRPr="7CDB7BFB">
        <w:rPr>
          <w:rFonts w:ascii="Times New Roman" w:eastAsia="Times New Roman" w:hAnsi="Times New Roman" w:cs="Times New Roman"/>
          <w:color w:val="000000" w:themeColor="text1"/>
          <w:sz w:val="24"/>
          <w:szCs w:val="24"/>
          <w:lang w:val="en-US"/>
        </w:rPr>
        <w:t xml:space="preserve">(U.S. Department of Education, 2019). </w:t>
      </w:r>
      <w:r w:rsidR="03D3271B" w:rsidRPr="7CDB7BFB">
        <w:rPr>
          <w:rFonts w:ascii="Times New Roman" w:eastAsia="Times New Roman" w:hAnsi="Times New Roman" w:cs="Times New Roman"/>
          <w:color w:val="000000" w:themeColor="text1"/>
          <w:sz w:val="24"/>
          <w:szCs w:val="24"/>
        </w:rPr>
        <w:t>Florida heeft in totaal meer dan 100 tweetalige onderwijsprogramma’s in twaalf districten (Bilingual Education in Florida, z.d.).</w:t>
      </w:r>
      <w:r w:rsidR="00E917F6">
        <w:rPr>
          <w:rFonts w:ascii="Times New Roman" w:eastAsia="Times New Roman" w:hAnsi="Times New Roman" w:cs="Times New Roman"/>
          <w:color w:val="000000" w:themeColor="text1"/>
          <w:sz w:val="24"/>
          <w:szCs w:val="24"/>
        </w:rPr>
        <w:br/>
        <w:t xml:space="preserve"> </w:t>
      </w:r>
      <w:r w:rsidR="00E917F6">
        <w:rPr>
          <w:rFonts w:ascii="Times New Roman" w:eastAsia="Times New Roman" w:hAnsi="Times New Roman" w:cs="Times New Roman"/>
          <w:color w:val="000000" w:themeColor="text1"/>
          <w:sz w:val="24"/>
          <w:szCs w:val="24"/>
        </w:rPr>
        <w:tab/>
      </w:r>
      <w:r w:rsidR="2B125AA5" w:rsidRPr="2B2F61DE">
        <w:rPr>
          <w:rFonts w:ascii="Times New Roman" w:eastAsia="Times New Roman" w:hAnsi="Times New Roman" w:cs="Times New Roman"/>
          <w:color w:val="000000" w:themeColor="text1"/>
          <w:sz w:val="24"/>
          <w:szCs w:val="24"/>
        </w:rPr>
        <w:t xml:space="preserve">Scholen in de Verenigde Staten zijn verplicht om alle leerlingen te accepteren, ongeacht hun immigratiestatus of taalniveau. Dit kan voor uitdagingen zorgen, aangezien sommigen een goede academische achtergrond hebben, terwijl andere slechts enkele woorden Engels kennen. Er wordt niet altijd even goed omgegaan met deze verschillen en sommige aanpakken zijn bekritiseerd en hebben soms zelfs tot rechtszaken geleid. Dit geldt bijvoorbeeld voor het </w:t>
      </w:r>
      <w:r w:rsidR="2B125AA5" w:rsidRPr="2B2F61DE">
        <w:rPr>
          <w:rFonts w:ascii="Times New Roman" w:eastAsia="Times New Roman" w:hAnsi="Times New Roman" w:cs="Times New Roman"/>
          <w:i/>
          <w:iCs/>
          <w:color w:val="000000" w:themeColor="text1"/>
          <w:sz w:val="24"/>
          <w:szCs w:val="24"/>
        </w:rPr>
        <w:t xml:space="preserve">Collier County School District </w:t>
      </w:r>
      <w:r w:rsidR="2B125AA5" w:rsidRPr="2B2F61DE">
        <w:rPr>
          <w:rFonts w:ascii="Times New Roman" w:eastAsia="Times New Roman" w:hAnsi="Times New Roman" w:cs="Times New Roman"/>
          <w:color w:val="000000" w:themeColor="text1"/>
          <w:sz w:val="24"/>
          <w:szCs w:val="24"/>
        </w:rPr>
        <w:t xml:space="preserve">in Florida, omdat immigrantentieners werd verboden om naar de middelbare school te gaan en ze in plaats daarvan naar volwassenen onderwijsprogramma’s werden gestuurd. Ook in een ander district, Miami-Dade, zijn honderden tieners terechtgekomen in volwassenprogramma’s. Ze krijgen daar vaak onderwijs in het Spaans en kunnen daar alleen een equivalent van een middelbareschooldiploma behalen. Volgens Miami-Dade is dit een goede manier om tieners die niet zouden slagen met de reguliere testen alsnog te kunnen laten slagen. Er is echter kritiek op omdat het de leerlingen segregeert van hun leeftijdsgenoten. Daarnaast krijgen de leerlingen vaak niet eens de kans om naar een reguliere middelbare school te gaan, omdat ze </w:t>
      </w:r>
      <w:r w:rsidR="2B125AA5" w:rsidRPr="2B2F61DE">
        <w:rPr>
          <w:rFonts w:ascii="Times New Roman" w:eastAsia="Times New Roman" w:hAnsi="Times New Roman" w:cs="Times New Roman"/>
          <w:color w:val="000000" w:themeColor="text1"/>
          <w:sz w:val="24"/>
          <w:szCs w:val="24"/>
        </w:rPr>
        <w:lastRenderedPageBreak/>
        <w:t xml:space="preserve">in de richting van het volwassenonderwijsprogramma worden geduwd (Miami Herald, 2018). </w:t>
      </w:r>
      <w:r w:rsidR="00E917F6">
        <w:rPr>
          <w:rFonts w:ascii="Times New Roman" w:eastAsia="Times New Roman" w:hAnsi="Times New Roman" w:cs="Times New Roman"/>
          <w:color w:val="000000" w:themeColor="text1"/>
          <w:sz w:val="24"/>
          <w:szCs w:val="24"/>
        </w:rPr>
        <w:br/>
        <w:t xml:space="preserve"> </w:t>
      </w:r>
      <w:r w:rsidR="00E917F6">
        <w:rPr>
          <w:rFonts w:ascii="Times New Roman" w:eastAsia="Times New Roman" w:hAnsi="Times New Roman" w:cs="Times New Roman"/>
          <w:color w:val="000000" w:themeColor="text1"/>
          <w:sz w:val="24"/>
          <w:szCs w:val="24"/>
        </w:rPr>
        <w:tab/>
      </w:r>
      <w:r w:rsidR="03D3271B" w:rsidRPr="1407EBC2">
        <w:rPr>
          <w:rFonts w:ascii="Times New Roman" w:eastAsia="Times New Roman" w:hAnsi="Times New Roman" w:cs="Times New Roman"/>
          <w:color w:val="000000" w:themeColor="text1"/>
          <w:sz w:val="24"/>
          <w:szCs w:val="24"/>
        </w:rPr>
        <w:t xml:space="preserve">Op de school Miami Jackson in het zuiden van Florida </w:t>
      </w:r>
      <w:r w:rsidR="7A21A500" w:rsidRPr="1407EBC2">
        <w:rPr>
          <w:rFonts w:ascii="Times New Roman" w:eastAsia="Times New Roman" w:hAnsi="Times New Roman" w:cs="Times New Roman"/>
          <w:color w:val="000000" w:themeColor="text1"/>
          <w:sz w:val="24"/>
          <w:szCs w:val="24"/>
        </w:rPr>
        <w:t xml:space="preserve">maken </w:t>
      </w:r>
      <w:r w:rsidR="03D3271B" w:rsidRPr="1407EBC2">
        <w:rPr>
          <w:rFonts w:ascii="Times New Roman" w:eastAsia="Times New Roman" w:hAnsi="Times New Roman" w:cs="Times New Roman"/>
          <w:color w:val="000000" w:themeColor="text1"/>
          <w:sz w:val="24"/>
          <w:szCs w:val="24"/>
        </w:rPr>
        <w:t>leerlingen eerst een Engels</w:t>
      </w:r>
      <w:r w:rsidR="5C02E33D" w:rsidRPr="1407EBC2">
        <w:rPr>
          <w:rFonts w:ascii="Times New Roman" w:eastAsia="Times New Roman" w:hAnsi="Times New Roman" w:cs="Times New Roman"/>
          <w:color w:val="000000" w:themeColor="text1"/>
          <w:sz w:val="24"/>
          <w:szCs w:val="24"/>
        </w:rPr>
        <w:t>e</w:t>
      </w:r>
      <w:r w:rsidR="03D3271B" w:rsidRPr="1407EBC2">
        <w:rPr>
          <w:rFonts w:ascii="Times New Roman" w:eastAsia="Times New Roman" w:hAnsi="Times New Roman" w:cs="Times New Roman"/>
          <w:color w:val="000000" w:themeColor="text1"/>
          <w:sz w:val="24"/>
          <w:szCs w:val="24"/>
        </w:rPr>
        <w:t xml:space="preserve"> taalvaardigheid</w:t>
      </w:r>
      <w:r w:rsidR="1F2C468D" w:rsidRPr="1407EBC2">
        <w:rPr>
          <w:rFonts w:ascii="Times New Roman" w:eastAsia="Times New Roman" w:hAnsi="Times New Roman" w:cs="Times New Roman"/>
          <w:color w:val="000000" w:themeColor="text1"/>
          <w:sz w:val="24"/>
          <w:szCs w:val="24"/>
        </w:rPr>
        <w:t>s</w:t>
      </w:r>
      <w:r w:rsidR="03D3271B" w:rsidRPr="1407EBC2">
        <w:rPr>
          <w:rFonts w:ascii="Times New Roman" w:eastAsia="Times New Roman" w:hAnsi="Times New Roman" w:cs="Times New Roman"/>
          <w:color w:val="000000" w:themeColor="text1"/>
          <w:sz w:val="24"/>
          <w:szCs w:val="24"/>
        </w:rPr>
        <w:t xml:space="preserve">test. Als daaruit blijkt dat ze in aanmerking komen voor “English to Speakers of Other Languages” (ESOL), dan krijgen ze naast de normale curriculumlessen ook ontwikkelings- en Engelse lessen. In januari </w:t>
      </w:r>
      <w:r w:rsidR="74664242" w:rsidRPr="1407EBC2">
        <w:rPr>
          <w:rFonts w:ascii="Times New Roman" w:eastAsia="Times New Roman" w:hAnsi="Times New Roman" w:cs="Times New Roman"/>
          <w:color w:val="000000" w:themeColor="text1"/>
          <w:sz w:val="24"/>
          <w:szCs w:val="24"/>
        </w:rPr>
        <w:t>maken</w:t>
      </w:r>
      <w:r w:rsidR="03D3271B" w:rsidRPr="1407EBC2">
        <w:rPr>
          <w:rFonts w:ascii="Times New Roman" w:eastAsia="Times New Roman" w:hAnsi="Times New Roman" w:cs="Times New Roman"/>
          <w:color w:val="000000" w:themeColor="text1"/>
          <w:sz w:val="24"/>
          <w:szCs w:val="24"/>
        </w:rPr>
        <w:t xml:space="preserve"> ze </w:t>
      </w:r>
      <w:r w:rsidR="696DDB5F" w:rsidRPr="1407EBC2">
        <w:rPr>
          <w:rFonts w:ascii="Times New Roman" w:eastAsia="Times New Roman" w:hAnsi="Times New Roman" w:cs="Times New Roman"/>
          <w:color w:val="000000" w:themeColor="text1"/>
          <w:sz w:val="24"/>
          <w:szCs w:val="24"/>
        </w:rPr>
        <w:t>vervolgens</w:t>
      </w:r>
      <w:r w:rsidR="000B3C43">
        <w:rPr>
          <w:rFonts w:ascii="Times New Roman" w:eastAsia="Times New Roman" w:hAnsi="Times New Roman" w:cs="Times New Roman"/>
          <w:color w:val="000000" w:themeColor="text1"/>
          <w:sz w:val="24"/>
          <w:szCs w:val="24"/>
        </w:rPr>
        <w:t xml:space="preserve"> </w:t>
      </w:r>
      <w:r w:rsidR="03D3271B" w:rsidRPr="1407EBC2">
        <w:rPr>
          <w:rFonts w:ascii="Times New Roman" w:eastAsia="Times New Roman" w:hAnsi="Times New Roman" w:cs="Times New Roman"/>
          <w:color w:val="000000" w:themeColor="text1"/>
          <w:sz w:val="24"/>
          <w:szCs w:val="24"/>
        </w:rPr>
        <w:t>weer een toets om de eventuele vooruitgang te zien. Als de resultaten voldoende zijn, dan stappen de leerlingen uit het ESOL</w:t>
      </w:r>
      <w:r w:rsidR="2CA85564" w:rsidRPr="1407EBC2">
        <w:rPr>
          <w:rFonts w:ascii="Times New Roman" w:eastAsia="Times New Roman" w:hAnsi="Times New Roman" w:cs="Times New Roman"/>
          <w:color w:val="000000" w:themeColor="text1"/>
          <w:sz w:val="24"/>
          <w:szCs w:val="24"/>
        </w:rPr>
        <w:t>-</w:t>
      </w:r>
      <w:r w:rsidR="03D3271B" w:rsidRPr="1407EBC2">
        <w:rPr>
          <w:rFonts w:ascii="Times New Roman" w:eastAsia="Times New Roman" w:hAnsi="Times New Roman" w:cs="Times New Roman"/>
          <w:color w:val="000000" w:themeColor="text1"/>
          <w:sz w:val="24"/>
          <w:szCs w:val="24"/>
        </w:rPr>
        <w:t xml:space="preserve">programma en doen ze volledig mee met de </w:t>
      </w:r>
      <w:r w:rsidR="34FE2EC2" w:rsidRPr="1407EBC2">
        <w:rPr>
          <w:rFonts w:ascii="Times New Roman" w:eastAsia="Times New Roman" w:hAnsi="Times New Roman" w:cs="Times New Roman"/>
          <w:color w:val="000000" w:themeColor="text1"/>
          <w:sz w:val="24"/>
          <w:szCs w:val="24"/>
        </w:rPr>
        <w:t xml:space="preserve">reguliere </w:t>
      </w:r>
      <w:r w:rsidR="03D3271B" w:rsidRPr="1407EBC2">
        <w:rPr>
          <w:rFonts w:ascii="Times New Roman" w:eastAsia="Times New Roman" w:hAnsi="Times New Roman" w:cs="Times New Roman"/>
          <w:color w:val="000000" w:themeColor="text1"/>
          <w:sz w:val="24"/>
          <w:szCs w:val="24"/>
        </w:rPr>
        <w:t>lessen. De ervaring leert echter dat veel leerlingen de volledige vier jaar dat de middelbare school duurt in het ESOL</w:t>
      </w:r>
      <w:r w:rsidR="6154E04C" w:rsidRPr="1407EBC2">
        <w:rPr>
          <w:rFonts w:ascii="Times New Roman" w:eastAsia="Times New Roman" w:hAnsi="Times New Roman" w:cs="Times New Roman"/>
          <w:color w:val="000000" w:themeColor="text1"/>
          <w:sz w:val="24"/>
          <w:szCs w:val="24"/>
        </w:rPr>
        <w:t>-</w:t>
      </w:r>
      <w:r w:rsidR="03D3271B" w:rsidRPr="1407EBC2">
        <w:rPr>
          <w:rFonts w:ascii="Times New Roman" w:eastAsia="Times New Roman" w:hAnsi="Times New Roman" w:cs="Times New Roman"/>
          <w:color w:val="000000" w:themeColor="text1"/>
          <w:sz w:val="24"/>
          <w:szCs w:val="24"/>
        </w:rPr>
        <w:t>programma blijven (Mullarkey, 2019)</w:t>
      </w:r>
      <w:r w:rsidR="2EED57C3" w:rsidRPr="1407EBC2">
        <w:rPr>
          <w:rFonts w:ascii="Times New Roman" w:eastAsia="Times New Roman" w:hAnsi="Times New Roman" w:cs="Times New Roman"/>
          <w:color w:val="000000" w:themeColor="text1"/>
          <w:sz w:val="24"/>
          <w:szCs w:val="24"/>
        </w:rPr>
        <w:t xml:space="preserve"> wat te wijten is aan de kwaliteit van ESOL-leerkrachten</w:t>
      </w:r>
      <w:r w:rsidR="5F224DCC" w:rsidRPr="1407EBC2">
        <w:rPr>
          <w:rFonts w:ascii="Times New Roman" w:eastAsia="Times New Roman" w:hAnsi="Times New Roman" w:cs="Times New Roman"/>
          <w:color w:val="000000" w:themeColor="text1"/>
          <w:sz w:val="24"/>
          <w:szCs w:val="24"/>
        </w:rPr>
        <w:t xml:space="preserve"> (Baggeley, 2020, p-. 37-38).</w:t>
      </w:r>
      <w:r w:rsidR="00E917F6">
        <w:rPr>
          <w:rFonts w:ascii="Times New Roman" w:eastAsia="Times New Roman" w:hAnsi="Times New Roman" w:cs="Times New Roman"/>
          <w:color w:val="000000" w:themeColor="text1"/>
          <w:sz w:val="24"/>
          <w:szCs w:val="24"/>
        </w:rPr>
        <w:br/>
        <w:t xml:space="preserve"> </w:t>
      </w:r>
      <w:r w:rsidR="00E917F6">
        <w:rPr>
          <w:rFonts w:ascii="Times New Roman" w:eastAsia="Times New Roman" w:hAnsi="Times New Roman" w:cs="Times New Roman"/>
          <w:color w:val="000000" w:themeColor="text1"/>
          <w:sz w:val="24"/>
          <w:szCs w:val="24"/>
        </w:rPr>
        <w:tab/>
      </w:r>
      <w:r w:rsidR="711E03BC" w:rsidRPr="1407EBC2">
        <w:rPr>
          <w:rFonts w:ascii="Times New Roman" w:eastAsia="Times New Roman" w:hAnsi="Times New Roman" w:cs="Times New Roman"/>
          <w:sz w:val="24"/>
          <w:szCs w:val="24"/>
        </w:rPr>
        <w:t>Zolang een leerling in het ESOL-programma zit, kan deze geen onvoldoende krijgen als toetsen in het Engels gesteld zijn (zie o.a. Okaloosa School district, 2019, p. 21), als er een relatie is met vaardigheid in het Engels</w:t>
      </w:r>
      <w:r w:rsidR="711E03BC" w:rsidRPr="1407EBC2">
        <w:rPr>
          <w:rFonts w:ascii="Times New Roman" w:eastAsia="Times New Roman" w:hAnsi="Times New Roman" w:cs="Times New Roman"/>
          <w:color w:val="000000" w:themeColor="text1"/>
          <w:sz w:val="24"/>
          <w:szCs w:val="24"/>
        </w:rPr>
        <w:t>.</w:t>
      </w:r>
    </w:p>
    <w:p w14:paraId="4A8BEA74" w14:textId="7F08830B" w:rsidR="69DFCCA6" w:rsidRPr="00954368" w:rsidRDefault="44FC9963" w:rsidP="00E917F6">
      <w:pPr>
        <w:spacing w:line="276" w:lineRule="auto"/>
        <w:rPr>
          <w:rFonts w:ascii="Times New Roman" w:eastAsia="Times New Roman" w:hAnsi="Times New Roman" w:cs="Times New Roman"/>
          <w:color w:val="000000" w:themeColor="text1"/>
          <w:sz w:val="24"/>
          <w:szCs w:val="24"/>
        </w:rPr>
      </w:pPr>
      <w:bookmarkStart w:id="22" w:name="_Toc75791633"/>
      <w:r w:rsidRPr="1407EBC2">
        <w:rPr>
          <w:rStyle w:val="Kop2Char"/>
          <w:rFonts w:ascii="Times New Roman" w:hAnsi="Times New Roman" w:cs="Times New Roman"/>
        </w:rPr>
        <w:t>4.</w:t>
      </w:r>
      <w:r w:rsidR="4BA0D2B7" w:rsidRPr="1407EBC2">
        <w:rPr>
          <w:rStyle w:val="Kop2Char"/>
          <w:rFonts w:ascii="Times New Roman" w:hAnsi="Times New Roman" w:cs="Times New Roman"/>
        </w:rPr>
        <w:t xml:space="preserve">2.2 </w:t>
      </w:r>
      <w:r w:rsidR="63F2ACF3" w:rsidRPr="1407EBC2">
        <w:rPr>
          <w:rStyle w:val="Kop2Char"/>
          <w:rFonts w:ascii="Times New Roman" w:hAnsi="Times New Roman" w:cs="Times New Roman"/>
        </w:rPr>
        <w:t>Wat is de rol van de moedertaal in het onderwijs aan nieuwkomerskinderen?</w:t>
      </w:r>
      <w:bookmarkEnd w:id="22"/>
      <w:r w:rsidR="008D6BAA">
        <w:br/>
      </w:r>
      <w:r w:rsidR="3CE68CC2" w:rsidRPr="1407EBC2">
        <w:rPr>
          <w:rFonts w:ascii="Times New Roman" w:eastAsia="Times New Roman" w:hAnsi="Times New Roman" w:cs="Times New Roman"/>
          <w:color w:val="000000" w:themeColor="text1"/>
          <w:sz w:val="24"/>
          <w:szCs w:val="24"/>
        </w:rPr>
        <w:t>Zoals al</w:t>
      </w:r>
      <w:r w:rsidR="2148F7CB" w:rsidRPr="1407EBC2">
        <w:rPr>
          <w:rFonts w:ascii="Times New Roman" w:eastAsia="Times New Roman" w:hAnsi="Times New Roman" w:cs="Times New Roman"/>
          <w:color w:val="000000" w:themeColor="text1"/>
          <w:sz w:val="24"/>
          <w:szCs w:val="24"/>
        </w:rPr>
        <w:t xml:space="preserve"> </w:t>
      </w:r>
      <w:r w:rsidR="3CE68CC2" w:rsidRPr="1407EBC2">
        <w:rPr>
          <w:rFonts w:ascii="Times New Roman" w:eastAsia="Times New Roman" w:hAnsi="Times New Roman" w:cs="Times New Roman"/>
          <w:color w:val="000000" w:themeColor="text1"/>
          <w:sz w:val="24"/>
          <w:szCs w:val="24"/>
        </w:rPr>
        <w:t xml:space="preserve">is verteld </w:t>
      </w:r>
      <w:r w:rsidR="0DF59865" w:rsidRPr="1407EBC2">
        <w:rPr>
          <w:rFonts w:ascii="Times New Roman" w:eastAsia="Times New Roman" w:hAnsi="Times New Roman" w:cs="Times New Roman"/>
          <w:color w:val="000000" w:themeColor="text1"/>
          <w:sz w:val="24"/>
          <w:szCs w:val="24"/>
        </w:rPr>
        <w:t xml:space="preserve">in sectie 4.2.1 </w:t>
      </w:r>
      <w:r w:rsidR="3CE68CC2" w:rsidRPr="1407EBC2">
        <w:rPr>
          <w:rFonts w:ascii="Times New Roman" w:eastAsia="Times New Roman" w:hAnsi="Times New Roman" w:cs="Times New Roman"/>
          <w:color w:val="000000" w:themeColor="text1"/>
          <w:sz w:val="24"/>
          <w:szCs w:val="24"/>
        </w:rPr>
        <w:t xml:space="preserve">gaan veel leerlingen naar ‘normale’ scholen, waar ze verwacht worden om mee te doen in de les. In </w:t>
      </w:r>
      <w:r w:rsidR="7945BAEA" w:rsidRPr="1407EBC2">
        <w:rPr>
          <w:rFonts w:ascii="Times New Roman" w:eastAsia="Times New Roman" w:hAnsi="Times New Roman" w:cs="Times New Roman"/>
          <w:color w:val="000000" w:themeColor="text1"/>
          <w:sz w:val="24"/>
          <w:szCs w:val="24"/>
        </w:rPr>
        <w:t xml:space="preserve">Florida </w:t>
      </w:r>
      <w:r w:rsidR="3CE68CC2" w:rsidRPr="1407EBC2">
        <w:rPr>
          <w:rFonts w:ascii="Times New Roman" w:eastAsia="Times New Roman" w:hAnsi="Times New Roman" w:cs="Times New Roman"/>
          <w:color w:val="000000" w:themeColor="text1"/>
          <w:sz w:val="24"/>
          <w:szCs w:val="24"/>
        </w:rPr>
        <w:t>moeten lera</w:t>
      </w:r>
      <w:r w:rsidR="7FBEF6C0" w:rsidRPr="1407EBC2">
        <w:rPr>
          <w:rFonts w:ascii="Times New Roman" w:eastAsia="Times New Roman" w:hAnsi="Times New Roman" w:cs="Times New Roman"/>
          <w:color w:val="000000" w:themeColor="text1"/>
          <w:sz w:val="24"/>
          <w:szCs w:val="24"/>
        </w:rPr>
        <w:t xml:space="preserve">ren </w:t>
      </w:r>
      <w:r w:rsidR="1025E320" w:rsidRPr="1407EBC2">
        <w:rPr>
          <w:rFonts w:ascii="Times New Roman" w:eastAsia="Times New Roman" w:hAnsi="Times New Roman" w:cs="Times New Roman"/>
          <w:color w:val="000000" w:themeColor="text1"/>
          <w:sz w:val="24"/>
          <w:szCs w:val="24"/>
        </w:rPr>
        <w:t xml:space="preserve">een </w:t>
      </w:r>
      <w:r w:rsidR="3CE68CC2" w:rsidRPr="1407EBC2">
        <w:rPr>
          <w:rFonts w:ascii="Times New Roman" w:eastAsia="Times New Roman" w:hAnsi="Times New Roman" w:cs="Times New Roman"/>
          <w:color w:val="000000" w:themeColor="text1"/>
          <w:sz w:val="24"/>
          <w:szCs w:val="24"/>
        </w:rPr>
        <w:t>verplichte</w:t>
      </w:r>
      <w:r w:rsidR="29C2ACA7" w:rsidRPr="1407EBC2">
        <w:rPr>
          <w:rFonts w:ascii="Times New Roman" w:eastAsia="Times New Roman" w:hAnsi="Times New Roman" w:cs="Times New Roman"/>
          <w:color w:val="000000" w:themeColor="text1"/>
          <w:sz w:val="24"/>
          <w:szCs w:val="24"/>
        </w:rPr>
        <w:t xml:space="preserve"> </w:t>
      </w:r>
      <w:r w:rsidR="3CE68CC2" w:rsidRPr="1407EBC2">
        <w:rPr>
          <w:rFonts w:ascii="Times New Roman" w:eastAsia="Times New Roman" w:hAnsi="Times New Roman" w:cs="Times New Roman"/>
          <w:color w:val="000000" w:themeColor="text1"/>
          <w:sz w:val="24"/>
          <w:szCs w:val="24"/>
        </w:rPr>
        <w:t>ESOL</w:t>
      </w:r>
      <w:r w:rsidR="1EA6286B" w:rsidRPr="1407EBC2">
        <w:rPr>
          <w:rFonts w:ascii="Times New Roman" w:eastAsia="Times New Roman" w:hAnsi="Times New Roman" w:cs="Times New Roman"/>
          <w:color w:val="000000" w:themeColor="text1"/>
          <w:sz w:val="24"/>
          <w:szCs w:val="24"/>
        </w:rPr>
        <w:t>-</w:t>
      </w:r>
      <w:r w:rsidR="3CE68CC2" w:rsidRPr="1407EBC2">
        <w:rPr>
          <w:rFonts w:ascii="Times New Roman" w:eastAsia="Times New Roman" w:hAnsi="Times New Roman" w:cs="Times New Roman"/>
          <w:color w:val="000000" w:themeColor="text1"/>
          <w:sz w:val="24"/>
          <w:szCs w:val="24"/>
        </w:rPr>
        <w:t xml:space="preserve">training voltooien als ze minimaal </w:t>
      </w:r>
      <w:r w:rsidR="4E90A922" w:rsidRPr="1407EBC2">
        <w:rPr>
          <w:rFonts w:ascii="Times New Roman" w:eastAsia="Times New Roman" w:hAnsi="Times New Roman" w:cs="Times New Roman"/>
          <w:color w:val="000000" w:themeColor="text1"/>
          <w:sz w:val="24"/>
          <w:szCs w:val="24"/>
        </w:rPr>
        <w:t>één</w:t>
      </w:r>
      <w:r w:rsidR="3CE68CC2" w:rsidRPr="1407EBC2">
        <w:rPr>
          <w:rFonts w:ascii="Times New Roman" w:eastAsia="Times New Roman" w:hAnsi="Times New Roman" w:cs="Times New Roman"/>
          <w:color w:val="000000" w:themeColor="text1"/>
          <w:sz w:val="24"/>
          <w:szCs w:val="24"/>
        </w:rPr>
        <w:t xml:space="preserve"> </w:t>
      </w:r>
      <w:r w:rsidR="4DE1A5CB" w:rsidRPr="1407EBC2">
        <w:rPr>
          <w:rFonts w:ascii="Times New Roman" w:eastAsia="Times New Roman" w:hAnsi="Times New Roman" w:cs="Times New Roman"/>
          <w:color w:val="000000" w:themeColor="text1"/>
          <w:sz w:val="24"/>
          <w:szCs w:val="24"/>
        </w:rPr>
        <w:t xml:space="preserve">English Language Learner (ELL) </w:t>
      </w:r>
      <w:r w:rsidR="3CE68CC2" w:rsidRPr="1407EBC2">
        <w:rPr>
          <w:rFonts w:ascii="Times New Roman" w:eastAsia="Times New Roman" w:hAnsi="Times New Roman" w:cs="Times New Roman"/>
          <w:color w:val="000000" w:themeColor="text1"/>
          <w:sz w:val="24"/>
          <w:szCs w:val="24"/>
        </w:rPr>
        <w:t>leerling in de les hebben (Mullarkey, 2019). Over de rol van de moedertaal in deze scholen is niet veel informatie te vinden.</w:t>
      </w:r>
      <w:r w:rsidR="00E917F6">
        <w:rPr>
          <w:rFonts w:ascii="Times New Roman" w:eastAsia="Times New Roman" w:hAnsi="Times New Roman" w:cs="Times New Roman"/>
          <w:color w:val="000000" w:themeColor="text1"/>
          <w:sz w:val="24"/>
          <w:szCs w:val="24"/>
        </w:rPr>
        <w:br/>
        <w:t xml:space="preserve"> </w:t>
      </w:r>
      <w:r w:rsidR="00E917F6">
        <w:rPr>
          <w:rFonts w:ascii="Times New Roman" w:eastAsia="Times New Roman" w:hAnsi="Times New Roman" w:cs="Times New Roman"/>
          <w:color w:val="000000" w:themeColor="text1"/>
          <w:sz w:val="24"/>
          <w:szCs w:val="24"/>
        </w:rPr>
        <w:tab/>
      </w:r>
      <w:r w:rsidR="3CE68CC2" w:rsidRPr="00954368">
        <w:rPr>
          <w:rFonts w:ascii="Times New Roman" w:eastAsia="Times New Roman" w:hAnsi="Times New Roman" w:cs="Times New Roman"/>
          <w:color w:val="000000" w:themeColor="text1"/>
          <w:sz w:val="24"/>
          <w:szCs w:val="24"/>
        </w:rPr>
        <w:t xml:space="preserve">Verder is er ook tweetalig onderwijs. In de ongeveer 100 tweetalige programma’s die het Engels en Spaans gebruiken </w:t>
      </w:r>
      <w:r w:rsidR="50EABEE5" w:rsidRPr="00954368">
        <w:rPr>
          <w:rFonts w:ascii="Times New Roman" w:eastAsia="Times New Roman" w:hAnsi="Times New Roman" w:cs="Times New Roman"/>
          <w:color w:val="000000" w:themeColor="text1"/>
          <w:sz w:val="24"/>
          <w:szCs w:val="24"/>
        </w:rPr>
        <w:t xml:space="preserve">bestaat onderling </w:t>
      </w:r>
      <w:r w:rsidR="3CE68CC2" w:rsidRPr="00954368">
        <w:rPr>
          <w:rFonts w:ascii="Times New Roman" w:eastAsia="Times New Roman" w:hAnsi="Times New Roman" w:cs="Times New Roman"/>
          <w:color w:val="000000" w:themeColor="text1"/>
          <w:sz w:val="24"/>
          <w:szCs w:val="24"/>
        </w:rPr>
        <w:t xml:space="preserve">veel verschil in de rol van de moedertaal. In sommige programma’s worden leerlingen uit de reguliere les gehaald om Engels te leren, in andere programma’s wordt er begonnen met onderwijs in de moedertaal, waarna leerlingen uiteindelijk over gaan </w:t>
      </w:r>
      <w:r w:rsidR="000B3C43">
        <w:rPr>
          <w:rFonts w:ascii="Times New Roman" w:eastAsia="Times New Roman" w:hAnsi="Times New Roman" w:cs="Times New Roman"/>
          <w:color w:val="000000" w:themeColor="text1"/>
          <w:sz w:val="24"/>
          <w:szCs w:val="24"/>
        </w:rPr>
        <w:t>op</w:t>
      </w:r>
      <w:r w:rsidR="000B3C43" w:rsidRPr="00954368">
        <w:rPr>
          <w:rFonts w:ascii="Times New Roman" w:eastAsia="Times New Roman" w:hAnsi="Times New Roman" w:cs="Times New Roman"/>
          <w:color w:val="000000" w:themeColor="text1"/>
          <w:sz w:val="24"/>
          <w:szCs w:val="24"/>
        </w:rPr>
        <w:t xml:space="preserve"> </w:t>
      </w:r>
      <w:r w:rsidR="3CE68CC2" w:rsidRPr="00954368">
        <w:rPr>
          <w:rFonts w:ascii="Times New Roman" w:eastAsia="Times New Roman" w:hAnsi="Times New Roman" w:cs="Times New Roman"/>
          <w:color w:val="000000" w:themeColor="text1"/>
          <w:sz w:val="24"/>
          <w:szCs w:val="24"/>
        </w:rPr>
        <w:t>het Engels. Een voorbeeld van een tweetalige school is de Coral Way Elementary School, wat de eerste tweetalige school in Florida was</w:t>
      </w:r>
      <w:r w:rsidR="6699E787" w:rsidRPr="00954368">
        <w:rPr>
          <w:rFonts w:ascii="Times New Roman" w:eastAsia="Times New Roman" w:hAnsi="Times New Roman" w:cs="Times New Roman"/>
          <w:color w:val="000000" w:themeColor="text1"/>
          <w:sz w:val="24"/>
          <w:szCs w:val="24"/>
        </w:rPr>
        <w:t xml:space="preserve"> voor leerlingen met de Spaanse taal als thuistaal</w:t>
      </w:r>
      <w:r w:rsidR="3CE68CC2" w:rsidRPr="00954368">
        <w:rPr>
          <w:rFonts w:ascii="Times New Roman" w:eastAsia="Times New Roman" w:hAnsi="Times New Roman" w:cs="Times New Roman"/>
          <w:color w:val="000000" w:themeColor="text1"/>
          <w:sz w:val="24"/>
          <w:szCs w:val="24"/>
        </w:rPr>
        <w:t xml:space="preserve">. Het programma begon met 350 </w:t>
      </w:r>
      <w:r w:rsidR="51D0ED77" w:rsidRPr="00954368">
        <w:rPr>
          <w:rFonts w:ascii="Times New Roman" w:eastAsia="Times New Roman" w:hAnsi="Times New Roman" w:cs="Times New Roman"/>
          <w:color w:val="000000" w:themeColor="text1"/>
          <w:sz w:val="24"/>
          <w:szCs w:val="24"/>
        </w:rPr>
        <w:t>leerlingen</w:t>
      </w:r>
      <w:r w:rsidR="3CE68CC2" w:rsidRPr="00954368">
        <w:rPr>
          <w:rFonts w:ascii="Times New Roman" w:eastAsia="Times New Roman" w:hAnsi="Times New Roman" w:cs="Times New Roman"/>
          <w:color w:val="000000" w:themeColor="text1"/>
          <w:sz w:val="24"/>
          <w:szCs w:val="24"/>
        </w:rPr>
        <w:t xml:space="preserve"> van gr</w:t>
      </w:r>
      <w:r w:rsidR="018B9579" w:rsidRPr="00954368">
        <w:rPr>
          <w:rFonts w:ascii="Times New Roman" w:eastAsia="Times New Roman" w:hAnsi="Times New Roman" w:cs="Times New Roman"/>
          <w:color w:val="000000" w:themeColor="text1"/>
          <w:sz w:val="24"/>
          <w:szCs w:val="24"/>
        </w:rPr>
        <w:t>oep</w:t>
      </w:r>
      <w:r w:rsidR="3CE68CC2" w:rsidRPr="00954368">
        <w:rPr>
          <w:rFonts w:ascii="Times New Roman" w:eastAsia="Times New Roman" w:hAnsi="Times New Roman" w:cs="Times New Roman"/>
          <w:color w:val="000000" w:themeColor="text1"/>
          <w:sz w:val="24"/>
          <w:szCs w:val="24"/>
        </w:rPr>
        <w:t xml:space="preserve"> 1 tot gr</w:t>
      </w:r>
      <w:r w:rsidR="100AA2B8" w:rsidRPr="00954368">
        <w:rPr>
          <w:rFonts w:ascii="Times New Roman" w:eastAsia="Times New Roman" w:hAnsi="Times New Roman" w:cs="Times New Roman"/>
          <w:color w:val="000000" w:themeColor="text1"/>
          <w:sz w:val="24"/>
          <w:szCs w:val="24"/>
        </w:rPr>
        <w:t xml:space="preserve">oep </w:t>
      </w:r>
      <w:r w:rsidR="3CE68CC2" w:rsidRPr="00954368">
        <w:rPr>
          <w:rFonts w:ascii="Times New Roman" w:eastAsia="Times New Roman" w:hAnsi="Times New Roman" w:cs="Times New Roman"/>
          <w:color w:val="000000" w:themeColor="text1"/>
          <w:sz w:val="24"/>
          <w:szCs w:val="24"/>
        </w:rPr>
        <w:t>3</w:t>
      </w:r>
      <w:r w:rsidR="4744CCB5" w:rsidRPr="00954368">
        <w:rPr>
          <w:rFonts w:ascii="Times New Roman" w:eastAsia="Times New Roman" w:hAnsi="Times New Roman" w:cs="Times New Roman"/>
          <w:color w:val="000000" w:themeColor="text1"/>
          <w:sz w:val="24"/>
          <w:szCs w:val="24"/>
        </w:rPr>
        <w:t xml:space="preserve">. </w:t>
      </w:r>
      <w:r w:rsidR="3CE68CC2" w:rsidRPr="00954368">
        <w:rPr>
          <w:rFonts w:ascii="Times New Roman" w:eastAsia="Times New Roman" w:hAnsi="Times New Roman" w:cs="Times New Roman"/>
          <w:color w:val="000000" w:themeColor="text1"/>
          <w:sz w:val="24"/>
          <w:szCs w:val="24"/>
        </w:rPr>
        <w:t>De lessen waren voor 50% in het Spaans (in de ochtend) en voor 50% in het Engels (in de middag). De resultaten lieten zien dat studenten goede schoolresultaten haalden in beide talen, zonder dat hun moedertaalverwerving beperkt werd (Mackinney, 2016).</w:t>
      </w:r>
    </w:p>
    <w:p w14:paraId="22557552" w14:textId="6E57FD33" w:rsidR="00C9379F" w:rsidRPr="00954368" w:rsidRDefault="44FC9963" w:rsidP="00E917F6">
      <w:pPr>
        <w:spacing w:line="276" w:lineRule="auto"/>
        <w:rPr>
          <w:rFonts w:ascii="Times New Roman" w:eastAsia="Times New Roman" w:hAnsi="Times New Roman" w:cs="Times New Roman"/>
          <w:color w:val="000000" w:themeColor="text1"/>
          <w:sz w:val="24"/>
          <w:szCs w:val="24"/>
        </w:rPr>
      </w:pPr>
      <w:bookmarkStart w:id="23" w:name="_Toc75791634"/>
      <w:r w:rsidRPr="1407EBC2">
        <w:rPr>
          <w:rStyle w:val="Kop2Char"/>
          <w:rFonts w:ascii="Times New Roman" w:hAnsi="Times New Roman" w:cs="Times New Roman"/>
        </w:rPr>
        <w:t>4.</w:t>
      </w:r>
      <w:r w:rsidR="6BFBADE3" w:rsidRPr="1407EBC2">
        <w:rPr>
          <w:rStyle w:val="Kop2Char"/>
          <w:rFonts w:ascii="Times New Roman" w:hAnsi="Times New Roman" w:cs="Times New Roman"/>
        </w:rPr>
        <w:t xml:space="preserve">2.3 </w:t>
      </w:r>
      <w:r w:rsidR="7B84DFA1" w:rsidRPr="1407EBC2">
        <w:rPr>
          <w:rStyle w:val="Kop2Char"/>
          <w:rFonts w:ascii="Times New Roman" w:hAnsi="Times New Roman" w:cs="Times New Roman"/>
        </w:rPr>
        <w:t>Hoe wordt door scholen omgegaan met getraumatiseerde kinderen?</w:t>
      </w:r>
      <w:bookmarkEnd w:id="23"/>
      <w:r w:rsidR="7B84DFA1" w:rsidRPr="1407EBC2">
        <w:rPr>
          <w:rFonts w:ascii="Times New Roman" w:eastAsia="Times New Roman" w:hAnsi="Times New Roman" w:cs="Times New Roman"/>
          <w:color w:val="4472C4" w:themeColor="accent1"/>
          <w:sz w:val="26"/>
          <w:szCs w:val="26"/>
        </w:rPr>
        <w:t xml:space="preserve"> </w:t>
      </w:r>
      <w:r w:rsidR="008D6BAA">
        <w:br/>
      </w:r>
      <w:r w:rsidR="7B84DFA1" w:rsidRPr="1407EBC2">
        <w:rPr>
          <w:rFonts w:ascii="Times New Roman" w:eastAsia="Times New Roman" w:hAnsi="Times New Roman" w:cs="Times New Roman"/>
          <w:color w:val="000000" w:themeColor="text1"/>
          <w:sz w:val="24"/>
          <w:szCs w:val="24"/>
        </w:rPr>
        <w:t xml:space="preserve">Sinds 2014 is er een toename </w:t>
      </w:r>
      <w:r w:rsidR="00856187">
        <w:rPr>
          <w:rFonts w:ascii="Times New Roman" w:eastAsia="Times New Roman" w:hAnsi="Times New Roman" w:cs="Times New Roman"/>
          <w:color w:val="000000" w:themeColor="text1"/>
          <w:sz w:val="24"/>
          <w:szCs w:val="24"/>
        </w:rPr>
        <w:t>van het aantal</w:t>
      </w:r>
      <w:r w:rsidR="00856187" w:rsidRPr="1407EBC2">
        <w:rPr>
          <w:rFonts w:ascii="Times New Roman" w:eastAsia="Times New Roman" w:hAnsi="Times New Roman" w:cs="Times New Roman"/>
          <w:color w:val="000000" w:themeColor="text1"/>
          <w:sz w:val="24"/>
          <w:szCs w:val="24"/>
        </w:rPr>
        <w:t xml:space="preserve"> </w:t>
      </w:r>
      <w:r w:rsidR="7B84DFA1" w:rsidRPr="1407EBC2">
        <w:rPr>
          <w:rFonts w:ascii="Times New Roman" w:eastAsia="Times New Roman" w:hAnsi="Times New Roman" w:cs="Times New Roman"/>
          <w:color w:val="000000" w:themeColor="text1"/>
          <w:sz w:val="24"/>
          <w:szCs w:val="24"/>
        </w:rPr>
        <w:t>kinderen die zonder ouders of verzorgers immigreren naar de Verenigde Staten</w:t>
      </w:r>
      <w:r w:rsidR="4ECBE296" w:rsidRPr="1407EBC2">
        <w:rPr>
          <w:rFonts w:ascii="Times New Roman" w:eastAsia="Times New Roman" w:hAnsi="Times New Roman" w:cs="Times New Roman"/>
          <w:color w:val="000000" w:themeColor="text1"/>
          <w:sz w:val="24"/>
          <w:szCs w:val="24"/>
        </w:rPr>
        <w:t xml:space="preserve"> (</w:t>
      </w:r>
      <w:r w:rsidR="5123EB45" w:rsidRPr="1407EBC2">
        <w:rPr>
          <w:rFonts w:ascii="Times New Roman" w:eastAsia="Times New Roman" w:hAnsi="Times New Roman" w:cs="Times New Roman"/>
          <w:color w:val="000000" w:themeColor="text1"/>
          <w:sz w:val="24"/>
          <w:szCs w:val="24"/>
        </w:rPr>
        <w:t>U</w:t>
      </w:r>
      <w:r w:rsidR="4ECBE296" w:rsidRPr="1407EBC2">
        <w:rPr>
          <w:rFonts w:ascii="Times New Roman" w:eastAsia="Times New Roman" w:hAnsi="Times New Roman" w:cs="Times New Roman"/>
          <w:color w:val="000000" w:themeColor="text1"/>
          <w:sz w:val="24"/>
          <w:szCs w:val="24"/>
        </w:rPr>
        <w:t xml:space="preserve">naccompanied </w:t>
      </w:r>
      <w:r w:rsidR="7C6835B7" w:rsidRPr="1407EBC2">
        <w:rPr>
          <w:rFonts w:ascii="Times New Roman" w:eastAsia="Times New Roman" w:hAnsi="Times New Roman" w:cs="Times New Roman"/>
          <w:color w:val="000000" w:themeColor="text1"/>
          <w:sz w:val="24"/>
          <w:szCs w:val="24"/>
        </w:rPr>
        <w:t>R</w:t>
      </w:r>
      <w:r w:rsidR="28190809" w:rsidRPr="1407EBC2">
        <w:rPr>
          <w:rFonts w:ascii="Times New Roman" w:eastAsia="Times New Roman" w:hAnsi="Times New Roman" w:cs="Times New Roman"/>
          <w:color w:val="000000" w:themeColor="text1"/>
          <w:sz w:val="24"/>
          <w:szCs w:val="24"/>
        </w:rPr>
        <w:t xml:space="preserve">efugee </w:t>
      </w:r>
      <w:r w:rsidR="6CB484BA" w:rsidRPr="1407EBC2">
        <w:rPr>
          <w:rFonts w:ascii="Times New Roman" w:eastAsia="Times New Roman" w:hAnsi="Times New Roman" w:cs="Times New Roman"/>
          <w:color w:val="000000" w:themeColor="text1"/>
          <w:sz w:val="24"/>
          <w:szCs w:val="24"/>
        </w:rPr>
        <w:t>M</w:t>
      </w:r>
      <w:r w:rsidR="4ECBE296" w:rsidRPr="1407EBC2">
        <w:rPr>
          <w:rFonts w:ascii="Times New Roman" w:eastAsia="Times New Roman" w:hAnsi="Times New Roman" w:cs="Times New Roman"/>
          <w:color w:val="000000" w:themeColor="text1"/>
          <w:sz w:val="24"/>
          <w:szCs w:val="24"/>
        </w:rPr>
        <w:t>inors</w:t>
      </w:r>
      <w:r w:rsidR="00856187">
        <w:rPr>
          <w:rFonts w:ascii="Times New Roman" w:eastAsia="Times New Roman" w:hAnsi="Times New Roman" w:cs="Times New Roman"/>
          <w:color w:val="000000" w:themeColor="text1"/>
          <w:sz w:val="24"/>
          <w:szCs w:val="24"/>
        </w:rPr>
        <w:t>,</w:t>
      </w:r>
      <w:r w:rsidR="00856187" w:rsidRPr="00856187">
        <w:rPr>
          <w:rFonts w:ascii="Times New Roman" w:eastAsia="Times New Roman" w:hAnsi="Times New Roman" w:cs="Times New Roman"/>
          <w:color w:val="000000" w:themeColor="text1"/>
          <w:sz w:val="24"/>
          <w:szCs w:val="24"/>
        </w:rPr>
        <w:t xml:space="preserve"> </w:t>
      </w:r>
      <w:r w:rsidR="00856187" w:rsidRPr="1407EBC2">
        <w:rPr>
          <w:rFonts w:ascii="Times New Roman" w:eastAsia="Times New Roman" w:hAnsi="Times New Roman" w:cs="Times New Roman"/>
          <w:color w:val="000000" w:themeColor="text1"/>
          <w:sz w:val="24"/>
          <w:szCs w:val="24"/>
        </w:rPr>
        <w:t>URM's</w:t>
      </w:r>
      <w:r w:rsidR="4ECBE296" w:rsidRPr="1407EBC2">
        <w:rPr>
          <w:rFonts w:ascii="Times New Roman" w:eastAsia="Times New Roman" w:hAnsi="Times New Roman" w:cs="Times New Roman"/>
          <w:color w:val="000000" w:themeColor="text1"/>
          <w:sz w:val="24"/>
          <w:szCs w:val="24"/>
        </w:rPr>
        <w:t>)</w:t>
      </w:r>
      <w:r w:rsidR="7B84DFA1" w:rsidRPr="1407EBC2">
        <w:rPr>
          <w:rFonts w:ascii="Times New Roman" w:eastAsia="Times New Roman" w:hAnsi="Times New Roman" w:cs="Times New Roman"/>
          <w:color w:val="000000" w:themeColor="text1"/>
          <w:sz w:val="24"/>
          <w:szCs w:val="24"/>
        </w:rPr>
        <w:t xml:space="preserve">. Zuid-Florida </w:t>
      </w:r>
      <w:r w:rsidR="38576B71" w:rsidRPr="1407EBC2">
        <w:rPr>
          <w:rFonts w:ascii="Times New Roman" w:eastAsia="Times New Roman" w:hAnsi="Times New Roman" w:cs="Times New Roman"/>
          <w:color w:val="000000" w:themeColor="text1"/>
          <w:sz w:val="24"/>
          <w:szCs w:val="24"/>
        </w:rPr>
        <w:t xml:space="preserve">staat op de derde plaats </w:t>
      </w:r>
      <w:r w:rsidR="13D146D6" w:rsidRPr="1407EBC2">
        <w:rPr>
          <w:rFonts w:ascii="Times New Roman" w:eastAsia="Times New Roman" w:hAnsi="Times New Roman" w:cs="Times New Roman"/>
          <w:color w:val="000000" w:themeColor="text1"/>
          <w:sz w:val="24"/>
          <w:szCs w:val="24"/>
        </w:rPr>
        <w:t xml:space="preserve">van alle stedelijke gebieden in de Verenigde Staten </w:t>
      </w:r>
      <w:r w:rsidR="7B84DFA1" w:rsidRPr="1407EBC2">
        <w:rPr>
          <w:rFonts w:ascii="Times New Roman" w:eastAsia="Times New Roman" w:hAnsi="Times New Roman" w:cs="Times New Roman"/>
          <w:color w:val="000000" w:themeColor="text1"/>
          <w:sz w:val="24"/>
          <w:szCs w:val="24"/>
        </w:rPr>
        <w:t xml:space="preserve">in </w:t>
      </w:r>
      <w:r w:rsidR="439F3231" w:rsidRPr="1407EBC2">
        <w:rPr>
          <w:rFonts w:ascii="Times New Roman" w:eastAsia="Times New Roman" w:hAnsi="Times New Roman" w:cs="Times New Roman"/>
          <w:color w:val="000000" w:themeColor="text1"/>
          <w:sz w:val="24"/>
          <w:szCs w:val="24"/>
        </w:rPr>
        <w:t>het aantal</w:t>
      </w:r>
      <w:r w:rsidR="7B84DFA1" w:rsidRPr="1407EBC2">
        <w:rPr>
          <w:rFonts w:ascii="Times New Roman" w:eastAsia="Times New Roman" w:hAnsi="Times New Roman" w:cs="Times New Roman"/>
          <w:color w:val="000000" w:themeColor="text1"/>
          <w:sz w:val="24"/>
          <w:szCs w:val="24"/>
        </w:rPr>
        <w:t xml:space="preserve"> minderjarigen </w:t>
      </w:r>
      <w:r w:rsidR="6800A4BD" w:rsidRPr="1407EBC2">
        <w:rPr>
          <w:rFonts w:ascii="Times New Roman" w:eastAsia="Times New Roman" w:hAnsi="Times New Roman" w:cs="Times New Roman"/>
          <w:color w:val="000000" w:themeColor="text1"/>
          <w:sz w:val="24"/>
          <w:szCs w:val="24"/>
        </w:rPr>
        <w:t>die opgenomen worden</w:t>
      </w:r>
      <w:r w:rsidR="7B84DFA1" w:rsidRPr="1407EBC2">
        <w:rPr>
          <w:rFonts w:ascii="Times New Roman" w:eastAsia="Times New Roman" w:hAnsi="Times New Roman" w:cs="Times New Roman"/>
          <w:color w:val="000000" w:themeColor="text1"/>
          <w:sz w:val="24"/>
          <w:szCs w:val="24"/>
        </w:rPr>
        <w:t xml:space="preserve"> (Miami Herald, 2014). Volgens Derluyn &amp; Broekaert (2007) is het feit dat deze kinderen alleen reizen een belangrijke risicofactor in de emotionele gesteldheid van deze kinderen. Hierdoor ontstaat een belangrijk vraagstuk</w:t>
      </w:r>
      <w:r w:rsidR="64C52D91" w:rsidRPr="1407EBC2">
        <w:rPr>
          <w:rFonts w:ascii="Times New Roman" w:eastAsia="Times New Roman" w:hAnsi="Times New Roman" w:cs="Times New Roman"/>
          <w:color w:val="000000" w:themeColor="text1"/>
          <w:sz w:val="24"/>
          <w:szCs w:val="24"/>
        </w:rPr>
        <w:t>:</w:t>
      </w:r>
      <w:r w:rsidR="2ED0E84A" w:rsidRPr="1407EBC2">
        <w:rPr>
          <w:rFonts w:ascii="Times New Roman" w:eastAsia="Times New Roman" w:hAnsi="Times New Roman" w:cs="Times New Roman"/>
          <w:color w:val="000000" w:themeColor="text1"/>
          <w:sz w:val="24"/>
          <w:szCs w:val="24"/>
        </w:rPr>
        <w:t xml:space="preserve"> </w:t>
      </w:r>
      <w:r w:rsidR="7B84DFA1" w:rsidRPr="1407EBC2">
        <w:rPr>
          <w:rFonts w:ascii="Times New Roman" w:eastAsia="Times New Roman" w:hAnsi="Times New Roman" w:cs="Times New Roman"/>
          <w:color w:val="000000" w:themeColor="text1"/>
          <w:sz w:val="24"/>
          <w:szCs w:val="24"/>
        </w:rPr>
        <w:t>hoe moet Florida omgaan met deze getraumatiseerde kinderen?</w:t>
      </w:r>
      <w:r w:rsidR="00E917F6">
        <w:rPr>
          <w:rFonts w:ascii="Times New Roman" w:eastAsia="Times New Roman" w:hAnsi="Times New Roman" w:cs="Times New Roman"/>
          <w:color w:val="000000" w:themeColor="text1"/>
          <w:sz w:val="24"/>
          <w:szCs w:val="24"/>
        </w:rPr>
        <w:br/>
        <w:t xml:space="preserve"> </w:t>
      </w:r>
      <w:r w:rsidR="00E917F6">
        <w:rPr>
          <w:rFonts w:ascii="Times New Roman" w:eastAsia="Times New Roman" w:hAnsi="Times New Roman" w:cs="Times New Roman"/>
          <w:color w:val="000000" w:themeColor="text1"/>
          <w:sz w:val="24"/>
          <w:szCs w:val="24"/>
        </w:rPr>
        <w:tab/>
      </w:r>
      <w:r w:rsidR="7B84DFA1" w:rsidRPr="1407EBC2">
        <w:rPr>
          <w:rFonts w:ascii="Times New Roman" w:eastAsia="Times New Roman" w:hAnsi="Times New Roman" w:cs="Times New Roman"/>
          <w:color w:val="000000" w:themeColor="text1"/>
          <w:sz w:val="24"/>
          <w:szCs w:val="24"/>
        </w:rPr>
        <w:t>Er is weinig bekend over hoe scholen in Florida omgaan met getraumatiseerde kinderen. Wel is er informatie over hoe de VS in het geheel omgaat met deze leerlingen. Volgens Bal &amp; Perzigian (2013) verzorgen scholen de meeste mentale gezondheidsdiensten bij minderjarigen. Veel minderjarige immigranten in de VS zijn ongedocumenteerd</w:t>
      </w:r>
      <w:r w:rsidR="1A6ECA7A" w:rsidRPr="1407EBC2">
        <w:rPr>
          <w:rFonts w:ascii="Times New Roman" w:eastAsia="Times New Roman" w:hAnsi="Times New Roman" w:cs="Times New Roman"/>
          <w:color w:val="000000" w:themeColor="text1"/>
          <w:sz w:val="24"/>
          <w:szCs w:val="24"/>
        </w:rPr>
        <w:t xml:space="preserve"> en </w:t>
      </w:r>
      <w:r w:rsidR="7B84DFA1" w:rsidRPr="1407EBC2">
        <w:rPr>
          <w:rFonts w:ascii="Times New Roman" w:eastAsia="Times New Roman" w:hAnsi="Times New Roman" w:cs="Times New Roman"/>
          <w:color w:val="000000" w:themeColor="text1"/>
          <w:sz w:val="24"/>
          <w:szCs w:val="24"/>
        </w:rPr>
        <w:t xml:space="preserve">hebben daardoor geen zorgverzekering wat ertoe leidt dat ze geen toegang hebben tot </w:t>
      </w:r>
      <w:r w:rsidR="7B84DFA1" w:rsidRPr="1407EBC2">
        <w:rPr>
          <w:rFonts w:ascii="Times New Roman" w:eastAsia="Times New Roman" w:hAnsi="Times New Roman" w:cs="Times New Roman"/>
          <w:color w:val="000000" w:themeColor="text1"/>
          <w:sz w:val="24"/>
          <w:szCs w:val="24"/>
        </w:rPr>
        <w:lastRenderedPageBreak/>
        <w:t>professionele hulp. Het feit dat scholen hulp kunnen bieden is</w:t>
      </w:r>
      <w:r w:rsidR="064A8E9B" w:rsidRPr="1407EBC2">
        <w:rPr>
          <w:rFonts w:ascii="Times New Roman" w:eastAsia="Times New Roman" w:hAnsi="Times New Roman" w:cs="Times New Roman"/>
          <w:color w:val="000000" w:themeColor="text1"/>
          <w:sz w:val="24"/>
          <w:szCs w:val="24"/>
        </w:rPr>
        <w:t xml:space="preserve"> </w:t>
      </w:r>
      <w:r w:rsidR="3140D0D2" w:rsidRPr="1407EBC2">
        <w:rPr>
          <w:rFonts w:ascii="Times New Roman" w:eastAsia="Times New Roman" w:hAnsi="Times New Roman" w:cs="Times New Roman"/>
          <w:color w:val="000000" w:themeColor="text1"/>
          <w:sz w:val="24"/>
          <w:szCs w:val="24"/>
        </w:rPr>
        <w:t>daardoor</w:t>
      </w:r>
      <w:r w:rsidR="7B84DFA1" w:rsidRPr="1407EBC2">
        <w:rPr>
          <w:rFonts w:ascii="Times New Roman" w:eastAsia="Times New Roman" w:hAnsi="Times New Roman" w:cs="Times New Roman"/>
          <w:color w:val="000000" w:themeColor="text1"/>
          <w:sz w:val="24"/>
          <w:szCs w:val="24"/>
        </w:rPr>
        <w:t xml:space="preserve"> </w:t>
      </w:r>
      <w:r w:rsidR="72FD09C8" w:rsidRPr="1407EBC2">
        <w:rPr>
          <w:rFonts w:ascii="Times New Roman" w:eastAsia="Times New Roman" w:hAnsi="Times New Roman" w:cs="Times New Roman"/>
          <w:color w:val="000000" w:themeColor="text1"/>
          <w:sz w:val="24"/>
          <w:szCs w:val="24"/>
        </w:rPr>
        <w:t xml:space="preserve">een </w:t>
      </w:r>
      <w:r w:rsidR="7B84DFA1" w:rsidRPr="1407EBC2">
        <w:rPr>
          <w:rFonts w:ascii="Times New Roman" w:eastAsia="Times New Roman" w:hAnsi="Times New Roman" w:cs="Times New Roman"/>
          <w:color w:val="000000" w:themeColor="text1"/>
          <w:sz w:val="24"/>
          <w:szCs w:val="24"/>
        </w:rPr>
        <w:t>uitkomst voor veel immigranten</w:t>
      </w:r>
      <w:r w:rsidR="00856187">
        <w:rPr>
          <w:rFonts w:ascii="Times New Roman" w:eastAsia="Times New Roman" w:hAnsi="Times New Roman" w:cs="Times New Roman"/>
          <w:color w:val="000000" w:themeColor="text1"/>
          <w:sz w:val="24"/>
          <w:szCs w:val="24"/>
        </w:rPr>
        <w:t>, a</w:t>
      </w:r>
      <w:r w:rsidR="7B84DFA1" w:rsidRPr="1407EBC2">
        <w:rPr>
          <w:rFonts w:ascii="Times New Roman" w:eastAsia="Times New Roman" w:hAnsi="Times New Roman" w:cs="Times New Roman"/>
          <w:color w:val="000000" w:themeColor="text1"/>
          <w:sz w:val="24"/>
          <w:szCs w:val="24"/>
        </w:rPr>
        <w:t>l is een belangrijke kanttekening dat de hulp die scholen bieden niet een volledige vervanging zou moeten zijn voor professionele hulp, aangezien medewerkers van scholen vrijwel nooit even goed geschoold zijn als zorgpersoneel (Franco, 2018).</w:t>
      </w:r>
    </w:p>
    <w:p w14:paraId="73BB366C" w14:textId="7F5F82F6" w:rsidR="002D53C7" w:rsidRPr="00954368" w:rsidRDefault="002D53C7" w:rsidP="002D53C7">
      <w:pPr>
        <w:pStyle w:val="Kop2"/>
        <w:rPr>
          <w:rFonts w:ascii="Times New Roman" w:hAnsi="Times New Roman" w:cs="Times New Roman"/>
        </w:rPr>
      </w:pPr>
      <w:bookmarkStart w:id="24" w:name="_Toc75791635"/>
      <w:r w:rsidRPr="00954368">
        <w:rPr>
          <w:rFonts w:ascii="Times New Roman" w:hAnsi="Times New Roman" w:cs="Times New Roman"/>
        </w:rPr>
        <w:t>4.2.4 Hoe is de relatie tussen scholen en ouders en is er sprake van ouderparticipatie?</w:t>
      </w:r>
      <w:bookmarkEnd w:id="24"/>
    </w:p>
    <w:p w14:paraId="0C88E698" w14:textId="369160B5" w:rsidR="002D53C7" w:rsidRPr="00E917F6" w:rsidRDefault="332426BB" w:rsidP="00E917F6">
      <w:pPr>
        <w:spacing w:line="276" w:lineRule="auto"/>
      </w:pPr>
      <w:r w:rsidRPr="1407EBC2">
        <w:rPr>
          <w:rFonts w:ascii="Times New Roman" w:eastAsia="Times New Roman" w:hAnsi="Times New Roman" w:cs="Times New Roman"/>
          <w:color w:val="000000" w:themeColor="text1"/>
          <w:sz w:val="24"/>
          <w:szCs w:val="24"/>
        </w:rPr>
        <w:t xml:space="preserve">In elk district in Florida moet men zorgen dat ouders betrokken kunnen zijn bij het onderwijs van hun kind (The Florida Legislature, 2020a). Ouders hebben ook het recht om betrokken te zijn in het </w:t>
      </w:r>
      <w:r w:rsidR="30E84757" w:rsidRPr="1407EBC2">
        <w:rPr>
          <w:rFonts w:ascii="Times New Roman" w:eastAsia="Times New Roman" w:hAnsi="Times New Roman" w:cs="Times New Roman"/>
          <w:color w:val="000000" w:themeColor="text1"/>
          <w:sz w:val="24"/>
          <w:szCs w:val="24"/>
        </w:rPr>
        <w:t>ESOL-programma</w:t>
      </w:r>
      <w:r w:rsidRPr="1407EBC2">
        <w:rPr>
          <w:rFonts w:ascii="Times New Roman" w:eastAsia="Times New Roman" w:hAnsi="Times New Roman" w:cs="Times New Roman"/>
          <w:color w:val="000000" w:themeColor="text1"/>
          <w:sz w:val="24"/>
          <w:szCs w:val="24"/>
        </w:rPr>
        <w:t xml:space="preserve"> (The Florida Legislature, 2020b). Er is dus wel sprake van ouderparticipatie, maar concrete voorwaarden daaraan lijken er niet te zijn. Wel zijn er organisaties die daarover nadenken, zoals League of United Latin American Citizens (LULAC).</w:t>
      </w:r>
      <w:r w:rsidR="00E917F6">
        <w:rPr>
          <w:rFonts w:ascii="Times New Roman" w:eastAsia="Times New Roman" w:hAnsi="Times New Roman" w:cs="Times New Roman"/>
          <w:color w:val="000000" w:themeColor="text1"/>
          <w:sz w:val="24"/>
          <w:szCs w:val="24"/>
        </w:rPr>
        <w:br/>
        <w:t xml:space="preserve"> </w:t>
      </w:r>
      <w:r w:rsidR="00E917F6">
        <w:rPr>
          <w:rFonts w:ascii="Times New Roman" w:eastAsia="Times New Roman" w:hAnsi="Times New Roman" w:cs="Times New Roman"/>
          <w:color w:val="000000" w:themeColor="text1"/>
          <w:sz w:val="24"/>
          <w:szCs w:val="24"/>
        </w:rPr>
        <w:tab/>
      </w:r>
      <w:r w:rsidRPr="1407EBC2">
        <w:rPr>
          <w:rFonts w:ascii="Times New Roman" w:eastAsia="Times New Roman" w:hAnsi="Times New Roman" w:cs="Times New Roman"/>
          <w:color w:val="000000" w:themeColor="text1"/>
          <w:sz w:val="24"/>
          <w:szCs w:val="24"/>
        </w:rPr>
        <w:t>LULAC pleit ervoor dat alle ouders in Florida</w:t>
      </w:r>
      <w:r w:rsidR="4B667C9E" w:rsidRPr="1407EBC2">
        <w:rPr>
          <w:rFonts w:ascii="Times New Roman" w:eastAsia="Times New Roman" w:hAnsi="Times New Roman" w:cs="Times New Roman"/>
          <w:color w:val="000000" w:themeColor="text1"/>
          <w:sz w:val="24"/>
          <w:szCs w:val="24"/>
        </w:rPr>
        <w:t xml:space="preserve"> recht</w:t>
      </w:r>
      <w:r w:rsidR="46C39741" w:rsidRPr="1407EBC2">
        <w:rPr>
          <w:rFonts w:ascii="Times New Roman" w:eastAsia="Times New Roman" w:hAnsi="Times New Roman" w:cs="Times New Roman"/>
          <w:color w:val="008080"/>
          <w:sz w:val="24"/>
          <w:szCs w:val="24"/>
          <w:u w:val="single"/>
        </w:rPr>
        <w:t xml:space="preserve"> </w:t>
      </w:r>
      <w:r w:rsidRPr="1407EBC2">
        <w:rPr>
          <w:rFonts w:ascii="Times New Roman" w:eastAsia="Times New Roman" w:hAnsi="Times New Roman" w:cs="Times New Roman"/>
          <w:color w:val="000000" w:themeColor="text1"/>
          <w:sz w:val="24"/>
          <w:szCs w:val="24"/>
        </w:rPr>
        <w:t xml:space="preserve">hebben op gelijke toegang tot informatie. Wanneer de ouders het Engels niet voldoende beheersen, moet de school met ze communiceren in een taal die de ouders wel machtig zijn. Dit geldt voor alles wat ook naar ouders wordt gecommuniceerd die wel vaardig zijn in het Engels. </w:t>
      </w:r>
      <w:r w:rsidR="3CFFDBBF" w:rsidRPr="1407EBC2">
        <w:rPr>
          <w:rFonts w:ascii="Times New Roman" w:eastAsia="Times New Roman" w:hAnsi="Times New Roman" w:cs="Times New Roman"/>
          <w:color w:val="000000" w:themeColor="text1"/>
          <w:sz w:val="24"/>
          <w:szCs w:val="24"/>
        </w:rPr>
        <w:t>Daarnaast willen z</w:t>
      </w:r>
      <w:r w:rsidRPr="1407EBC2">
        <w:rPr>
          <w:rFonts w:ascii="Times New Roman" w:eastAsia="Times New Roman" w:hAnsi="Times New Roman" w:cs="Times New Roman"/>
          <w:color w:val="000000" w:themeColor="text1"/>
          <w:sz w:val="24"/>
          <w:szCs w:val="24"/>
        </w:rPr>
        <w:t>e dat in de hele staat vertalers en tolken beschikbaar zijn om ervoor te zorgen dat ouders die geen Engels spreken dezelfde informatie krijgen als de ouders die wel Engels spreken. Ook benoemt LULAC dat betrokkenheid van ouders zorgt voor betere academische prestaties. Het feit dat LULAC hier een aanvraag voor doet geeft aan dat dit tot nu toe nog niet goed geregeld is (LULAC, 2019).</w:t>
      </w:r>
      <w:r w:rsidR="00E917F6">
        <w:br/>
        <w:t xml:space="preserve"> </w:t>
      </w:r>
      <w:r w:rsidR="00E917F6">
        <w:tab/>
      </w:r>
      <w:r w:rsidR="4ECC17E0" w:rsidRPr="1407EBC2">
        <w:rPr>
          <w:rFonts w:ascii="Times New Roman" w:eastAsia="Times New Roman" w:hAnsi="Times New Roman" w:cs="Times New Roman"/>
          <w:color w:val="000000" w:themeColor="text1"/>
          <w:sz w:val="24"/>
          <w:szCs w:val="24"/>
        </w:rPr>
        <w:t xml:space="preserve">Vanuit de staat </w:t>
      </w:r>
      <w:r w:rsidR="4ECC17E0" w:rsidRPr="1407EBC2">
        <w:rPr>
          <w:rFonts w:ascii="Times New Roman" w:eastAsia="Times New Roman" w:hAnsi="Times New Roman" w:cs="Times New Roman"/>
          <w:sz w:val="24"/>
          <w:szCs w:val="24"/>
        </w:rPr>
        <w:t>is informatie over de rechten van ouders via de ‘Parent Hot Line’ (</w:t>
      </w:r>
      <w:r w:rsidR="4ECC17E0" w:rsidRPr="1407EBC2">
        <w:rPr>
          <w:rFonts w:ascii="Times New Roman" w:eastAsia="Times New Roman" w:hAnsi="Times New Roman" w:cs="Times New Roman"/>
          <w:color w:val="222222"/>
          <w:sz w:val="24"/>
          <w:szCs w:val="24"/>
        </w:rPr>
        <w:t xml:space="preserve">Florida Department of Education, 2021) te vinden </w:t>
      </w:r>
      <w:r w:rsidR="4ECC17E0" w:rsidRPr="1407EBC2">
        <w:rPr>
          <w:rFonts w:ascii="Times New Roman" w:eastAsia="Times New Roman" w:hAnsi="Times New Roman" w:cs="Times New Roman"/>
          <w:sz w:val="24"/>
          <w:szCs w:val="24"/>
        </w:rPr>
        <w:t>in drie verschillende talen: Engels, Spaans, Haïtiaans</w:t>
      </w:r>
      <w:r w:rsidR="4ECC17E0" w:rsidRPr="1407EBC2">
        <w:rPr>
          <w:rFonts w:ascii="Times New Roman" w:eastAsia="Times New Roman" w:hAnsi="Times New Roman" w:cs="Times New Roman"/>
          <w:color w:val="222222"/>
          <w:sz w:val="24"/>
          <w:szCs w:val="24"/>
        </w:rPr>
        <w:t xml:space="preserve">). </w:t>
      </w:r>
      <w:r w:rsidR="2D1F07B2" w:rsidRPr="1407EBC2">
        <w:rPr>
          <w:rFonts w:ascii="Times New Roman" w:eastAsia="Times New Roman" w:hAnsi="Times New Roman" w:cs="Times New Roman"/>
          <w:color w:val="222222"/>
          <w:sz w:val="24"/>
          <w:szCs w:val="24"/>
        </w:rPr>
        <w:t>Verder</w:t>
      </w:r>
      <w:r w:rsidR="4ECC17E0" w:rsidRPr="1407EBC2">
        <w:rPr>
          <w:rFonts w:ascii="Times New Roman" w:eastAsia="Times New Roman" w:hAnsi="Times New Roman" w:cs="Times New Roman"/>
          <w:color w:val="222222"/>
          <w:sz w:val="24"/>
          <w:szCs w:val="24"/>
        </w:rPr>
        <w:t xml:space="preserve"> bestaat er een specifiek programma </w:t>
      </w:r>
      <w:r w:rsidR="157BEB98" w:rsidRPr="1407EBC2">
        <w:rPr>
          <w:rFonts w:ascii="Times New Roman" w:eastAsia="Times New Roman" w:hAnsi="Times New Roman" w:cs="Times New Roman"/>
          <w:color w:val="222222"/>
          <w:sz w:val="24"/>
          <w:szCs w:val="24"/>
        </w:rPr>
        <w:t>voor de financiering van ‘family eng</w:t>
      </w:r>
      <w:r w:rsidR="18B2E588" w:rsidRPr="1407EBC2">
        <w:rPr>
          <w:rFonts w:ascii="Times New Roman" w:eastAsia="Times New Roman" w:hAnsi="Times New Roman" w:cs="Times New Roman"/>
          <w:color w:val="222222"/>
          <w:sz w:val="24"/>
          <w:szCs w:val="24"/>
        </w:rPr>
        <w:t>a</w:t>
      </w:r>
      <w:r w:rsidR="157BEB98" w:rsidRPr="1407EBC2">
        <w:rPr>
          <w:rFonts w:ascii="Times New Roman" w:eastAsia="Times New Roman" w:hAnsi="Times New Roman" w:cs="Times New Roman"/>
          <w:color w:val="222222"/>
          <w:sz w:val="24"/>
          <w:szCs w:val="24"/>
        </w:rPr>
        <w:t xml:space="preserve">gement’ </w:t>
      </w:r>
      <w:r w:rsidR="4ECC17E0" w:rsidRPr="1407EBC2">
        <w:rPr>
          <w:rFonts w:ascii="Times New Roman" w:eastAsia="Times New Roman" w:hAnsi="Times New Roman" w:cs="Times New Roman"/>
          <w:color w:val="222222"/>
          <w:sz w:val="24"/>
          <w:szCs w:val="24"/>
        </w:rPr>
        <w:t>(Florida Department of Education, 2021</w:t>
      </w:r>
      <w:r w:rsidR="465B9CB8" w:rsidRPr="1407EBC2">
        <w:rPr>
          <w:rFonts w:ascii="Times New Roman" w:eastAsia="Times New Roman" w:hAnsi="Times New Roman" w:cs="Times New Roman"/>
          <w:color w:val="222222"/>
          <w:sz w:val="24"/>
          <w:szCs w:val="24"/>
        </w:rPr>
        <w:t>)</w:t>
      </w:r>
      <w:r w:rsidR="0514CA75" w:rsidRPr="1407EBC2">
        <w:rPr>
          <w:rFonts w:ascii="Times New Roman" w:eastAsia="Times New Roman" w:hAnsi="Times New Roman" w:cs="Times New Roman"/>
          <w:color w:val="222222"/>
          <w:sz w:val="24"/>
          <w:szCs w:val="24"/>
        </w:rPr>
        <w:t>.</w:t>
      </w:r>
      <w:r w:rsidR="00E917F6">
        <w:br/>
        <w:t xml:space="preserve"> </w:t>
      </w:r>
      <w:r w:rsidR="00E917F6">
        <w:tab/>
      </w:r>
      <w:r w:rsidR="5A8F34C7" w:rsidRPr="1407EBC2">
        <w:rPr>
          <w:rFonts w:ascii="Times New Roman" w:eastAsia="Times New Roman" w:hAnsi="Times New Roman" w:cs="Times New Roman"/>
          <w:sz w:val="24"/>
          <w:szCs w:val="24"/>
        </w:rPr>
        <w:t xml:space="preserve">De </w:t>
      </w:r>
      <w:r w:rsidR="291DAF26" w:rsidRPr="1407EBC2">
        <w:rPr>
          <w:rFonts w:ascii="Times New Roman" w:eastAsia="Times New Roman" w:hAnsi="Times New Roman" w:cs="Times New Roman"/>
          <w:sz w:val="24"/>
          <w:szCs w:val="24"/>
        </w:rPr>
        <w:t xml:space="preserve">ESOL-handboeken van de schooldistricten Okaloosa School District (2019) en de Brevard Country Public Schools (2020) melden </w:t>
      </w:r>
      <w:r w:rsidR="4ECC17E0" w:rsidRPr="1407EBC2">
        <w:rPr>
          <w:rFonts w:ascii="Times New Roman" w:eastAsia="Times New Roman" w:hAnsi="Times New Roman" w:cs="Times New Roman"/>
          <w:sz w:val="24"/>
          <w:szCs w:val="24"/>
        </w:rPr>
        <w:t xml:space="preserve">dat ouderparticipatie belangrijk is. Ouderparticipatie is verplicht bij registratie, en verder tenminste eens per jaar, maar of er vaker contact </w:t>
      </w:r>
      <w:r w:rsidR="00856187">
        <w:rPr>
          <w:rFonts w:ascii="Times New Roman" w:eastAsia="Times New Roman" w:hAnsi="Times New Roman" w:cs="Times New Roman"/>
          <w:sz w:val="24"/>
          <w:szCs w:val="24"/>
        </w:rPr>
        <w:t xml:space="preserve">is, </w:t>
      </w:r>
      <w:r w:rsidR="009D13CB" w:rsidRPr="1407EBC2">
        <w:rPr>
          <w:rFonts w:ascii="Times New Roman" w:eastAsia="Times New Roman" w:hAnsi="Times New Roman" w:cs="Times New Roman"/>
          <w:sz w:val="24"/>
          <w:szCs w:val="24"/>
        </w:rPr>
        <w:t>val</w:t>
      </w:r>
      <w:r w:rsidR="2123B53D" w:rsidRPr="1407EBC2">
        <w:rPr>
          <w:rFonts w:ascii="Times New Roman" w:eastAsia="Times New Roman" w:hAnsi="Times New Roman" w:cs="Times New Roman"/>
          <w:sz w:val="24"/>
          <w:szCs w:val="24"/>
        </w:rPr>
        <w:t>t</w:t>
      </w:r>
      <w:r w:rsidR="4ECC17E0" w:rsidRPr="1407EBC2">
        <w:rPr>
          <w:rFonts w:ascii="Times New Roman" w:eastAsia="Times New Roman" w:hAnsi="Times New Roman" w:cs="Times New Roman"/>
          <w:sz w:val="24"/>
          <w:szCs w:val="24"/>
        </w:rPr>
        <w:t xml:space="preserve"> niet goed uit de websites van scholen af te leiden. </w:t>
      </w:r>
      <w:r w:rsidR="67D67898" w:rsidRPr="1407EBC2">
        <w:rPr>
          <w:rFonts w:ascii="Times New Roman" w:eastAsia="Times New Roman" w:hAnsi="Times New Roman" w:cs="Times New Roman"/>
          <w:sz w:val="24"/>
          <w:szCs w:val="24"/>
        </w:rPr>
        <w:t xml:space="preserve">Op beide scholen worden </w:t>
      </w:r>
      <w:r w:rsidR="7F325BF1" w:rsidRPr="1407EBC2">
        <w:rPr>
          <w:rFonts w:ascii="Times New Roman" w:eastAsia="Times New Roman" w:hAnsi="Times New Roman" w:cs="Times New Roman"/>
          <w:sz w:val="24"/>
          <w:szCs w:val="24"/>
        </w:rPr>
        <w:t>de</w:t>
      </w:r>
      <w:r w:rsidR="4ECC17E0" w:rsidRPr="1407EBC2">
        <w:rPr>
          <w:rFonts w:ascii="Times New Roman" w:eastAsia="Times New Roman" w:hAnsi="Times New Roman" w:cs="Times New Roman"/>
          <w:sz w:val="24"/>
          <w:szCs w:val="24"/>
        </w:rPr>
        <w:t xml:space="preserve"> verplichte procedures </w:t>
      </w:r>
      <w:r w:rsidR="514BC209" w:rsidRPr="1407EBC2">
        <w:rPr>
          <w:rFonts w:ascii="Times New Roman" w:eastAsia="Times New Roman" w:hAnsi="Times New Roman" w:cs="Times New Roman"/>
          <w:sz w:val="24"/>
          <w:szCs w:val="24"/>
        </w:rPr>
        <w:t>anders geïmplementeerd</w:t>
      </w:r>
      <w:r w:rsidR="485A0540" w:rsidRPr="1407EBC2">
        <w:rPr>
          <w:rStyle w:val="Voetnootmarkering"/>
          <w:rFonts w:ascii="Times New Roman" w:eastAsia="Times New Roman" w:hAnsi="Times New Roman" w:cs="Times New Roman"/>
          <w:sz w:val="24"/>
          <w:szCs w:val="24"/>
        </w:rPr>
        <w:footnoteReference w:id="19"/>
      </w:r>
      <w:r w:rsidR="637C7F93" w:rsidRPr="1407EBC2">
        <w:rPr>
          <w:rFonts w:ascii="Times New Roman" w:eastAsia="Times New Roman" w:hAnsi="Times New Roman" w:cs="Times New Roman"/>
          <w:sz w:val="24"/>
          <w:szCs w:val="24"/>
        </w:rPr>
        <w:t>.</w:t>
      </w:r>
      <w:r w:rsidR="6926036D" w:rsidRPr="1407EBC2">
        <w:rPr>
          <w:rFonts w:ascii="Times New Roman" w:eastAsia="Times New Roman" w:hAnsi="Times New Roman" w:cs="Times New Roman"/>
          <w:sz w:val="24"/>
          <w:szCs w:val="24"/>
        </w:rPr>
        <w:t xml:space="preserve"> </w:t>
      </w:r>
      <w:r w:rsidR="4ECC17E0" w:rsidRPr="1407EBC2">
        <w:rPr>
          <w:rFonts w:ascii="Times New Roman" w:eastAsia="Times New Roman" w:hAnsi="Times New Roman" w:cs="Times New Roman"/>
          <w:sz w:val="24"/>
          <w:szCs w:val="24"/>
        </w:rPr>
        <w:t xml:space="preserve">Voor URM’s in Florida wordt op beide scholen niet specifiek vermeld </w:t>
      </w:r>
      <w:r w:rsidR="09A979D4" w:rsidRPr="1407EBC2">
        <w:rPr>
          <w:rFonts w:ascii="Times New Roman" w:eastAsia="Times New Roman" w:hAnsi="Times New Roman" w:cs="Times New Roman"/>
          <w:sz w:val="24"/>
          <w:szCs w:val="24"/>
        </w:rPr>
        <w:t xml:space="preserve">wie </w:t>
      </w:r>
      <w:r w:rsidR="4ECC17E0" w:rsidRPr="1407EBC2">
        <w:rPr>
          <w:rFonts w:ascii="Times New Roman" w:eastAsia="Times New Roman" w:hAnsi="Times New Roman" w:cs="Times New Roman"/>
          <w:sz w:val="24"/>
          <w:szCs w:val="24"/>
        </w:rPr>
        <w:t xml:space="preserve">geadresseerd wordt </w:t>
      </w:r>
      <w:r w:rsidR="5E425377" w:rsidRPr="1407EBC2">
        <w:rPr>
          <w:rFonts w:ascii="Times New Roman" w:eastAsia="Times New Roman" w:hAnsi="Times New Roman" w:cs="Times New Roman"/>
          <w:sz w:val="24"/>
          <w:szCs w:val="24"/>
        </w:rPr>
        <w:t xml:space="preserve">bij </w:t>
      </w:r>
      <w:r w:rsidR="4ECC17E0" w:rsidRPr="1407EBC2">
        <w:rPr>
          <w:rFonts w:ascii="Times New Roman" w:eastAsia="Times New Roman" w:hAnsi="Times New Roman" w:cs="Times New Roman"/>
          <w:sz w:val="24"/>
          <w:szCs w:val="24"/>
        </w:rPr>
        <w:t>registratie en schriftelijke communicatie</w:t>
      </w:r>
      <w:r w:rsidR="485A0540" w:rsidRPr="1407EBC2">
        <w:rPr>
          <w:rStyle w:val="Voetnootmarkering"/>
          <w:rFonts w:ascii="Times New Roman" w:eastAsia="Times New Roman" w:hAnsi="Times New Roman" w:cs="Times New Roman"/>
          <w:sz w:val="24"/>
          <w:szCs w:val="24"/>
        </w:rPr>
        <w:footnoteReference w:id="20"/>
      </w:r>
      <w:r w:rsidR="4ECC17E0" w:rsidRPr="1407EBC2">
        <w:rPr>
          <w:rFonts w:ascii="Times New Roman" w:eastAsia="Times New Roman" w:hAnsi="Times New Roman" w:cs="Times New Roman"/>
          <w:sz w:val="24"/>
          <w:szCs w:val="24"/>
        </w:rPr>
        <w:t>.</w:t>
      </w:r>
      <w:r w:rsidR="00E917F6">
        <w:rPr>
          <w:rFonts w:ascii="Times New Roman" w:eastAsia="Times New Roman" w:hAnsi="Times New Roman" w:cs="Times New Roman"/>
          <w:sz w:val="24"/>
          <w:szCs w:val="24"/>
        </w:rPr>
        <w:br/>
        <w:t xml:space="preserve"> </w:t>
      </w:r>
      <w:r w:rsidR="00E917F6">
        <w:rPr>
          <w:rFonts w:ascii="Times New Roman" w:eastAsia="Times New Roman" w:hAnsi="Times New Roman" w:cs="Times New Roman"/>
          <w:sz w:val="24"/>
          <w:szCs w:val="24"/>
        </w:rPr>
        <w:tab/>
      </w:r>
      <w:r w:rsidR="62540A43" w:rsidRPr="1407EBC2">
        <w:rPr>
          <w:rFonts w:ascii="Times New Roman" w:eastAsia="Times New Roman" w:hAnsi="Times New Roman" w:cs="Times New Roman"/>
          <w:sz w:val="24"/>
          <w:szCs w:val="24"/>
        </w:rPr>
        <w:t>Daarnaast worden, a</w:t>
      </w:r>
      <w:r w:rsidR="4ECC17E0" w:rsidRPr="1407EBC2">
        <w:rPr>
          <w:rFonts w:ascii="Times New Roman" w:eastAsia="Times New Roman" w:hAnsi="Times New Roman" w:cs="Times New Roman"/>
          <w:sz w:val="24"/>
          <w:szCs w:val="24"/>
        </w:rPr>
        <w:t>fhankelijk van het schoolhoof</w:t>
      </w:r>
      <w:r w:rsidR="24F8364F" w:rsidRPr="1407EBC2">
        <w:rPr>
          <w:rFonts w:ascii="Times New Roman" w:eastAsia="Times New Roman" w:hAnsi="Times New Roman" w:cs="Times New Roman"/>
          <w:sz w:val="24"/>
          <w:szCs w:val="24"/>
        </w:rPr>
        <w:t>d</w:t>
      </w:r>
      <w:r w:rsidR="00856187">
        <w:rPr>
          <w:rFonts w:ascii="Times New Roman" w:eastAsia="Times New Roman" w:hAnsi="Times New Roman" w:cs="Times New Roman"/>
          <w:sz w:val="24"/>
          <w:szCs w:val="24"/>
        </w:rPr>
        <w:t>,</w:t>
      </w:r>
      <w:r w:rsidR="74C9655C" w:rsidRPr="1407EBC2">
        <w:rPr>
          <w:rFonts w:ascii="Times New Roman" w:eastAsia="Times New Roman" w:hAnsi="Times New Roman" w:cs="Times New Roman"/>
          <w:sz w:val="24"/>
          <w:szCs w:val="24"/>
        </w:rPr>
        <w:t xml:space="preserve"> </w:t>
      </w:r>
      <w:r w:rsidR="4ECC17E0" w:rsidRPr="1407EBC2">
        <w:rPr>
          <w:rFonts w:ascii="Times New Roman" w:eastAsia="Times New Roman" w:hAnsi="Times New Roman" w:cs="Times New Roman"/>
          <w:sz w:val="24"/>
          <w:szCs w:val="24"/>
        </w:rPr>
        <w:t>eventueel</w:t>
      </w:r>
      <w:r w:rsidR="09148C8F" w:rsidRPr="1407EBC2">
        <w:rPr>
          <w:rFonts w:ascii="Times New Roman" w:eastAsia="Times New Roman" w:hAnsi="Times New Roman" w:cs="Times New Roman"/>
          <w:sz w:val="24"/>
          <w:szCs w:val="24"/>
        </w:rPr>
        <w:t xml:space="preserve"> evenementen</w:t>
      </w:r>
      <w:r w:rsidR="4ECC17E0" w:rsidRPr="1407EBC2">
        <w:rPr>
          <w:rFonts w:ascii="Times New Roman" w:eastAsia="Times New Roman" w:hAnsi="Times New Roman" w:cs="Times New Roman"/>
          <w:sz w:val="24"/>
          <w:szCs w:val="24"/>
        </w:rPr>
        <w:t xml:space="preserve"> georganiseerd met ouders, bijvoorbeeld een ‘land van oorsprong</w:t>
      </w:r>
      <w:r w:rsidR="25BAF690" w:rsidRPr="1407EBC2">
        <w:rPr>
          <w:rFonts w:ascii="Times New Roman" w:eastAsia="Times New Roman" w:hAnsi="Times New Roman" w:cs="Times New Roman"/>
          <w:sz w:val="24"/>
          <w:szCs w:val="24"/>
        </w:rPr>
        <w:t>-</w:t>
      </w:r>
      <w:r w:rsidR="4ECC17E0" w:rsidRPr="1407EBC2">
        <w:rPr>
          <w:rFonts w:ascii="Times New Roman" w:eastAsia="Times New Roman" w:hAnsi="Times New Roman" w:cs="Times New Roman"/>
          <w:sz w:val="24"/>
          <w:szCs w:val="24"/>
        </w:rPr>
        <w:t>festival’ om ook de band met de samenleving te versterken (Baggaley, 2020, p.</w:t>
      </w:r>
      <w:r w:rsidR="00997A62">
        <w:rPr>
          <w:rFonts w:ascii="Times New Roman" w:eastAsia="Times New Roman" w:hAnsi="Times New Roman" w:cs="Times New Roman"/>
          <w:sz w:val="24"/>
          <w:szCs w:val="24"/>
        </w:rPr>
        <w:t xml:space="preserve"> </w:t>
      </w:r>
      <w:r w:rsidR="4ECC17E0" w:rsidRPr="1407EBC2">
        <w:rPr>
          <w:rFonts w:ascii="Times New Roman" w:eastAsia="Times New Roman" w:hAnsi="Times New Roman" w:cs="Times New Roman"/>
          <w:sz w:val="24"/>
          <w:szCs w:val="24"/>
        </w:rPr>
        <w:t>35).</w:t>
      </w:r>
      <w:r w:rsidR="00E917F6">
        <w:br/>
        <w:t xml:space="preserve"> </w:t>
      </w:r>
      <w:r w:rsidR="00E917F6">
        <w:tab/>
      </w:r>
      <w:r w:rsidR="7F0E14F9" w:rsidRPr="1407EBC2">
        <w:rPr>
          <w:rFonts w:ascii="Times New Roman" w:eastAsia="Times New Roman" w:hAnsi="Times New Roman" w:cs="Times New Roman"/>
          <w:color w:val="202020"/>
          <w:sz w:val="24"/>
          <w:szCs w:val="24"/>
        </w:rPr>
        <w:t>Ten</w:t>
      </w:r>
      <w:r w:rsidR="494B6FC1" w:rsidRPr="1407EBC2">
        <w:rPr>
          <w:rFonts w:ascii="Times New Roman" w:eastAsia="Times New Roman" w:hAnsi="Times New Roman" w:cs="Times New Roman"/>
          <w:color w:val="202020"/>
          <w:sz w:val="24"/>
          <w:szCs w:val="24"/>
        </w:rPr>
        <w:t xml:space="preserve"> </w:t>
      </w:r>
      <w:r w:rsidR="7F0E14F9" w:rsidRPr="1407EBC2">
        <w:rPr>
          <w:rFonts w:ascii="Times New Roman" w:eastAsia="Times New Roman" w:hAnsi="Times New Roman" w:cs="Times New Roman"/>
          <w:color w:val="202020"/>
          <w:sz w:val="24"/>
          <w:szCs w:val="24"/>
        </w:rPr>
        <w:t xml:space="preserve">slotte hebben de </w:t>
      </w:r>
      <w:r w:rsidR="4ECC17E0" w:rsidRPr="1407EBC2">
        <w:rPr>
          <w:rFonts w:ascii="Times New Roman" w:eastAsia="Times New Roman" w:hAnsi="Times New Roman" w:cs="Times New Roman"/>
          <w:color w:val="202020"/>
          <w:sz w:val="24"/>
          <w:szCs w:val="24"/>
        </w:rPr>
        <w:t xml:space="preserve">Broward County Public Schools </w:t>
      </w:r>
      <w:r w:rsidR="4ECC17E0" w:rsidRPr="1407EBC2">
        <w:rPr>
          <w:rFonts w:ascii="Times New Roman" w:eastAsia="Times New Roman" w:hAnsi="Times New Roman" w:cs="Times New Roman"/>
          <w:sz w:val="24"/>
          <w:szCs w:val="24"/>
        </w:rPr>
        <w:t>een ‘ESOL Parent Ambassador Program’. Da</w:t>
      </w:r>
      <w:r w:rsidR="7B82EDDF" w:rsidRPr="1407EBC2">
        <w:rPr>
          <w:rFonts w:ascii="Times New Roman" w:eastAsia="Times New Roman" w:hAnsi="Times New Roman" w:cs="Times New Roman"/>
          <w:sz w:val="24"/>
          <w:szCs w:val="24"/>
        </w:rPr>
        <w:t>arin</w:t>
      </w:r>
      <w:r w:rsidR="4ECC17E0" w:rsidRPr="1407EBC2">
        <w:rPr>
          <w:rFonts w:ascii="Times New Roman" w:eastAsia="Times New Roman" w:hAnsi="Times New Roman" w:cs="Times New Roman"/>
          <w:sz w:val="24"/>
          <w:szCs w:val="24"/>
        </w:rPr>
        <w:t xml:space="preserve"> </w:t>
      </w:r>
      <w:r w:rsidR="3AB4F3DE" w:rsidRPr="1407EBC2">
        <w:rPr>
          <w:rFonts w:ascii="Times New Roman" w:eastAsia="Times New Roman" w:hAnsi="Times New Roman" w:cs="Times New Roman"/>
          <w:sz w:val="24"/>
          <w:szCs w:val="24"/>
        </w:rPr>
        <w:t>staan beloftes om</w:t>
      </w:r>
      <w:r w:rsidR="3FDE3087" w:rsidRPr="1407EBC2">
        <w:rPr>
          <w:rFonts w:ascii="Times New Roman" w:eastAsia="Times New Roman" w:hAnsi="Times New Roman" w:cs="Times New Roman"/>
          <w:sz w:val="24"/>
          <w:szCs w:val="24"/>
        </w:rPr>
        <w:t xml:space="preserve"> (vooral nieuw gearriveerde)</w:t>
      </w:r>
      <w:r w:rsidR="3AB4F3DE" w:rsidRPr="1407EBC2">
        <w:rPr>
          <w:rFonts w:ascii="Times New Roman" w:eastAsia="Times New Roman" w:hAnsi="Times New Roman" w:cs="Times New Roman"/>
          <w:sz w:val="24"/>
          <w:szCs w:val="24"/>
        </w:rPr>
        <w:t xml:space="preserve"> </w:t>
      </w:r>
      <w:r w:rsidR="4ECC17E0" w:rsidRPr="1407EBC2">
        <w:rPr>
          <w:rFonts w:ascii="Times New Roman" w:eastAsia="Times New Roman" w:hAnsi="Times New Roman" w:cs="Times New Roman"/>
          <w:sz w:val="24"/>
          <w:szCs w:val="24"/>
        </w:rPr>
        <w:t>Engelssprekende families</w:t>
      </w:r>
      <w:r w:rsidR="1498BE14" w:rsidRPr="1407EBC2">
        <w:rPr>
          <w:rFonts w:ascii="Times New Roman" w:eastAsia="Times New Roman" w:hAnsi="Times New Roman" w:cs="Times New Roman"/>
          <w:sz w:val="24"/>
          <w:szCs w:val="24"/>
        </w:rPr>
        <w:t xml:space="preserve"> te assisteren</w:t>
      </w:r>
      <w:r w:rsidR="423ACB55" w:rsidRPr="1407EBC2">
        <w:rPr>
          <w:rFonts w:ascii="Times New Roman" w:eastAsia="Times New Roman" w:hAnsi="Times New Roman" w:cs="Times New Roman"/>
          <w:sz w:val="24"/>
          <w:szCs w:val="24"/>
        </w:rPr>
        <w:t xml:space="preserve"> </w:t>
      </w:r>
      <w:r w:rsidR="00981BEE" w:rsidRPr="1407EBC2">
        <w:rPr>
          <w:rFonts w:ascii="Times New Roman" w:eastAsia="Times New Roman" w:hAnsi="Times New Roman" w:cs="Times New Roman"/>
          <w:sz w:val="24"/>
          <w:szCs w:val="24"/>
        </w:rPr>
        <w:t xml:space="preserve">en uitleg </w:t>
      </w:r>
      <w:r w:rsidR="00856187">
        <w:rPr>
          <w:rFonts w:ascii="Times New Roman" w:eastAsia="Times New Roman" w:hAnsi="Times New Roman" w:cs="Times New Roman"/>
          <w:sz w:val="24"/>
          <w:szCs w:val="24"/>
        </w:rPr>
        <w:t xml:space="preserve">te geven </w:t>
      </w:r>
      <w:r w:rsidR="00981BEE" w:rsidRPr="1407EBC2">
        <w:rPr>
          <w:rFonts w:ascii="Times New Roman" w:eastAsia="Times New Roman" w:hAnsi="Times New Roman" w:cs="Times New Roman"/>
          <w:sz w:val="24"/>
          <w:szCs w:val="24"/>
        </w:rPr>
        <w:t>over de werkwijze in het schooldistrict</w:t>
      </w:r>
      <w:r w:rsidR="3AADC14D" w:rsidRPr="1407EBC2">
        <w:rPr>
          <w:rFonts w:ascii="Times New Roman" w:eastAsia="Times New Roman" w:hAnsi="Times New Roman" w:cs="Times New Roman"/>
          <w:sz w:val="24"/>
          <w:szCs w:val="24"/>
        </w:rPr>
        <w:t xml:space="preserve">. </w:t>
      </w:r>
      <w:r w:rsidR="4ECC17E0" w:rsidRPr="1407EBC2">
        <w:rPr>
          <w:rFonts w:ascii="Times New Roman" w:eastAsia="Times New Roman" w:hAnsi="Times New Roman" w:cs="Times New Roman"/>
          <w:sz w:val="24"/>
          <w:szCs w:val="24"/>
        </w:rPr>
        <w:t xml:space="preserve">Verder </w:t>
      </w:r>
      <w:r w:rsidR="64702EE4" w:rsidRPr="1407EBC2">
        <w:rPr>
          <w:rFonts w:ascii="Times New Roman" w:eastAsia="Times New Roman" w:hAnsi="Times New Roman" w:cs="Times New Roman"/>
          <w:sz w:val="24"/>
          <w:szCs w:val="24"/>
        </w:rPr>
        <w:t xml:space="preserve">zijn </w:t>
      </w:r>
      <w:r w:rsidR="4ECC17E0" w:rsidRPr="1407EBC2">
        <w:rPr>
          <w:rFonts w:ascii="Times New Roman" w:eastAsia="Times New Roman" w:hAnsi="Times New Roman" w:cs="Times New Roman"/>
          <w:sz w:val="24"/>
          <w:szCs w:val="24"/>
        </w:rPr>
        <w:t xml:space="preserve">er voorzieningen om te zorgen dat families zich op hun gemak voelen en vertrouwen hebben in </w:t>
      </w:r>
      <w:r w:rsidR="4ECC17E0" w:rsidRPr="1407EBC2">
        <w:rPr>
          <w:rFonts w:ascii="Times New Roman" w:eastAsia="Times New Roman" w:hAnsi="Times New Roman" w:cs="Times New Roman"/>
          <w:sz w:val="24"/>
          <w:szCs w:val="24"/>
        </w:rPr>
        <w:lastRenderedPageBreak/>
        <w:t xml:space="preserve">de scholing van hun kinderen. </w:t>
      </w:r>
      <w:r w:rsidR="4D39BEB6" w:rsidRPr="1407EBC2">
        <w:rPr>
          <w:rFonts w:ascii="Times New Roman" w:eastAsia="Times New Roman" w:hAnsi="Times New Roman" w:cs="Times New Roman"/>
          <w:sz w:val="24"/>
          <w:szCs w:val="24"/>
        </w:rPr>
        <w:t>O</w:t>
      </w:r>
      <w:r w:rsidR="4ECC17E0" w:rsidRPr="1407EBC2">
        <w:rPr>
          <w:rFonts w:ascii="Times New Roman" w:eastAsia="Times New Roman" w:hAnsi="Times New Roman" w:cs="Times New Roman"/>
          <w:sz w:val="24"/>
          <w:szCs w:val="24"/>
        </w:rPr>
        <w:t xml:space="preserve">uders </w:t>
      </w:r>
      <w:r w:rsidR="2134116E" w:rsidRPr="1407EBC2">
        <w:rPr>
          <w:rFonts w:ascii="Times New Roman" w:eastAsia="Times New Roman" w:hAnsi="Times New Roman" w:cs="Times New Roman"/>
          <w:sz w:val="24"/>
          <w:szCs w:val="24"/>
        </w:rPr>
        <w:t>worden</w:t>
      </w:r>
      <w:r w:rsidR="00673DC8">
        <w:rPr>
          <w:rFonts w:ascii="Times New Roman" w:eastAsia="Times New Roman" w:hAnsi="Times New Roman" w:cs="Times New Roman"/>
          <w:sz w:val="24"/>
          <w:szCs w:val="24"/>
        </w:rPr>
        <w:t xml:space="preserve"> bijvoorbeeld</w:t>
      </w:r>
      <w:r w:rsidR="2134116E" w:rsidRPr="1407EBC2">
        <w:rPr>
          <w:rFonts w:ascii="Times New Roman" w:eastAsia="Times New Roman" w:hAnsi="Times New Roman" w:cs="Times New Roman"/>
          <w:sz w:val="24"/>
          <w:szCs w:val="24"/>
        </w:rPr>
        <w:t xml:space="preserve"> </w:t>
      </w:r>
      <w:r w:rsidR="4ECC17E0" w:rsidRPr="1407EBC2">
        <w:rPr>
          <w:rFonts w:ascii="Times New Roman" w:eastAsia="Times New Roman" w:hAnsi="Times New Roman" w:cs="Times New Roman"/>
          <w:sz w:val="24"/>
          <w:szCs w:val="24"/>
        </w:rPr>
        <w:t xml:space="preserve">aangemoedigd om kinderen hun huiswerk </w:t>
      </w:r>
      <w:r w:rsidR="5704B95E" w:rsidRPr="1407EBC2">
        <w:rPr>
          <w:rFonts w:ascii="Times New Roman" w:eastAsia="Times New Roman" w:hAnsi="Times New Roman" w:cs="Times New Roman"/>
          <w:sz w:val="24"/>
          <w:szCs w:val="24"/>
        </w:rPr>
        <w:t xml:space="preserve">te laten </w:t>
      </w:r>
      <w:r w:rsidR="4ECC17E0" w:rsidRPr="1407EBC2">
        <w:rPr>
          <w:rFonts w:ascii="Times New Roman" w:eastAsia="Times New Roman" w:hAnsi="Times New Roman" w:cs="Times New Roman"/>
          <w:sz w:val="24"/>
          <w:szCs w:val="24"/>
        </w:rPr>
        <w:t>maken</w:t>
      </w:r>
      <w:r w:rsidR="00673DC8">
        <w:rPr>
          <w:rFonts w:ascii="Times New Roman" w:eastAsia="Times New Roman" w:hAnsi="Times New Roman" w:cs="Times New Roman"/>
          <w:sz w:val="24"/>
          <w:szCs w:val="24"/>
        </w:rPr>
        <w:t>.</w:t>
      </w:r>
    </w:p>
    <w:p w14:paraId="52A4097A" w14:textId="76FBC93B" w:rsidR="002D53C7" w:rsidRPr="00E917F6" w:rsidRDefault="002D53C7" w:rsidP="00E917F6">
      <w:pPr>
        <w:pStyle w:val="Kop2"/>
        <w:rPr>
          <w:rFonts w:ascii="Times New Roman" w:hAnsi="Times New Roman" w:cs="Times New Roman"/>
        </w:rPr>
      </w:pPr>
      <w:bookmarkStart w:id="25" w:name="_Toc75791636"/>
      <w:r w:rsidRPr="00E917F6">
        <w:rPr>
          <w:rFonts w:ascii="Times New Roman" w:hAnsi="Times New Roman" w:cs="Times New Roman"/>
        </w:rPr>
        <w:t>4.2.5 Welke taalleerbevorderende activiteiten zetten scholen in voor nieuwkomerskinderen?</w:t>
      </w:r>
      <w:bookmarkEnd w:id="25"/>
    </w:p>
    <w:p w14:paraId="722826A0" w14:textId="086CA2DF" w:rsidR="002D53C7" w:rsidRDefault="7A17C715" w:rsidP="00673DC8">
      <w:pPr>
        <w:spacing w:line="276" w:lineRule="auto"/>
        <w:rPr>
          <w:rFonts w:ascii="Times New Roman" w:eastAsia="Times New Roman" w:hAnsi="Times New Roman" w:cs="Times New Roman"/>
          <w:color w:val="000000" w:themeColor="text1"/>
          <w:sz w:val="24"/>
          <w:szCs w:val="24"/>
        </w:rPr>
      </w:pPr>
      <w:r w:rsidRPr="1407EBC2">
        <w:rPr>
          <w:rFonts w:ascii="Times New Roman" w:eastAsia="Times New Roman" w:hAnsi="Times New Roman" w:cs="Times New Roman"/>
          <w:color w:val="000000" w:themeColor="text1"/>
          <w:sz w:val="24"/>
          <w:szCs w:val="24"/>
        </w:rPr>
        <w:t>Het</w:t>
      </w:r>
      <w:r w:rsidR="3F0E4699" w:rsidRPr="1407EBC2">
        <w:rPr>
          <w:rFonts w:ascii="Times New Roman" w:eastAsia="Times New Roman" w:hAnsi="Times New Roman" w:cs="Times New Roman"/>
          <w:color w:val="000000" w:themeColor="text1"/>
          <w:sz w:val="24"/>
          <w:szCs w:val="24"/>
        </w:rPr>
        <w:t xml:space="preserve"> </w:t>
      </w:r>
      <w:r w:rsidRPr="1407EBC2">
        <w:rPr>
          <w:rFonts w:ascii="Times New Roman" w:eastAsia="Times New Roman" w:hAnsi="Times New Roman" w:cs="Times New Roman"/>
          <w:color w:val="000000" w:themeColor="text1"/>
          <w:sz w:val="24"/>
          <w:szCs w:val="24"/>
        </w:rPr>
        <w:t xml:space="preserve">ESOL-traject is gericht op het verbeteren van </w:t>
      </w:r>
      <w:r w:rsidR="73AD43FA" w:rsidRPr="1407EBC2">
        <w:rPr>
          <w:rFonts w:ascii="Times New Roman" w:eastAsia="Times New Roman" w:hAnsi="Times New Roman" w:cs="Times New Roman"/>
          <w:color w:val="000000" w:themeColor="text1"/>
          <w:sz w:val="24"/>
          <w:szCs w:val="24"/>
        </w:rPr>
        <w:t xml:space="preserve">Engelse </w:t>
      </w:r>
      <w:r w:rsidRPr="1407EBC2">
        <w:rPr>
          <w:rFonts w:ascii="Times New Roman" w:eastAsia="Times New Roman" w:hAnsi="Times New Roman" w:cs="Times New Roman"/>
          <w:color w:val="000000" w:themeColor="text1"/>
          <w:sz w:val="24"/>
          <w:szCs w:val="24"/>
        </w:rPr>
        <w:t xml:space="preserve">taalvaardigheden. </w:t>
      </w:r>
      <w:r w:rsidR="505EF859" w:rsidRPr="1407EBC2">
        <w:rPr>
          <w:rFonts w:ascii="Times New Roman" w:eastAsia="Times New Roman" w:hAnsi="Times New Roman" w:cs="Times New Roman"/>
          <w:color w:val="000000" w:themeColor="text1"/>
          <w:sz w:val="24"/>
          <w:szCs w:val="24"/>
        </w:rPr>
        <w:t xml:space="preserve">Ondersteuning door </w:t>
      </w:r>
      <w:r w:rsidRPr="1407EBC2">
        <w:rPr>
          <w:rFonts w:ascii="Times New Roman" w:eastAsia="Times New Roman" w:hAnsi="Times New Roman" w:cs="Times New Roman"/>
          <w:color w:val="000000" w:themeColor="text1"/>
          <w:sz w:val="24"/>
          <w:szCs w:val="24"/>
        </w:rPr>
        <w:t>een ESOL</w:t>
      </w:r>
      <w:r w:rsidRPr="1407EBC2">
        <w:rPr>
          <w:rFonts w:ascii="Calibri" w:eastAsia="Calibri" w:hAnsi="Calibri" w:cs="Calibri"/>
        </w:rPr>
        <w:t>-</w:t>
      </w:r>
      <w:r w:rsidRPr="1407EBC2">
        <w:rPr>
          <w:rFonts w:ascii="Times New Roman" w:eastAsia="Times New Roman" w:hAnsi="Times New Roman" w:cs="Times New Roman"/>
          <w:sz w:val="24"/>
          <w:szCs w:val="24"/>
        </w:rPr>
        <w:t>hulpkracht</w:t>
      </w:r>
      <w:r w:rsidRPr="1407EBC2">
        <w:rPr>
          <w:rFonts w:ascii="Times New Roman" w:eastAsia="Times New Roman" w:hAnsi="Times New Roman" w:cs="Times New Roman"/>
          <w:color w:val="000000" w:themeColor="text1"/>
          <w:sz w:val="24"/>
          <w:szCs w:val="24"/>
        </w:rPr>
        <w:t xml:space="preserve"> </w:t>
      </w:r>
      <w:r w:rsidR="4FAB1214" w:rsidRPr="1407EBC2">
        <w:rPr>
          <w:rFonts w:ascii="Times New Roman" w:eastAsia="Times New Roman" w:hAnsi="Times New Roman" w:cs="Times New Roman"/>
          <w:color w:val="000000" w:themeColor="text1"/>
          <w:sz w:val="24"/>
          <w:szCs w:val="24"/>
        </w:rPr>
        <w:t>is gebruikelijk bij</w:t>
      </w:r>
      <w:r w:rsidRPr="1407EBC2">
        <w:rPr>
          <w:rFonts w:ascii="Times New Roman" w:eastAsia="Times New Roman" w:hAnsi="Times New Roman" w:cs="Times New Roman"/>
          <w:color w:val="000000" w:themeColor="text1"/>
          <w:sz w:val="24"/>
          <w:szCs w:val="24"/>
        </w:rPr>
        <w:t xml:space="preserve"> tenminste 15 </w:t>
      </w:r>
      <w:r w:rsidR="509B9D6A" w:rsidRPr="1407EBC2">
        <w:rPr>
          <w:rFonts w:ascii="Times New Roman" w:eastAsia="Times New Roman" w:hAnsi="Times New Roman" w:cs="Times New Roman"/>
          <w:color w:val="000000" w:themeColor="text1"/>
          <w:sz w:val="24"/>
          <w:szCs w:val="24"/>
        </w:rPr>
        <w:t>ELL's</w:t>
      </w:r>
      <w:r w:rsidRPr="1407EBC2">
        <w:rPr>
          <w:rFonts w:ascii="Times New Roman" w:eastAsia="Times New Roman" w:hAnsi="Times New Roman" w:cs="Times New Roman"/>
          <w:color w:val="000000" w:themeColor="text1"/>
          <w:sz w:val="24"/>
          <w:szCs w:val="24"/>
        </w:rPr>
        <w:t xml:space="preserve"> en </w:t>
      </w:r>
      <w:r w:rsidR="623D13A5" w:rsidRPr="1407EBC2">
        <w:rPr>
          <w:rFonts w:ascii="Times New Roman" w:eastAsia="Times New Roman" w:hAnsi="Times New Roman" w:cs="Times New Roman"/>
          <w:color w:val="000000" w:themeColor="text1"/>
          <w:sz w:val="24"/>
          <w:szCs w:val="24"/>
        </w:rPr>
        <w:t xml:space="preserve">ondersteuning door </w:t>
      </w:r>
      <w:r w:rsidRPr="1407EBC2">
        <w:rPr>
          <w:rFonts w:ascii="Times New Roman" w:eastAsia="Times New Roman" w:hAnsi="Times New Roman" w:cs="Times New Roman"/>
          <w:color w:val="000000" w:themeColor="text1"/>
          <w:sz w:val="24"/>
          <w:szCs w:val="24"/>
        </w:rPr>
        <w:t xml:space="preserve">een specifieke ESOL-leerkracht </w:t>
      </w:r>
      <w:r w:rsidR="26849C77" w:rsidRPr="1407EBC2">
        <w:rPr>
          <w:rFonts w:ascii="Times New Roman" w:eastAsia="Times New Roman" w:hAnsi="Times New Roman" w:cs="Times New Roman"/>
          <w:color w:val="000000" w:themeColor="text1"/>
          <w:sz w:val="24"/>
          <w:szCs w:val="24"/>
        </w:rPr>
        <w:t>bij</w:t>
      </w:r>
      <w:r w:rsidRPr="1407EBC2">
        <w:rPr>
          <w:rFonts w:ascii="Times New Roman" w:eastAsia="Times New Roman" w:hAnsi="Times New Roman" w:cs="Times New Roman"/>
          <w:color w:val="000000" w:themeColor="text1"/>
          <w:sz w:val="24"/>
          <w:szCs w:val="24"/>
        </w:rPr>
        <w:t xml:space="preserve"> </w:t>
      </w:r>
      <w:r w:rsidR="1AA1C37F" w:rsidRPr="1407EBC2">
        <w:rPr>
          <w:rFonts w:ascii="Times New Roman" w:eastAsia="Times New Roman" w:hAnsi="Times New Roman" w:cs="Times New Roman"/>
          <w:color w:val="000000" w:themeColor="text1"/>
          <w:sz w:val="24"/>
          <w:szCs w:val="24"/>
        </w:rPr>
        <w:t>tenminste</w:t>
      </w:r>
      <w:r w:rsidRPr="1407EBC2">
        <w:rPr>
          <w:rFonts w:ascii="Times New Roman" w:eastAsia="Times New Roman" w:hAnsi="Times New Roman" w:cs="Times New Roman"/>
          <w:color w:val="000000" w:themeColor="text1"/>
          <w:sz w:val="24"/>
          <w:szCs w:val="24"/>
        </w:rPr>
        <w:t xml:space="preserve"> 50 ELL’s (Brevard Country Public Schools, 2020, p.</w:t>
      </w:r>
      <w:r w:rsidR="00997A62">
        <w:rPr>
          <w:rFonts w:ascii="Times New Roman" w:eastAsia="Times New Roman" w:hAnsi="Times New Roman" w:cs="Times New Roman"/>
          <w:color w:val="000000" w:themeColor="text1"/>
          <w:sz w:val="24"/>
          <w:szCs w:val="24"/>
        </w:rPr>
        <w:t xml:space="preserve"> </w:t>
      </w:r>
      <w:r w:rsidRPr="1407EBC2">
        <w:rPr>
          <w:rFonts w:ascii="Times New Roman" w:eastAsia="Times New Roman" w:hAnsi="Times New Roman" w:cs="Times New Roman"/>
          <w:color w:val="000000" w:themeColor="text1"/>
          <w:sz w:val="24"/>
          <w:szCs w:val="24"/>
        </w:rPr>
        <w:t xml:space="preserve">5). Concreet bestaat </w:t>
      </w:r>
      <w:r w:rsidR="62D13BA2" w:rsidRPr="1407EBC2">
        <w:rPr>
          <w:rFonts w:ascii="Times New Roman" w:eastAsia="Times New Roman" w:hAnsi="Times New Roman" w:cs="Times New Roman"/>
          <w:color w:val="000000" w:themeColor="text1"/>
          <w:sz w:val="24"/>
          <w:szCs w:val="24"/>
        </w:rPr>
        <w:t>het extra onderwijs</w:t>
      </w:r>
      <w:r w:rsidR="292FEA08" w:rsidRPr="1407EBC2">
        <w:rPr>
          <w:rFonts w:ascii="Times New Roman" w:eastAsia="Times New Roman" w:hAnsi="Times New Roman" w:cs="Times New Roman"/>
          <w:color w:val="000000" w:themeColor="text1"/>
          <w:sz w:val="24"/>
          <w:szCs w:val="24"/>
        </w:rPr>
        <w:t xml:space="preserve"> </w:t>
      </w:r>
      <w:r w:rsidRPr="1407EBC2">
        <w:rPr>
          <w:rFonts w:ascii="Times New Roman" w:eastAsia="Times New Roman" w:hAnsi="Times New Roman" w:cs="Times New Roman"/>
          <w:color w:val="000000" w:themeColor="text1"/>
          <w:sz w:val="24"/>
          <w:szCs w:val="24"/>
        </w:rPr>
        <w:t xml:space="preserve">uit 30-45 minuten per dag extra </w:t>
      </w:r>
      <w:r w:rsidR="709A75AB" w:rsidRPr="1407EBC2">
        <w:rPr>
          <w:rFonts w:ascii="Times New Roman" w:eastAsia="Times New Roman" w:hAnsi="Times New Roman" w:cs="Times New Roman"/>
          <w:color w:val="000000" w:themeColor="text1"/>
          <w:sz w:val="24"/>
          <w:szCs w:val="24"/>
        </w:rPr>
        <w:t>les in</w:t>
      </w:r>
      <w:r w:rsidR="171FB299" w:rsidRPr="1407EBC2">
        <w:rPr>
          <w:rFonts w:ascii="Times New Roman" w:eastAsia="Times New Roman" w:hAnsi="Times New Roman" w:cs="Times New Roman"/>
          <w:color w:val="000000" w:themeColor="text1"/>
          <w:sz w:val="24"/>
          <w:szCs w:val="24"/>
        </w:rPr>
        <w:t xml:space="preserve"> </w:t>
      </w:r>
      <w:r w:rsidRPr="1407EBC2">
        <w:rPr>
          <w:rFonts w:ascii="Times New Roman" w:eastAsia="Times New Roman" w:hAnsi="Times New Roman" w:cs="Times New Roman"/>
          <w:color w:val="000000" w:themeColor="text1"/>
          <w:sz w:val="24"/>
          <w:szCs w:val="24"/>
        </w:rPr>
        <w:t xml:space="preserve">taalvaardigheid door een ESOL-leerkracht </w:t>
      </w:r>
      <w:r w:rsidR="05C4F6F5" w:rsidRPr="1407EBC2">
        <w:rPr>
          <w:rFonts w:ascii="Times New Roman" w:eastAsia="Times New Roman" w:hAnsi="Times New Roman" w:cs="Times New Roman"/>
          <w:color w:val="000000" w:themeColor="text1"/>
          <w:sz w:val="24"/>
          <w:szCs w:val="24"/>
        </w:rPr>
        <w:t>op de lagere school.</w:t>
      </w:r>
      <w:r w:rsidRPr="1407EBC2">
        <w:rPr>
          <w:rFonts w:ascii="Times New Roman" w:eastAsia="Times New Roman" w:hAnsi="Times New Roman" w:cs="Times New Roman"/>
          <w:color w:val="000000" w:themeColor="text1"/>
          <w:sz w:val="24"/>
          <w:szCs w:val="24"/>
        </w:rPr>
        <w:t xml:space="preserve"> Op de Brevard Country Public Schools school wordt ‘language learning through instruction’</w:t>
      </w:r>
      <w:r w:rsidR="5F460245" w:rsidRPr="1407EBC2">
        <w:rPr>
          <w:rFonts w:ascii="Times New Roman" w:eastAsia="Times New Roman" w:hAnsi="Times New Roman" w:cs="Times New Roman"/>
          <w:color w:val="000000" w:themeColor="text1"/>
          <w:sz w:val="24"/>
          <w:szCs w:val="24"/>
        </w:rPr>
        <w:t xml:space="preserve"> </w:t>
      </w:r>
      <w:r w:rsidRPr="1407EBC2">
        <w:rPr>
          <w:rFonts w:ascii="Times New Roman" w:eastAsia="Times New Roman" w:hAnsi="Times New Roman" w:cs="Times New Roman"/>
          <w:color w:val="000000" w:themeColor="text1"/>
          <w:sz w:val="24"/>
          <w:szCs w:val="24"/>
        </w:rPr>
        <w:t>gebruikt (Brevard Country Public Schools, 2020, p.</w:t>
      </w:r>
      <w:r w:rsidR="00997A62">
        <w:rPr>
          <w:rFonts w:ascii="Times New Roman" w:eastAsia="Times New Roman" w:hAnsi="Times New Roman" w:cs="Times New Roman"/>
          <w:color w:val="000000" w:themeColor="text1"/>
          <w:sz w:val="24"/>
          <w:szCs w:val="24"/>
        </w:rPr>
        <w:t xml:space="preserve"> </w:t>
      </w:r>
      <w:r w:rsidRPr="1407EBC2">
        <w:rPr>
          <w:rFonts w:ascii="Times New Roman" w:eastAsia="Times New Roman" w:hAnsi="Times New Roman" w:cs="Times New Roman"/>
          <w:color w:val="000000" w:themeColor="text1"/>
          <w:sz w:val="24"/>
          <w:szCs w:val="24"/>
        </w:rPr>
        <w:t>18), met ondersteuning van grafische middelen</w:t>
      </w:r>
      <w:r w:rsidR="3E0DFA7E" w:rsidRPr="1407EBC2">
        <w:rPr>
          <w:rFonts w:ascii="Times New Roman" w:eastAsia="Times New Roman" w:hAnsi="Times New Roman" w:cs="Times New Roman"/>
          <w:color w:val="000000" w:themeColor="text1"/>
          <w:sz w:val="24"/>
          <w:szCs w:val="24"/>
        </w:rPr>
        <w:t xml:space="preserve"> en</w:t>
      </w:r>
      <w:r w:rsidRPr="1407EBC2">
        <w:rPr>
          <w:rFonts w:ascii="Times New Roman" w:eastAsia="Times New Roman" w:hAnsi="Times New Roman" w:cs="Times New Roman"/>
          <w:color w:val="000000" w:themeColor="text1"/>
          <w:sz w:val="24"/>
          <w:szCs w:val="24"/>
        </w:rPr>
        <w:t xml:space="preserve"> software</w:t>
      </w:r>
      <w:r w:rsidR="7343819B" w:rsidRPr="1407EBC2">
        <w:rPr>
          <w:rFonts w:ascii="Times New Roman" w:eastAsia="Times New Roman" w:hAnsi="Times New Roman" w:cs="Times New Roman"/>
          <w:color w:val="000000" w:themeColor="text1"/>
          <w:sz w:val="24"/>
          <w:szCs w:val="24"/>
        </w:rPr>
        <w:t>.</w:t>
      </w:r>
      <w:r w:rsidRPr="1407EBC2">
        <w:rPr>
          <w:rFonts w:ascii="Times New Roman" w:eastAsia="Times New Roman" w:hAnsi="Times New Roman" w:cs="Times New Roman"/>
          <w:color w:val="000000" w:themeColor="text1"/>
          <w:sz w:val="24"/>
          <w:szCs w:val="24"/>
        </w:rPr>
        <w:t xml:space="preserve"> Examens worden apart van </w:t>
      </w:r>
      <w:r w:rsidR="2E5043F8" w:rsidRPr="1407EBC2">
        <w:rPr>
          <w:rFonts w:ascii="Times New Roman" w:eastAsia="Times New Roman" w:hAnsi="Times New Roman" w:cs="Times New Roman"/>
          <w:color w:val="000000" w:themeColor="text1"/>
          <w:sz w:val="24"/>
          <w:szCs w:val="24"/>
        </w:rPr>
        <w:t>‘</w:t>
      </w:r>
      <w:r w:rsidRPr="1407EBC2">
        <w:rPr>
          <w:rFonts w:ascii="Times New Roman" w:eastAsia="Times New Roman" w:hAnsi="Times New Roman" w:cs="Times New Roman"/>
          <w:color w:val="000000" w:themeColor="text1"/>
          <w:sz w:val="24"/>
          <w:szCs w:val="24"/>
        </w:rPr>
        <w:t xml:space="preserve">native </w:t>
      </w:r>
      <w:r w:rsidR="774BD533" w:rsidRPr="1407EBC2">
        <w:rPr>
          <w:rFonts w:ascii="Times New Roman" w:eastAsia="Times New Roman" w:hAnsi="Times New Roman" w:cs="Times New Roman"/>
          <w:color w:val="000000" w:themeColor="text1"/>
          <w:sz w:val="24"/>
          <w:szCs w:val="24"/>
        </w:rPr>
        <w:t xml:space="preserve">English </w:t>
      </w:r>
      <w:r w:rsidRPr="1407EBC2">
        <w:rPr>
          <w:rFonts w:ascii="Times New Roman" w:eastAsia="Times New Roman" w:hAnsi="Times New Roman" w:cs="Times New Roman"/>
          <w:color w:val="000000" w:themeColor="text1"/>
          <w:sz w:val="24"/>
          <w:szCs w:val="24"/>
        </w:rPr>
        <w:t>speakers’</w:t>
      </w:r>
      <w:r w:rsidR="776678F5" w:rsidRPr="1407EBC2">
        <w:rPr>
          <w:rFonts w:ascii="Times New Roman" w:eastAsia="Times New Roman" w:hAnsi="Times New Roman" w:cs="Times New Roman"/>
          <w:color w:val="000000" w:themeColor="text1"/>
          <w:sz w:val="24"/>
          <w:szCs w:val="24"/>
        </w:rPr>
        <w:t xml:space="preserve"> </w:t>
      </w:r>
      <w:r w:rsidRPr="1407EBC2">
        <w:rPr>
          <w:rFonts w:ascii="Times New Roman" w:eastAsia="Times New Roman" w:hAnsi="Times New Roman" w:cs="Times New Roman"/>
          <w:color w:val="000000" w:themeColor="text1"/>
          <w:sz w:val="24"/>
          <w:szCs w:val="24"/>
        </w:rPr>
        <w:t xml:space="preserve">afgenomen (soms opgesplitst zodat ze korter </w:t>
      </w:r>
      <w:r w:rsidR="1FD241B3" w:rsidRPr="1407EBC2">
        <w:rPr>
          <w:rFonts w:ascii="Times New Roman" w:eastAsia="Times New Roman" w:hAnsi="Times New Roman" w:cs="Times New Roman"/>
          <w:color w:val="000000" w:themeColor="text1"/>
          <w:sz w:val="24"/>
          <w:szCs w:val="24"/>
        </w:rPr>
        <w:t>e</w:t>
      </w:r>
      <w:r w:rsidRPr="1407EBC2">
        <w:rPr>
          <w:rFonts w:ascii="Times New Roman" w:eastAsia="Times New Roman" w:hAnsi="Times New Roman" w:cs="Times New Roman"/>
          <w:color w:val="000000" w:themeColor="text1"/>
          <w:sz w:val="24"/>
          <w:szCs w:val="24"/>
        </w:rPr>
        <w:t xml:space="preserve">n frequenter zijn) en woordenboeken </w:t>
      </w:r>
      <w:r w:rsidR="5BD695F5" w:rsidRPr="1407EBC2">
        <w:rPr>
          <w:rFonts w:ascii="Times New Roman" w:eastAsia="Times New Roman" w:hAnsi="Times New Roman" w:cs="Times New Roman"/>
          <w:color w:val="000000" w:themeColor="text1"/>
          <w:sz w:val="24"/>
          <w:szCs w:val="24"/>
        </w:rPr>
        <w:t>zijn toegestaan</w:t>
      </w:r>
      <w:r w:rsidR="3F6E0D60" w:rsidRPr="1407EBC2">
        <w:rPr>
          <w:rFonts w:ascii="Times New Roman" w:eastAsia="Times New Roman" w:hAnsi="Times New Roman" w:cs="Times New Roman"/>
          <w:color w:val="000000" w:themeColor="text1"/>
          <w:sz w:val="24"/>
          <w:szCs w:val="24"/>
        </w:rPr>
        <w:t xml:space="preserve"> </w:t>
      </w:r>
      <w:r w:rsidRPr="1407EBC2">
        <w:rPr>
          <w:rFonts w:ascii="Times New Roman" w:eastAsia="Times New Roman" w:hAnsi="Times New Roman" w:cs="Times New Roman"/>
          <w:color w:val="000000" w:themeColor="text1"/>
          <w:sz w:val="24"/>
          <w:szCs w:val="24"/>
        </w:rPr>
        <w:t>(Brevard Country Public Schools, 2020, pp.</w:t>
      </w:r>
      <w:r w:rsidR="0C60BD22" w:rsidRPr="1407EBC2">
        <w:rPr>
          <w:rFonts w:ascii="Times New Roman" w:eastAsia="Times New Roman" w:hAnsi="Times New Roman" w:cs="Times New Roman"/>
          <w:color w:val="000000" w:themeColor="text1"/>
          <w:sz w:val="24"/>
          <w:szCs w:val="24"/>
        </w:rPr>
        <w:t xml:space="preserve"> </w:t>
      </w:r>
      <w:r w:rsidRPr="1407EBC2">
        <w:rPr>
          <w:rFonts w:ascii="Times New Roman" w:eastAsia="Times New Roman" w:hAnsi="Times New Roman" w:cs="Times New Roman"/>
          <w:color w:val="000000" w:themeColor="text1"/>
          <w:sz w:val="24"/>
          <w:szCs w:val="24"/>
        </w:rPr>
        <w:t>21-22</w:t>
      </w:r>
      <w:r w:rsidR="187E0AA4" w:rsidRPr="1407EBC2">
        <w:rPr>
          <w:rFonts w:ascii="Times New Roman" w:eastAsia="Times New Roman" w:hAnsi="Times New Roman" w:cs="Times New Roman"/>
          <w:color w:val="000000" w:themeColor="text1"/>
          <w:sz w:val="24"/>
          <w:szCs w:val="24"/>
        </w:rPr>
        <w:t xml:space="preserve">; </w:t>
      </w:r>
      <w:r w:rsidRPr="1407EBC2">
        <w:rPr>
          <w:rFonts w:ascii="Times New Roman" w:eastAsia="Times New Roman" w:hAnsi="Times New Roman" w:cs="Times New Roman"/>
          <w:sz w:val="24"/>
          <w:szCs w:val="24"/>
        </w:rPr>
        <w:t>Okaloosa School district, 2019, p.</w:t>
      </w:r>
      <w:r w:rsidR="7AE81BD7" w:rsidRPr="1407EBC2">
        <w:rPr>
          <w:rFonts w:ascii="Times New Roman" w:eastAsia="Times New Roman" w:hAnsi="Times New Roman" w:cs="Times New Roman"/>
          <w:sz w:val="24"/>
          <w:szCs w:val="24"/>
        </w:rPr>
        <w:t xml:space="preserve"> </w:t>
      </w:r>
      <w:r w:rsidRPr="1407EBC2">
        <w:rPr>
          <w:rFonts w:ascii="Times New Roman" w:eastAsia="Times New Roman" w:hAnsi="Times New Roman" w:cs="Times New Roman"/>
          <w:sz w:val="24"/>
          <w:szCs w:val="24"/>
        </w:rPr>
        <w:t>22).</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43C0467D" w:rsidRPr="6F81518F">
        <w:rPr>
          <w:rFonts w:ascii="Times New Roman" w:eastAsia="Times New Roman" w:hAnsi="Times New Roman" w:cs="Times New Roman"/>
          <w:sz w:val="24"/>
          <w:szCs w:val="24"/>
        </w:rPr>
        <w:t>Bij Broward County Public Schools wordt ‘dual language</w:t>
      </w:r>
      <w:r w:rsidR="43C0467D" w:rsidRPr="7CDB7BFB">
        <w:rPr>
          <w:rFonts w:ascii="Times New Roman" w:eastAsia="Times New Roman" w:hAnsi="Times New Roman" w:cs="Times New Roman"/>
          <w:sz w:val="24"/>
          <w:szCs w:val="24"/>
        </w:rPr>
        <w:t xml:space="preserve">’ </w:t>
      </w:r>
      <w:r w:rsidR="1EDD57B7" w:rsidRPr="7CDB7BFB">
        <w:rPr>
          <w:rFonts w:ascii="Times New Roman" w:eastAsia="Times New Roman" w:hAnsi="Times New Roman" w:cs="Times New Roman"/>
          <w:sz w:val="24"/>
          <w:szCs w:val="24"/>
        </w:rPr>
        <w:t>u</w:t>
      </w:r>
      <w:r w:rsidR="719EBD0F" w:rsidRPr="7CDB7BFB">
        <w:rPr>
          <w:rFonts w:ascii="Times New Roman" w:eastAsia="Times New Roman" w:hAnsi="Times New Roman" w:cs="Times New Roman"/>
          <w:sz w:val="24"/>
          <w:szCs w:val="24"/>
        </w:rPr>
        <w:t>itgele</w:t>
      </w:r>
      <w:r w:rsidR="611A418D" w:rsidRPr="7CDB7BFB">
        <w:rPr>
          <w:rFonts w:ascii="Times New Roman" w:eastAsia="Times New Roman" w:hAnsi="Times New Roman" w:cs="Times New Roman"/>
          <w:sz w:val="24"/>
          <w:szCs w:val="24"/>
        </w:rPr>
        <w:t>g</w:t>
      </w:r>
      <w:r w:rsidR="719EBD0F" w:rsidRPr="7CDB7BFB">
        <w:rPr>
          <w:rFonts w:ascii="Times New Roman" w:eastAsia="Times New Roman" w:hAnsi="Times New Roman" w:cs="Times New Roman"/>
          <w:sz w:val="24"/>
          <w:szCs w:val="24"/>
        </w:rPr>
        <w:t>d vanuit het Engels</w:t>
      </w:r>
      <w:r w:rsidR="75704D51" w:rsidRPr="7CDB7BFB">
        <w:rPr>
          <w:rStyle w:val="Voetnootmarkering"/>
          <w:rFonts w:ascii="Times New Roman" w:eastAsia="Times New Roman" w:hAnsi="Times New Roman" w:cs="Times New Roman"/>
          <w:sz w:val="24"/>
          <w:szCs w:val="24"/>
        </w:rPr>
        <w:footnoteReference w:id="21"/>
      </w:r>
      <w:r w:rsidR="732EAC1B" w:rsidRPr="7CDB7BFB">
        <w:rPr>
          <w:rStyle w:val="Voetnootmarkering"/>
          <w:rFonts w:ascii="Times New Roman" w:eastAsia="Times New Roman" w:hAnsi="Times New Roman" w:cs="Times New Roman"/>
          <w:sz w:val="24"/>
          <w:szCs w:val="24"/>
        </w:rPr>
        <w:t>.</w:t>
      </w:r>
      <w:r w:rsidR="14A2F540" w:rsidRPr="7CDB7BFB">
        <w:rPr>
          <w:rFonts w:ascii="Times New Roman" w:eastAsia="Times New Roman" w:hAnsi="Times New Roman" w:cs="Times New Roman"/>
          <w:sz w:val="24"/>
          <w:szCs w:val="24"/>
        </w:rPr>
        <w:t>.</w:t>
      </w:r>
      <w:r w:rsidR="6F0DB8C8" w:rsidRPr="7CDB7BFB">
        <w:rPr>
          <w:rFonts w:ascii="Times New Roman" w:eastAsia="Times New Roman" w:hAnsi="Times New Roman" w:cs="Times New Roman"/>
          <w:sz w:val="24"/>
          <w:szCs w:val="24"/>
        </w:rPr>
        <w:t xml:space="preserve"> ‘</w:t>
      </w:r>
      <w:r w:rsidR="77BF1314" w:rsidRPr="7CDB7BFB">
        <w:rPr>
          <w:rFonts w:ascii="Times New Roman" w:eastAsia="Times New Roman" w:hAnsi="Times New Roman" w:cs="Times New Roman"/>
          <w:sz w:val="24"/>
          <w:szCs w:val="24"/>
        </w:rPr>
        <w:t>D</w:t>
      </w:r>
      <w:r w:rsidR="6F0DB8C8" w:rsidRPr="53F20558">
        <w:rPr>
          <w:rFonts w:ascii="Times New Roman" w:eastAsia="Times New Roman" w:hAnsi="Times New Roman" w:cs="Times New Roman"/>
          <w:sz w:val="24"/>
          <w:szCs w:val="24"/>
        </w:rPr>
        <w:t>ual language</w:t>
      </w:r>
      <w:r w:rsidR="6F0DB8C8" w:rsidRPr="7CDB7BFB">
        <w:rPr>
          <w:rFonts w:ascii="Times New Roman" w:eastAsia="Times New Roman" w:hAnsi="Times New Roman" w:cs="Times New Roman"/>
          <w:sz w:val="24"/>
          <w:szCs w:val="24"/>
        </w:rPr>
        <w:t>’ is ook beschikbaar voor ESOL</w:t>
      </w:r>
      <w:r w:rsidR="007A0D0F">
        <w:rPr>
          <w:rFonts w:ascii="Times New Roman" w:eastAsia="Times New Roman" w:hAnsi="Times New Roman" w:cs="Times New Roman"/>
          <w:sz w:val="24"/>
          <w:szCs w:val="24"/>
        </w:rPr>
        <w:t>-</w:t>
      </w:r>
      <w:r w:rsidR="6F0DB8C8" w:rsidRPr="7CDB7BFB">
        <w:rPr>
          <w:rFonts w:ascii="Times New Roman" w:eastAsia="Times New Roman" w:hAnsi="Times New Roman" w:cs="Times New Roman"/>
          <w:sz w:val="24"/>
          <w:szCs w:val="24"/>
        </w:rPr>
        <w:t xml:space="preserve">studenten. </w:t>
      </w:r>
      <w:r w:rsidR="029F6F84" w:rsidRPr="7CDB7BFB">
        <w:rPr>
          <w:rFonts w:ascii="Times New Roman" w:eastAsia="Times New Roman" w:hAnsi="Times New Roman" w:cs="Times New Roman"/>
          <w:sz w:val="24"/>
          <w:szCs w:val="24"/>
        </w:rPr>
        <w:t xml:space="preserve"> A</w:t>
      </w:r>
      <w:r w:rsidR="6F0DB8C8" w:rsidRPr="53F20558">
        <w:rPr>
          <w:rFonts w:ascii="Times New Roman" w:eastAsia="Times New Roman" w:hAnsi="Times New Roman" w:cs="Times New Roman"/>
          <w:sz w:val="24"/>
          <w:szCs w:val="24"/>
        </w:rPr>
        <w:t xml:space="preserve">lle vakken vanaf </w:t>
      </w:r>
      <w:r w:rsidR="007A0D0F">
        <w:rPr>
          <w:rFonts w:ascii="Times New Roman" w:eastAsia="Times New Roman" w:hAnsi="Times New Roman" w:cs="Times New Roman"/>
          <w:sz w:val="24"/>
          <w:szCs w:val="24"/>
        </w:rPr>
        <w:t xml:space="preserve">de </w:t>
      </w:r>
      <w:r w:rsidR="4D4989DD" w:rsidRPr="7CDB7BFB">
        <w:rPr>
          <w:rFonts w:ascii="Times New Roman" w:eastAsia="Times New Roman" w:hAnsi="Times New Roman" w:cs="Times New Roman"/>
          <w:sz w:val="24"/>
          <w:szCs w:val="24"/>
        </w:rPr>
        <w:t xml:space="preserve">kleuterschool worden </w:t>
      </w:r>
      <w:r w:rsidR="6F0DB8C8" w:rsidRPr="7CDB7BFB">
        <w:rPr>
          <w:rFonts w:ascii="Times New Roman" w:eastAsia="Times New Roman" w:hAnsi="Times New Roman" w:cs="Times New Roman"/>
          <w:sz w:val="24"/>
          <w:szCs w:val="24"/>
        </w:rPr>
        <w:t>in beide talen gegeven</w:t>
      </w:r>
      <w:r w:rsidR="141E5693" w:rsidRPr="7CDB7BFB">
        <w:rPr>
          <w:rFonts w:ascii="Times New Roman" w:eastAsia="Times New Roman" w:hAnsi="Times New Roman" w:cs="Times New Roman"/>
          <w:sz w:val="24"/>
          <w:szCs w:val="24"/>
        </w:rPr>
        <w:t>.</w:t>
      </w:r>
      <w:r w:rsidR="6F0DB8C8" w:rsidRPr="53F20558">
        <w:rPr>
          <w:rFonts w:ascii="Times New Roman" w:eastAsia="Times New Roman" w:hAnsi="Times New Roman" w:cs="Times New Roman"/>
          <w:sz w:val="24"/>
          <w:szCs w:val="24"/>
        </w:rPr>
        <w:t xml:space="preserve"> Per dag is </w:t>
      </w:r>
      <w:r w:rsidR="6F0DB8C8" w:rsidRPr="7CDB7BFB">
        <w:rPr>
          <w:rFonts w:ascii="Times New Roman" w:eastAsia="Times New Roman" w:hAnsi="Times New Roman" w:cs="Times New Roman"/>
          <w:sz w:val="24"/>
          <w:szCs w:val="24"/>
        </w:rPr>
        <w:t>er</w:t>
      </w:r>
      <w:r w:rsidR="6566EADC" w:rsidRPr="7CDB7BFB">
        <w:rPr>
          <w:rFonts w:ascii="Times New Roman" w:eastAsia="Times New Roman" w:hAnsi="Times New Roman" w:cs="Times New Roman"/>
          <w:sz w:val="24"/>
          <w:szCs w:val="24"/>
        </w:rPr>
        <w:t xml:space="preserve"> tenminste</w:t>
      </w:r>
      <w:r w:rsidR="6F0DB8C8" w:rsidRPr="7CDB7BFB">
        <w:rPr>
          <w:rFonts w:ascii="Times New Roman" w:eastAsia="Times New Roman" w:hAnsi="Times New Roman" w:cs="Times New Roman"/>
          <w:sz w:val="24"/>
          <w:szCs w:val="24"/>
        </w:rPr>
        <w:t xml:space="preserve"> </w:t>
      </w:r>
      <w:r w:rsidR="38096656" w:rsidRPr="7CDB7BFB">
        <w:rPr>
          <w:rFonts w:ascii="Times New Roman" w:eastAsia="Times New Roman" w:hAnsi="Times New Roman" w:cs="Times New Roman"/>
          <w:sz w:val="24"/>
          <w:szCs w:val="24"/>
        </w:rPr>
        <w:t>anderhalf</w:t>
      </w:r>
      <w:r w:rsidR="6F0DB8C8" w:rsidRPr="7CDB7BFB">
        <w:rPr>
          <w:rFonts w:ascii="Times New Roman" w:eastAsia="Times New Roman" w:hAnsi="Times New Roman" w:cs="Times New Roman"/>
          <w:color w:val="202020"/>
          <w:sz w:val="24"/>
          <w:szCs w:val="24"/>
        </w:rPr>
        <w:t xml:space="preserve"> tot</w:t>
      </w:r>
      <w:r w:rsidR="739348A6" w:rsidRPr="7CDB7BFB">
        <w:rPr>
          <w:rFonts w:ascii="Times New Roman" w:eastAsia="Times New Roman" w:hAnsi="Times New Roman" w:cs="Times New Roman"/>
          <w:color w:val="202020"/>
          <w:sz w:val="24"/>
          <w:szCs w:val="24"/>
        </w:rPr>
        <w:t xml:space="preserve"> twee en een half uur</w:t>
      </w:r>
      <w:r w:rsidR="6F0DB8C8" w:rsidRPr="7CDB7BFB">
        <w:rPr>
          <w:rFonts w:ascii="Times New Roman" w:eastAsia="Times New Roman" w:hAnsi="Times New Roman" w:cs="Times New Roman"/>
          <w:color w:val="202020"/>
          <w:sz w:val="24"/>
          <w:szCs w:val="24"/>
        </w:rPr>
        <w:t xml:space="preserve"> instructie in de </w:t>
      </w:r>
      <w:r w:rsidR="007A0D0F">
        <w:rPr>
          <w:rFonts w:ascii="Times New Roman" w:eastAsia="Times New Roman" w:hAnsi="Times New Roman" w:cs="Times New Roman"/>
          <w:color w:val="202020"/>
          <w:sz w:val="24"/>
          <w:szCs w:val="24"/>
        </w:rPr>
        <w:t>doel</w:t>
      </w:r>
      <w:r w:rsidR="6F0DB8C8" w:rsidRPr="7CDB7BFB">
        <w:rPr>
          <w:rFonts w:ascii="Times New Roman" w:eastAsia="Times New Roman" w:hAnsi="Times New Roman" w:cs="Times New Roman"/>
          <w:color w:val="202020"/>
          <w:sz w:val="24"/>
          <w:szCs w:val="24"/>
        </w:rPr>
        <w:t>taal.</w:t>
      </w:r>
      <w:r w:rsidR="00673DC8">
        <w:rPr>
          <w:rFonts w:ascii="Times New Roman" w:eastAsia="Times New Roman" w:hAnsi="Times New Roman" w:cs="Times New Roman"/>
          <w:color w:val="202020"/>
          <w:sz w:val="24"/>
          <w:szCs w:val="24"/>
        </w:rPr>
        <w:br/>
        <w:t xml:space="preserve"> </w:t>
      </w:r>
      <w:r w:rsidR="00673DC8">
        <w:rPr>
          <w:rFonts w:ascii="Times New Roman" w:eastAsia="Times New Roman" w:hAnsi="Times New Roman" w:cs="Times New Roman"/>
          <w:color w:val="202020"/>
          <w:sz w:val="24"/>
          <w:szCs w:val="24"/>
        </w:rPr>
        <w:tab/>
      </w:r>
      <w:r w:rsidRPr="1407EBC2">
        <w:rPr>
          <w:rFonts w:ascii="Times New Roman" w:eastAsia="Times New Roman" w:hAnsi="Times New Roman" w:cs="Times New Roman"/>
          <w:sz w:val="24"/>
          <w:szCs w:val="24"/>
        </w:rPr>
        <w:t>URM’s ervaren de schooljaren als</w:t>
      </w:r>
      <w:r w:rsidR="2ED8404A" w:rsidRPr="1407EBC2">
        <w:rPr>
          <w:rFonts w:ascii="Times New Roman" w:eastAsia="Times New Roman" w:hAnsi="Times New Roman" w:cs="Times New Roman"/>
          <w:sz w:val="24"/>
          <w:szCs w:val="24"/>
        </w:rPr>
        <w:t xml:space="preserve"> </w:t>
      </w:r>
      <w:r w:rsidR="007A0D0F">
        <w:rPr>
          <w:rFonts w:ascii="Times New Roman" w:eastAsia="Times New Roman" w:hAnsi="Times New Roman" w:cs="Times New Roman"/>
          <w:sz w:val="24"/>
          <w:szCs w:val="24"/>
        </w:rPr>
        <w:t>verwelkomend en ondersteunend.</w:t>
      </w:r>
      <w:r w:rsidR="593E6EA0" w:rsidRPr="1407EBC2">
        <w:rPr>
          <w:rFonts w:ascii="Times New Roman" w:eastAsia="Times New Roman" w:hAnsi="Times New Roman" w:cs="Times New Roman"/>
          <w:sz w:val="24"/>
          <w:szCs w:val="24"/>
        </w:rPr>
        <w:t xml:space="preserve"> </w:t>
      </w:r>
      <w:r w:rsidR="25276EF0" w:rsidRPr="1407EBC2">
        <w:rPr>
          <w:rFonts w:ascii="Times New Roman" w:eastAsia="Times New Roman" w:hAnsi="Times New Roman" w:cs="Times New Roman"/>
          <w:sz w:val="24"/>
          <w:szCs w:val="24"/>
        </w:rPr>
        <w:t>V</w:t>
      </w:r>
      <w:r w:rsidRPr="1407EBC2">
        <w:rPr>
          <w:rFonts w:ascii="Times New Roman" w:eastAsia="Times New Roman" w:hAnsi="Times New Roman" w:cs="Times New Roman"/>
          <w:sz w:val="24"/>
          <w:szCs w:val="24"/>
        </w:rPr>
        <w:t>ooral de extra</w:t>
      </w:r>
      <w:r w:rsidR="007A0D0F">
        <w:rPr>
          <w:rFonts w:ascii="Times New Roman" w:eastAsia="Times New Roman" w:hAnsi="Times New Roman" w:cs="Times New Roman"/>
          <w:sz w:val="24"/>
          <w:szCs w:val="24"/>
        </w:rPr>
        <w:t>-</w:t>
      </w:r>
      <w:r w:rsidRPr="1407EBC2">
        <w:rPr>
          <w:rFonts w:ascii="Times New Roman" w:eastAsia="Times New Roman" w:hAnsi="Times New Roman" w:cs="Times New Roman"/>
          <w:sz w:val="24"/>
          <w:szCs w:val="24"/>
        </w:rPr>
        <w:t>curriculaire activiteiten die scholen bieden, zoals sport</w:t>
      </w:r>
      <w:r w:rsidR="63D2BDA6" w:rsidRPr="1407EBC2">
        <w:rPr>
          <w:rFonts w:ascii="Times New Roman" w:eastAsia="Times New Roman" w:hAnsi="Times New Roman" w:cs="Times New Roman"/>
          <w:sz w:val="24"/>
          <w:szCs w:val="24"/>
        </w:rPr>
        <w:t>activiteiten</w:t>
      </w:r>
      <w:r w:rsidRPr="1407EBC2">
        <w:rPr>
          <w:rFonts w:ascii="Times New Roman" w:eastAsia="Times New Roman" w:hAnsi="Times New Roman" w:cs="Times New Roman"/>
          <w:sz w:val="24"/>
          <w:szCs w:val="24"/>
        </w:rPr>
        <w:t xml:space="preserve"> (Rodler, 2021, p.</w:t>
      </w:r>
      <w:r w:rsidR="00997A62">
        <w:rPr>
          <w:rFonts w:ascii="Times New Roman" w:eastAsia="Times New Roman" w:hAnsi="Times New Roman" w:cs="Times New Roman"/>
          <w:sz w:val="24"/>
          <w:szCs w:val="24"/>
        </w:rPr>
        <w:t xml:space="preserve"> </w:t>
      </w:r>
      <w:r w:rsidRPr="1407EBC2">
        <w:rPr>
          <w:rFonts w:ascii="Times New Roman" w:eastAsia="Times New Roman" w:hAnsi="Times New Roman" w:cs="Times New Roman"/>
          <w:sz w:val="24"/>
          <w:szCs w:val="24"/>
        </w:rPr>
        <w:t>9)</w:t>
      </w:r>
      <w:r w:rsidR="601E5AC8" w:rsidRPr="1407EBC2">
        <w:rPr>
          <w:rFonts w:ascii="Times New Roman" w:eastAsia="Times New Roman" w:hAnsi="Times New Roman" w:cs="Times New Roman"/>
          <w:sz w:val="24"/>
          <w:szCs w:val="24"/>
        </w:rPr>
        <w:t xml:space="preserve"> leveren</w:t>
      </w:r>
      <w:r w:rsidRPr="1407EBC2">
        <w:rPr>
          <w:rFonts w:ascii="Times New Roman" w:eastAsia="Times New Roman" w:hAnsi="Times New Roman" w:cs="Times New Roman"/>
          <w:sz w:val="24"/>
          <w:szCs w:val="24"/>
        </w:rPr>
        <w:t xml:space="preserve"> indirect een bijdrage aan taalverwerving via de scholen.</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22EFDF99" w:rsidRPr="1407EBC2">
        <w:rPr>
          <w:rFonts w:ascii="Times New Roman" w:eastAsia="Times New Roman" w:hAnsi="Times New Roman" w:cs="Times New Roman"/>
          <w:color w:val="000000" w:themeColor="text1"/>
          <w:sz w:val="24"/>
          <w:szCs w:val="24"/>
        </w:rPr>
        <w:t xml:space="preserve">Verder zijn er voorzieningen voor </w:t>
      </w:r>
      <w:r w:rsidR="2128CF71" w:rsidRPr="1407EBC2">
        <w:rPr>
          <w:rFonts w:ascii="Times New Roman" w:eastAsia="Times New Roman" w:hAnsi="Times New Roman" w:cs="Times New Roman"/>
          <w:color w:val="000000" w:themeColor="text1"/>
          <w:sz w:val="24"/>
          <w:szCs w:val="24"/>
        </w:rPr>
        <w:t>internationale studenten die Engels leren met het Intensive English Program aan de University of Florida om daarna te kunnen gaan studeren. De studenten worden gekoppeld aan Language Assistants die vier uur per week helpen met spreken en luisteren. Dit doen ze onder andere door activiteiten te organiseren en leuke dingen te doen, afhankelijk van waar de behoefte ligt. Ook wordt genoemd dat de studenten naast 23 uur aan wekelijkse Engels</w:t>
      </w:r>
      <w:r w:rsidR="60DACC98" w:rsidRPr="1407EBC2">
        <w:rPr>
          <w:rFonts w:ascii="Times New Roman" w:eastAsia="Times New Roman" w:hAnsi="Times New Roman" w:cs="Times New Roman"/>
          <w:color w:val="000000" w:themeColor="text1"/>
          <w:sz w:val="24"/>
          <w:szCs w:val="24"/>
        </w:rPr>
        <w:t>e</w:t>
      </w:r>
      <w:r w:rsidR="2128CF71" w:rsidRPr="1407EBC2">
        <w:rPr>
          <w:rFonts w:ascii="Times New Roman" w:eastAsia="Times New Roman" w:hAnsi="Times New Roman" w:cs="Times New Roman"/>
          <w:color w:val="000000" w:themeColor="text1"/>
          <w:sz w:val="24"/>
          <w:szCs w:val="24"/>
        </w:rPr>
        <w:t xml:space="preserve"> lessen ook toegang hebben tot 20 uur per week aan culturele activiteiten. Wat deze precies inhouden wordt echter niet gespecificeerd </w:t>
      </w:r>
      <w:r w:rsidR="29985A6C" w:rsidRPr="1407EBC2">
        <w:rPr>
          <w:rFonts w:ascii="Times New Roman" w:eastAsia="Times New Roman" w:hAnsi="Times New Roman" w:cs="Times New Roman"/>
          <w:color w:val="000000" w:themeColor="text1"/>
          <w:sz w:val="24"/>
          <w:szCs w:val="24"/>
        </w:rPr>
        <w:t>(</w:t>
      </w:r>
      <w:r w:rsidR="2128CF71" w:rsidRPr="1407EBC2">
        <w:rPr>
          <w:rFonts w:ascii="Times New Roman" w:eastAsia="Times New Roman" w:hAnsi="Times New Roman" w:cs="Times New Roman"/>
          <w:color w:val="000000" w:themeColor="text1"/>
          <w:sz w:val="24"/>
          <w:szCs w:val="24"/>
        </w:rPr>
        <w:t>University</w:t>
      </w:r>
      <w:r w:rsidR="633E1B80" w:rsidRPr="1407EBC2">
        <w:rPr>
          <w:rFonts w:ascii="Times New Roman" w:eastAsia="Times New Roman" w:hAnsi="Times New Roman" w:cs="Times New Roman"/>
          <w:color w:val="000000" w:themeColor="text1"/>
          <w:sz w:val="24"/>
          <w:szCs w:val="24"/>
        </w:rPr>
        <w:t xml:space="preserve"> </w:t>
      </w:r>
      <w:r w:rsidR="2128CF71" w:rsidRPr="1407EBC2">
        <w:rPr>
          <w:rFonts w:ascii="Times New Roman" w:eastAsia="Times New Roman" w:hAnsi="Times New Roman" w:cs="Times New Roman"/>
          <w:color w:val="000000" w:themeColor="text1"/>
          <w:sz w:val="24"/>
          <w:szCs w:val="24"/>
        </w:rPr>
        <w:t>of Florida, z.d.).</w:t>
      </w:r>
    </w:p>
    <w:p w14:paraId="3F088FE0" w14:textId="4AB10CF1" w:rsidR="2DFAD9BD" w:rsidRPr="00673DC8" w:rsidRDefault="44FC9963" w:rsidP="00673DC8">
      <w:pPr>
        <w:spacing w:line="276" w:lineRule="auto"/>
        <w:rPr>
          <w:rFonts w:ascii="Times New Roman" w:eastAsia="Times New Roman" w:hAnsi="Times New Roman" w:cs="Times New Roman"/>
          <w:color w:val="000000" w:themeColor="text1"/>
          <w:sz w:val="24"/>
          <w:szCs w:val="24"/>
        </w:rPr>
      </w:pPr>
      <w:bookmarkStart w:id="26" w:name="_Toc75791637"/>
      <w:r w:rsidRPr="1407EBC2">
        <w:rPr>
          <w:rStyle w:val="Kop2Char"/>
          <w:rFonts w:ascii="Times New Roman" w:hAnsi="Times New Roman" w:cs="Times New Roman"/>
        </w:rPr>
        <w:t>4.</w:t>
      </w:r>
      <w:r w:rsidR="5ECA3EB8" w:rsidRPr="1407EBC2">
        <w:rPr>
          <w:rStyle w:val="Kop2Char"/>
          <w:rFonts w:ascii="Times New Roman" w:hAnsi="Times New Roman" w:cs="Times New Roman"/>
        </w:rPr>
        <w:t>2.6</w:t>
      </w:r>
      <w:r w:rsidR="63B35EC6" w:rsidRPr="1407EBC2">
        <w:rPr>
          <w:rStyle w:val="Kop2Char"/>
          <w:rFonts w:ascii="Times New Roman" w:hAnsi="Times New Roman" w:cs="Times New Roman"/>
        </w:rPr>
        <w:t xml:space="preserve"> </w:t>
      </w:r>
      <w:r w:rsidR="7B84DFA1" w:rsidRPr="1407EBC2">
        <w:rPr>
          <w:rStyle w:val="Kop2Char"/>
          <w:rFonts w:ascii="Times New Roman" w:hAnsi="Times New Roman" w:cs="Times New Roman"/>
        </w:rPr>
        <w:t>Welke taalleerbevorderde activiteiten worden buiten scholen om ingezet voor nieuwkomerskinderen?</w:t>
      </w:r>
      <w:bookmarkEnd w:id="26"/>
      <w:r w:rsidR="008D6BAA">
        <w:br/>
      </w:r>
      <w:r w:rsidR="6F31DEC4" w:rsidRPr="1407EBC2">
        <w:rPr>
          <w:rFonts w:ascii="Times New Roman" w:eastAsia="Times New Roman" w:hAnsi="Times New Roman" w:cs="Times New Roman"/>
          <w:color w:val="000000" w:themeColor="text1"/>
          <w:sz w:val="24"/>
          <w:szCs w:val="24"/>
        </w:rPr>
        <w:t xml:space="preserve">Het Florida Department of Education heeft een instelling die subsidies uitdeelt aan verschillende programma's die volwassen en minderjarige immigranten helpen te integreren. </w:t>
      </w:r>
      <w:r w:rsidR="6F31DEC4" w:rsidRPr="1407EBC2">
        <w:rPr>
          <w:rFonts w:ascii="Times New Roman" w:eastAsia="Times New Roman" w:hAnsi="Times New Roman" w:cs="Times New Roman"/>
          <w:color w:val="000000" w:themeColor="text1"/>
          <w:sz w:val="24"/>
          <w:szCs w:val="24"/>
          <w:lang w:val="en-US"/>
        </w:rPr>
        <w:t xml:space="preserve">Deze instelling heet het </w:t>
      </w:r>
      <w:r w:rsidR="7B84DFA1" w:rsidRPr="1407EBC2">
        <w:rPr>
          <w:rFonts w:ascii="Times New Roman" w:eastAsia="Times New Roman" w:hAnsi="Times New Roman" w:cs="Times New Roman"/>
          <w:color w:val="000000" w:themeColor="text1"/>
          <w:sz w:val="24"/>
          <w:szCs w:val="24"/>
          <w:lang w:val="en-US"/>
        </w:rPr>
        <w:t>Student Achievement through Language Acquisition</w:t>
      </w:r>
      <w:r w:rsidR="5BF7224B" w:rsidRPr="1407EBC2">
        <w:rPr>
          <w:rFonts w:ascii="Times New Roman" w:eastAsia="Times New Roman" w:hAnsi="Times New Roman" w:cs="Times New Roman"/>
          <w:color w:val="000000" w:themeColor="text1"/>
          <w:sz w:val="24"/>
          <w:szCs w:val="24"/>
          <w:lang w:val="en-US"/>
        </w:rPr>
        <w:t xml:space="preserve"> (SALA). </w:t>
      </w:r>
      <w:r w:rsidR="7B84DFA1" w:rsidRPr="1407EBC2">
        <w:rPr>
          <w:rFonts w:ascii="Times New Roman" w:eastAsia="Times New Roman" w:hAnsi="Times New Roman" w:cs="Times New Roman"/>
          <w:color w:val="000000" w:themeColor="text1"/>
          <w:sz w:val="24"/>
          <w:szCs w:val="24"/>
        </w:rPr>
        <w:t>De informatie over wat voor programma’s dit precies zijn kan niet ingezien worden (Florida Department of Education, z.d.)</w:t>
      </w:r>
      <w:r w:rsidR="6E7FCEE8" w:rsidRPr="1407EBC2">
        <w:rPr>
          <w:rFonts w:ascii="Times New Roman" w:eastAsia="Times New Roman" w:hAnsi="Times New Roman" w:cs="Times New Roman"/>
          <w:color w:val="000000" w:themeColor="text1"/>
          <w:sz w:val="24"/>
          <w:szCs w:val="24"/>
        </w:rPr>
        <w:t>.</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7B84DFA1" w:rsidRPr="1407EBC2">
        <w:rPr>
          <w:rFonts w:ascii="Times New Roman" w:eastAsia="Times New Roman" w:hAnsi="Times New Roman" w:cs="Times New Roman"/>
          <w:color w:val="000000" w:themeColor="text1"/>
          <w:sz w:val="24"/>
          <w:szCs w:val="24"/>
        </w:rPr>
        <w:t>Een programma d</w:t>
      </w:r>
      <w:r w:rsidR="73A84EDF" w:rsidRPr="1407EBC2">
        <w:rPr>
          <w:rFonts w:ascii="Times New Roman" w:eastAsia="Times New Roman" w:hAnsi="Times New Roman" w:cs="Times New Roman"/>
          <w:color w:val="000000" w:themeColor="text1"/>
          <w:sz w:val="24"/>
          <w:szCs w:val="24"/>
        </w:rPr>
        <w:t>at</w:t>
      </w:r>
      <w:r w:rsidR="7B84DFA1" w:rsidRPr="1407EBC2">
        <w:rPr>
          <w:rFonts w:ascii="Times New Roman" w:eastAsia="Times New Roman" w:hAnsi="Times New Roman" w:cs="Times New Roman"/>
          <w:color w:val="000000" w:themeColor="text1"/>
          <w:sz w:val="24"/>
          <w:szCs w:val="24"/>
        </w:rPr>
        <w:t xml:space="preserve"> wel bekend is</w:t>
      </w:r>
      <w:r w:rsidR="32116AF4" w:rsidRPr="1407EBC2">
        <w:rPr>
          <w:rFonts w:ascii="Times New Roman" w:eastAsia="Times New Roman" w:hAnsi="Times New Roman" w:cs="Times New Roman"/>
          <w:color w:val="000000" w:themeColor="text1"/>
          <w:sz w:val="24"/>
          <w:szCs w:val="24"/>
        </w:rPr>
        <w:t>,</w:t>
      </w:r>
      <w:r w:rsidR="7B84DFA1" w:rsidRPr="1407EBC2">
        <w:rPr>
          <w:rFonts w:ascii="Times New Roman" w:eastAsia="Times New Roman" w:hAnsi="Times New Roman" w:cs="Times New Roman"/>
          <w:color w:val="000000" w:themeColor="text1"/>
          <w:sz w:val="24"/>
          <w:szCs w:val="24"/>
        </w:rPr>
        <w:t xml:space="preserve"> maar </w:t>
      </w:r>
      <w:r w:rsidR="007A0D0F">
        <w:rPr>
          <w:rFonts w:ascii="Times New Roman" w:eastAsia="Times New Roman" w:hAnsi="Times New Roman" w:cs="Times New Roman"/>
          <w:color w:val="000000" w:themeColor="text1"/>
          <w:sz w:val="24"/>
          <w:szCs w:val="24"/>
        </w:rPr>
        <w:t>dat</w:t>
      </w:r>
      <w:r w:rsidR="007A0D0F" w:rsidRPr="1407EBC2">
        <w:rPr>
          <w:rFonts w:ascii="Times New Roman" w:eastAsia="Times New Roman" w:hAnsi="Times New Roman" w:cs="Times New Roman"/>
          <w:color w:val="000000" w:themeColor="text1"/>
          <w:sz w:val="24"/>
          <w:szCs w:val="24"/>
        </w:rPr>
        <w:t xml:space="preserve"> </w:t>
      </w:r>
      <w:r w:rsidR="7B84DFA1" w:rsidRPr="1407EBC2">
        <w:rPr>
          <w:rFonts w:ascii="Times New Roman" w:eastAsia="Times New Roman" w:hAnsi="Times New Roman" w:cs="Times New Roman"/>
          <w:color w:val="000000" w:themeColor="text1"/>
          <w:sz w:val="24"/>
          <w:szCs w:val="24"/>
        </w:rPr>
        <w:t>niet per</w:t>
      </w:r>
      <w:r w:rsidR="612B7658" w:rsidRPr="1407EBC2">
        <w:rPr>
          <w:rFonts w:ascii="Times New Roman" w:eastAsia="Times New Roman" w:hAnsi="Times New Roman" w:cs="Times New Roman"/>
          <w:color w:val="000000" w:themeColor="text1"/>
          <w:sz w:val="24"/>
          <w:szCs w:val="24"/>
        </w:rPr>
        <w:t xml:space="preserve"> </w:t>
      </w:r>
      <w:r w:rsidR="7B84DFA1" w:rsidRPr="1407EBC2">
        <w:rPr>
          <w:rFonts w:ascii="Times New Roman" w:eastAsia="Times New Roman" w:hAnsi="Times New Roman" w:cs="Times New Roman"/>
          <w:color w:val="000000" w:themeColor="text1"/>
          <w:sz w:val="24"/>
          <w:szCs w:val="24"/>
        </w:rPr>
        <w:t xml:space="preserve">se gericht is op taalbevordering is ‘Painting towards freedom’. Dit is een online kunsttentoonstelling gemaakt door minderjarige immigranten uit Zuid-Florida. De kunstenaars gebruiken hun kunst om te laten zien hoe ze worstelen met verschillende moeilijkheden door de coronacrisis (American Friends Service </w:t>
      </w:r>
      <w:r w:rsidR="7B84DFA1" w:rsidRPr="1407EBC2">
        <w:rPr>
          <w:rFonts w:ascii="Times New Roman" w:eastAsia="Times New Roman" w:hAnsi="Times New Roman" w:cs="Times New Roman"/>
          <w:color w:val="000000" w:themeColor="text1"/>
          <w:sz w:val="24"/>
          <w:szCs w:val="24"/>
        </w:rPr>
        <w:lastRenderedPageBreak/>
        <w:t>Committee, 2020)</w:t>
      </w:r>
      <w:r w:rsidR="5398EDB3" w:rsidRPr="1407EBC2">
        <w:rPr>
          <w:rFonts w:ascii="Times New Roman" w:eastAsia="Times New Roman" w:hAnsi="Times New Roman" w:cs="Times New Roman"/>
          <w:color w:val="000000" w:themeColor="text1"/>
          <w:sz w:val="24"/>
          <w:szCs w:val="24"/>
        </w:rPr>
        <w:t>.</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123888EE" w:rsidRPr="1407EBC2">
        <w:rPr>
          <w:rFonts w:ascii="Times New Roman" w:eastAsia="Times New Roman" w:hAnsi="Times New Roman" w:cs="Times New Roman"/>
          <w:color w:val="000000" w:themeColor="text1"/>
          <w:sz w:val="24"/>
          <w:szCs w:val="24"/>
        </w:rPr>
        <w:t>I</w:t>
      </w:r>
      <w:r w:rsidR="5E098C80" w:rsidRPr="1407EBC2">
        <w:rPr>
          <w:rFonts w:ascii="Times New Roman" w:eastAsia="Times New Roman" w:hAnsi="Times New Roman" w:cs="Times New Roman"/>
          <w:color w:val="000000" w:themeColor="text1"/>
          <w:sz w:val="24"/>
          <w:szCs w:val="24"/>
        </w:rPr>
        <w:t xml:space="preserve">nstanties buiten de school bieden </w:t>
      </w:r>
      <w:r w:rsidR="3857EE29" w:rsidRPr="1407EBC2">
        <w:rPr>
          <w:rFonts w:ascii="Times New Roman" w:eastAsia="Times New Roman" w:hAnsi="Times New Roman" w:cs="Times New Roman"/>
          <w:color w:val="000000" w:themeColor="text1"/>
          <w:sz w:val="24"/>
          <w:szCs w:val="24"/>
        </w:rPr>
        <w:t>taalcursussen</w:t>
      </w:r>
      <w:r w:rsidR="4FBC5242" w:rsidRPr="1407EBC2">
        <w:rPr>
          <w:rFonts w:ascii="Times New Roman" w:eastAsia="Times New Roman" w:hAnsi="Times New Roman" w:cs="Times New Roman"/>
          <w:color w:val="000000" w:themeColor="text1"/>
          <w:sz w:val="24"/>
          <w:szCs w:val="24"/>
        </w:rPr>
        <w:t xml:space="preserve">, </w:t>
      </w:r>
      <w:r w:rsidR="26C7E05D" w:rsidRPr="1407EBC2">
        <w:rPr>
          <w:rFonts w:ascii="Times New Roman" w:eastAsia="Times New Roman" w:hAnsi="Times New Roman" w:cs="Times New Roman"/>
          <w:color w:val="000000" w:themeColor="text1"/>
          <w:sz w:val="24"/>
          <w:szCs w:val="24"/>
        </w:rPr>
        <w:t xml:space="preserve">die </w:t>
      </w:r>
      <w:r w:rsidR="4FBC5242" w:rsidRPr="1407EBC2">
        <w:rPr>
          <w:rFonts w:ascii="Times New Roman" w:eastAsia="Times New Roman" w:hAnsi="Times New Roman" w:cs="Times New Roman"/>
          <w:color w:val="000000" w:themeColor="text1"/>
          <w:sz w:val="24"/>
          <w:szCs w:val="24"/>
        </w:rPr>
        <w:t xml:space="preserve">vaak meer </w:t>
      </w:r>
      <w:r w:rsidR="5E098C80" w:rsidRPr="1407EBC2">
        <w:rPr>
          <w:rFonts w:ascii="Times New Roman" w:eastAsia="Times New Roman" w:hAnsi="Times New Roman" w:cs="Times New Roman"/>
          <w:color w:val="000000" w:themeColor="text1"/>
          <w:sz w:val="24"/>
          <w:szCs w:val="24"/>
        </w:rPr>
        <w:t xml:space="preserve">gericht zijn op volwassenen, zoals </w:t>
      </w:r>
      <w:r w:rsidR="4F919568" w:rsidRPr="1407EBC2">
        <w:rPr>
          <w:rFonts w:ascii="Times New Roman" w:eastAsia="Times New Roman" w:hAnsi="Times New Roman" w:cs="Times New Roman"/>
          <w:color w:val="000000" w:themeColor="text1"/>
          <w:sz w:val="24"/>
          <w:szCs w:val="24"/>
        </w:rPr>
        <w:t xml:space="preserve">in </w:t>
      </w:r>
      <w:r w:rsidR="5E098C80" w:rsidRPr="1407EBC2">
        <w:rPr>
          <w:rFonts w:ascii="Times New Roman" w:eastAsia="Times New Roman" w:hAnsi="Times New Roman" w:cs="Times New Roman"/>
          <w:color w:val="000000" w:themeColor="text1"/>
          <w:sz w:val="24"/>
          <w:szCs w:val="24"/>
        </w:rPr>
        <w:t xml:space="preserve">het programma van de ORR (Office of Refugee Resettlement). </w:t>
      </w:r>
      <w:r w:rsidR="5E098C80" w:rsidRPr="002E0359">
        <w:rPr>
          <w:rFonts w:ascii="Times New Roman" w:eastAsia="Times New Roman" w:hAnsi="Times New Roman" w:cs="Times New Roman"/>
          <w:color w:val="000000" w:themeColor="text1"/>
          <w:sz w:val="24"/>
          <w:szCs w:val="24"/>
          <w:lang w:val="en-US"/>
        </w:rPr>
        <w:t>Ook non-profit organisaties hebben taal</w:t>
      </w:r>
      <w:r w:rsidR="646AAC77" w:rsidRPr="002E0359">
        <w:rPr>
          <w:rFonts w:ascii="Times New Roman" w:eastAsia="Times New Roman" w:hAnsi="Times New Roman" w:cs="Times New Roman"/>
          <w:color w:val="000000" w:themeColor="text1"/>
          <w:sz w:val="24"/>
          <w:szCs w:val="24"/>
          <w:lang w:val="en-US"/>
        </w:rPr>
        <w:t xml:space="preserve">cursussen </w:t>
      </w:r>
      <w:r w:rsidR="5E098C80" w:rsidRPr="002E0359">
        <w:rPr>
          <w:rFonts w:ascii="Times New Roman" w:eastAsia="Times New Roman" w:hAnsi="Times New Roman" w:cs="Times New Roman"/>
          <w:color w:val="000000" w:themeColor="text1"/>
          <w:sz w:val="24"/>
          <w:szCs w:val="24"/>
          <w:lang w:val="en-US"/>
        </w:rPr>
        <w:t xml:space="preserve">zoals </w:t>
      </w:r>
      <w:r w:rsidR="1225A4A5" w:rsidRPr="002E0359">
        <w:rPr>
          <w:rFonts w:ascii="Times New Roman" w:eastAsia="Times New Roman" w:hAnsi="Times New Roman" w:cs="Times New Roman"/>
          <w:color w:val="000000" w:themeColor="text1"/>
          <w:sz w:val="24"/>
          <w:szCs w:val="24"/>
          <w:lang w:val="en-US"/>
        </w:rPr>
        <w:t>h</w:t>
      </w:r>
      <w:r w:rsidR="5E098C80" w:rsidRPr="002E0359">
        <w:rPr>
          <w:rFonts w:ascii="Times New Roman" w:eastAsia="Times New Roman" w:hAnsi="Times New Roman" w:cs="Times New Roman"/>
          <w:color w:val="000000" w:themeColor="text1"/>
          <w:sz w:val="24"/>
          <w:szCs w:val="24"/>
          <w:lang w:val="en-US"/>
        </w:rPr>
        <w:t xml:space="preserve">et LSF </w:t>
      </w:r>
      <w:r w:rsidR="5E098C80" w:rsidRPr="002E0359">
        <w:rPr>
          <w:rFonts w:ascii="Times New Roman" w:eastAsia="Times New Roman" w:hAnsi="Times New Roman" w:cs="Times New Roman"/>
          <w:sz w:val="24"/>
          <w:szCs w:val="24"/>
          <w:lang w:val="en-US"/>
        </w:rPr>
        <w:t xml:space="preserve">(Lutheran services Florida) </w:t>
      </w:r>
      <w:r w:rsidR="110234CB" w:rsidRPr="002E0359">
        <w:rPr>
          <w:rFonts w:ascii="Times New Roman" w:eastAsia="Times New Roman" w:hAnsi="Times New Roman" w:cs="Times New Roman"/>
          <w:sz w:val="24"/>
          <w:szCs w:val="24"/>
          <w:lang w:val="en-US"/>
        </w:rPr>
        <w:t>of Catholic Charities of Central Florida</w:t>
      </w:r>
      <w:r w:rsidR="5E098C80" w:rsidRPr="002E0359">
        <w:rPr>
          <w:rFonts w:ascii="Times New Roman" w:eastAsia="Times New Roman" w:hAnsi="Times New Roman" w:cs="Times New Roman"/>
          <w:sz w:val="24"/>
          <w:szCs w:val="24"/>
          <w:lang w:val="en-US"/>
        </w:rPr>
        <w:t xml:space="preserve">. </w:t>
      </w:r>
      <w:r w:rsidR="34A4925B" w:rsidRPr="1407EBC2">
        <w:rPr>
          <w:rFonts w:ascii="Times New Roman" w:eastAsia="Times New Roman" w:hAnsi="Times New Roman" w:cs="Times New Roman"/>
          <w:sz w:val="24"/>
          <w:szCs w:val="24"/>
        </w:rPr>
        <w:t>E</w:t>
      </w:r>
      <w:r w:rsidR="5E098C80" w:rsidRPr="1407EBC2">
        <w:rPr>
          <w:rFonts w:ascii="Times New Roman" w:eastAsia="Times New Roman" w:hAnsi="Times New Roman" w:cs="Times New Roman"/>
          <w:sz w:val="24"/>
          <w:szCs w:val="24"/>
        </w:rPr>
        <w:t xml:space="preserve">en bibliotheek in Miami </w:t>
      </w:r>
      <w:r w:rsidR="29D929A9" w:rsidRPr="1407EBC2">
        <w:rPr>
          <w:rFonts w:ascii="Times New Roman" w:eastAsia="Times New Roman" w:hAnsi="Times New Roman" w:cs="Times New Roman"/>
          <w:sz w:val="24"/>
          <w:szCs w:val="24"/>
        </w:rPr>
        <w:t xml:space="preserve">heeft een plek </w:t>
      </w:r>
      <w:r w:rsidR="5E098C80" w:rsidRPr="1407EBC2">
        <w:rPr>
          <w:rFonts w:ascii="Times New Roman" w:eastAsia="Times New Roman" w:hAnsi="Times New Roman" w:cs="Times New Roman"/>
          <w:sz w:val="24"/>
          <w:szCs w:val="24"/>
        </w:rPr>
        <w:t>waar volwassenen met elkaar kunnen converseren (zie WLRN).</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5E098C80" w:rsidRPr="1407EBC2">
        <w:rPr>
          <w:rFonts w:ascii="Times New Roman" w:eastAsia="Times New Roman" w:hAnsi="Times New Roman" w:cs="Times New Roman"/>
          <w:sz w:val="24"/>
          <w:szCs w:val="24"/>
        </w:rPr>
        <w:t xml:space="preserve">Voor </w:t>
      </w:r>
      <w:r w:rsidR="5C9B2DE7" w:rsidRPr="1407EBC2">
        <w:rPr>
          <w:rFonts w:ascii="Times New Roman" w:eastAsia="Times New Roman" w:hAnsi="Times New Roman" w:cs="Times New Roman"/>
          <w:sz w:val="24"/>
          <w:szCs w:val="24"/>
        </w:rPr>
        <w:t>migranten</w:t>
      </w:r>
      <w:r w:rsidR="5E098C80" w:rsidRPr="1407EBC2">
        <w:rPr>
          <w:rFonts w:ascii="Times New Roman" w:eastAsia="Times New Roman" w:hAnsi="Times New Roman" w:cs="Times New Roman"/>
          <w:sz w:val="24"/>
          <w:szCs w:val="24"/>
        </w:rPr>
        <w:t xml:space="preserve">kinderen </w:t>
      </w:r>
      <w:r w:rsidR="74144C81" w:rsidRPr="1407EBC2">
        <w:rPr>
          <w:rFonts w:ascii="Times New Roman" w:eastAsia="Times New Roman" w:hAnsi="Times New Roman" w:cs="Times New Roman"/>
          <w:sz w:val="24"/>
          <w:szCs w:val="24"/>
        </w:rPr>
        <w:t xml:space="preserve">van de leeftijd 3 tot 15 </w:t>
      </w:r>
      <w:r w:rsidR="5E098C80" w:rsidRPr="1407EBC2">
        <w:rPr>
          <w:rFonts w:ascii="Times New Roman" w:eastAsia="Times New Roman" w:hAnsi="Times New Roman" w:cs="Times New Roman"/>
          <w:sz w:val="24"/>
          <w:szCs w:val="24"/>
        </w:rPr>
        <w:t>zijn er vakantiekampen (‘summercamps’)</w:t>
      </w:r>
      <w:r w:rsidR="24D76BED" w:rsidRPr="1407EBC2">
        <w:rPr>
          <w:rFonts w:ascii="Times New Roman" w:eastAsia="Times New Roman" w:hAnsi="Times New Roman" w:cs="Times New Roman"/>
          <w:sz w:val="24"/>
          <w:szCs w:val="24"/>
        </w:rPr>
        <w:t>.</w:t>
      </w:r>
      <w:r w:rsidR="5E098C80" w:rsidRPr="1407EBC2">
        <w:rPr>
          <w:rFonts w:ascii="Times New Roman" w:eastAsia="Times New Roman" w:hAnsi="Times New Roman" w:cs="Times New Roman"/>
          <w:sz w:val="24"/>
          <w:szCs w:val="24"/>
        </w:rPr>
        <w:t xml:space="preserve"> Het programma wordt begeleid vanuit </w:t>
      </w:r>
      <w:r w:rsidR="5E098C80" w:rsidRPr="005530E3">
        <w:rPr>
          <w:rFonts w:ascii="Times New Roman" w:eastAsia="Times New Roman" w:hAnsi="Times New Roman" w:cs="Times New Roman"/>
          <w:color w:val="000000" w:themeColor="text1"/>
          <w:sz w:val="24"/>
          <w:szCs w:val="24"/>
        </w:rPr>
        <w:t>‘Florida State University met ‘dual language’ methode</w:t>
      </w:r>
      <w:r w:rsidR="1F48FF42" w:rsidRPr="005530E3">
        <w:rPr>
          <w:rFonts w:ascii="Times New Roman" w:eastAsia="Times New Roman" w:hAnsi="Times New Roman" w:cs="Times New Roman"/>
          <w:color w:val="000000" w:themeColor="text1"/>
          <w:sz w:val="24"/>
          <w:szCs w:val="24"/>
        </w:rPr>
        <w:t>s</w:t>
      </w:r>
      <w:r w:rsidR="5E098C80" w:rsidRPr="005530E3">
        <w:rPr>
          <w:rFonts w:ascii="Times New Roman" w:eastAsia="Times New Roman" w:hAnsi="Times New Roman" w:cs="Times New Roman"/>
          <w:color w:val="000000" w:themeColor="text1"/>
          <w:sz w:val="24"/>
          <w:szCs w:val="24"/>
        </w:rPr>
        <w:t xml:space="preserve">. In dit programma </w:t>
      </w:r>
      <w:r w:rsidR="351C9784" w:rsidRPr="005530E3">
        <w:rPr>
          <w:rFonts w:ascii="Times New Roman" w:eastAsia="Times New Roman" w:hAnsi="Times New Roman" w:cs="Times New Roman"/>
          <w:color w:val="000000" w:themeColor="text1"/>
          <w:sz w:val="24"/>
          <w:szCs w:val="24"/>
        </w:rPr>
        <w:t xml:space="preserve">geven </w:t>
      </w:r>
      <w:r w:rsidR="5E098C80" w:rsidRPr="005530E3">
        <w:rPr>
          <w:rFonts w:ascii="Times New Roman" w:eastAsia="Times New Roman" w:hAnsi="Times New Roman" w:cs="Times New Roman"/>
          <w:color w:val="000000" w:themeColor="text1"/>
          <w:sz w:val="24"/>
          <w:szCs w:val="24"/>
        </w:rPr>
        <w:t xml:space="preserve">studenten onderwijs of </w:t>
      </w:r>
      <w:r w:rsidR="2D34937F" w:rsidRPr="005530E3">
        <w:rPr>
          <w:rFonts w:ascii="Times New Roman" w:eastAsia="Times New Roman" w:hAnsi="Times New Roman" w:cs="Times New Roman"/>
          <w:color w:val="000000" w:themeColor="text1"/>
          <w:sz w:val="24"/>
          <w:szCs w:val="24"/>
        </w:rPr>
        <w:t xml:space="preserve">doen </w:t>
      </w:r>
      <w:r w:rsidR="5E098C80" w:rsidRPr="005530E3">
        <w:rPr>
          <w:rFonts w:ascii="Times New Roman" w:eastAsia="Times New Roman" w:hAnsi="Times New Roman" w:cs="Times New Roman"/>
          <w:color w:val="000000" w:themeColor="text1"/>
          <w:sz w:val="24"/>
          <w:szCs w:val="24"/>
        </w:rPr>
        <w:t>onderzoek. Hierbij is communicatie met de migrantenfamilies ook onderdeel van het programma van de studenten.</w:t>
      </w:r>
    </w:p>
    <w:p w14:paraId="1089EB5C" w14:textId="51BF3C40" w:rsidR="381E2159" w:rsidRPr="002E0359" w:rsidRDefault="381E2159" w:rsidP="1407EBC2">
      <w:pPr>
        <w:spacing w:line="240" w:lineRule="auto"/>
      </w:pPr>
      <w:r w:rsidRPr="002E0359">
        <w:br w:type="page"/>
      </w:r>
    </w:p>
    <w:p w14:paraId="15A5D5A3" w14:textId="1292E544" w:rsidR="00C9379F" w:rsidRPr="003C7F2E" w:rsidRDefault="497CDF18" w:rsidP="003C7F2E">
      <w:pPr>
        <w:pStyle w:val="Kop1"/>
        <w:numPr>
          <w:ilvl w:val="0"/>
          <w:numId w:val="14"/>
        </w:numPr>
        <w:rPr>
          <w:rFonts w:ascii="Times New Roman" w:hAnsi="Times New Roman" w:cs="Times New Roman"/>
        </w:rPr>
      </w:pPr>
      <w:bookmarkStart w:id="27" w:name="_Toc75791638"/>
      <w:r w:rsidRPr="31948FFE">
        <w:rPr>
          <w:rFonts w:ascii="Times New Roman" w:hAnsi="Times New Roman" w:cs="Times New Roman"/>
        </w:rPr>
        <w:lastRenderedPageBreak/>
        <w:t>Discussie</w:t>
      </w:r>
      <w:bookmarkEnd w:id="27"/>
    </w:p>
    <w:p w14:paraId="48670CE5" w14:textId="054A61C8" w:rsidR="4C207365" w:rsidRDefault="3E6E6E44" w:rsidP="00673DC8">
      <w:pPr>
        <w:spacing w:line="276" w:lineRule="auto"/>
        <w:rPr>
          <w:rFonts w:ascii="Times New Roman" w:eastAsia="Times New Roman" w:hAnsi="Times New Roman" w:cs="Times New Roman"/>
          <w:color w:val="000000" w:themeColor="text1"/>
          <w:sz w:val="24"/>
          <w:szCs w:val="24"/>
        </w:rPr>
      </w:pPr>
      <w:r w:rsidRPr="40DDEB3C">
        <w:rPr>
          <w:rFonts w:ascii="Times New Roman" w:eastAsia="Times New Roman" w:hAnsi="Times New Roman" w:cs="Times New Roman"/>
          <w:color w:val="000000" w:themeColor="text1"/>
          <w:sz w:val="24"/>
          <w:szCs w:val="24"/>
        </w:rPr>
        <w:t>In deze sectie worden de onderzoeksvragen beantwoord. Per vraag worden de resultaten over de verschillende regio’s met elkaar vergeleken</w:t>
      </w:r>
      <w:r w:rsidR="2C618F1F" w:rsidRPr="40DDEB3C">
        <w:rPr>
          <w:rFonts w:ascii="Times New Roman" w:eastAsia="Times New Roman" w:hAnsi="Times New Roman" w:cs="Times New Roman"/>
          <w:color w:val="000000" w:themeColor="text1"/>
          <w:sz w:val="24"/>
          <w:szCs w:val="24"/>
        </w:rPr>
        <w:t xml:space="preserve"> en gekoppeld aan eerder besproken literatuur</w:t>
      </w:r>
      <w:r w:rsidRPr="40DDEB3C">
        <w:rPr>
          <w:rFonts w:ascii="Times New Roman" w:eastAsia="Times New Roman" w:hAnsi="Times New Roman" w:cs="Times New Roman"/>
          <w:color w:val="000000" w:themeColor="text1"/>
          <w:sz w:val="24"/>
          <w:szCs w:val="24"/>
        </w:rPr>
        <w:t>, zodat een overkoepelend beeld ontstaat.</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5733FAF3" w:rsidRPr="1407EBC2">
        <w:rPr>
          <w:rFonts w:ascii="Times New Roman" w:eastAsia="Times New Roman" w:hAnsi="Times New Roman" w:cs="Times New Roman"/>
          <w:color w:val="000000" w:themeColor="text1"/>
          <w:sz w:val="24"/>
          <w:szCs w:val="24"/>
        </w:rPr>
        <w:t xml:space="preserve">Er is een groot verschil tussen het soort overheid in Nieuw-Zeeland en Florida: Nieuw-Zeeland lijkt een relatief grote en goed georganiseerde overheid te hebben en stelt de beleidsinformatie wat betreft (nieuwkomers-)onderwijs ruimschoots beschikbaar. Florida daarentegen is een typische staat van (particulier) initiatief: een relatief kleine overheid en initiatieven </w:t>
      </w:r>
      <w:r w:rsidR="1997A95B" w:rsidRPr="1407EBC2">
        <w:rPr>
          <w:rFonts w:ascii="Times New Roman" w:eastAsia="Times New Roman" w:hAnsi="Times New Roman" w:cs="Times New Roman"/>
          <w:color w:val="000000" w:themeColor="text1"/>
          <w:sz w:val="24"/>
          <w:szCs w:val="24"/>
        </w:rPr>
        <w:t xml:space="preserve">die vluchtelingen ondersteunen van </w:t>
      </w:r>
      <w:r w:rsidR="5733FAF3" w:rsidRPr="1407EBC2">
        <w:rPr>
          <w:rFonts w:ascii="Times New Roman" w:eastAsia="Times New Roman" w:hAnsi="Times New Roman" w:cs="Times New Roman"/>
          <w:color w:val="000000" w:themeColor="text1"/>
          <w:sz w:val="24"/>
          <w:szCs w:val="24"/>
        </w:rPr>
        <w:t xml:space="preserve">kerken </w:t>
      </w:r>
      <w:r w:rsidR="3D0E60E6" w:rsidRPr="1407EBC2">
        <w:rPr>
          <w:rFonts w:ascii="Times New Roman" w:eastAsia="Times New Roman" w:hAnsi="Times New Roman" w:cs="Times New Roman"/>
          <w:color w:val="000000" w:themeColor="text1"/>
          <w:sz w:val="24"/>
          <w:szCs w:val="24"/>
        </w:rPr>
        <w:t xml:space="preserve">en </w:t>
      </w:r>
      <w:r w:rsidR="5733FAF3" w:rsidRPr="1407EBC2">
        <w:rPr>
          <w:rFonts w:ascii="Times New Roman" w:eastAsia="Times New Roman" w:hAnsi="Times New Roman" w:cs="Times New Roman"/>
          <w:color w:val="000000" w:themeColor="text1"/>
          <w:sz w:val="24"/>
          <w:szCs w:val="24"/>
        </w:rPr>
        <w:t>internationaal georiënteerde organisaties</w:t>
      </w:r>
      <w:r w:rsidR="5D81B85C" w:rsidRPr="1407EBC2">
        <w:rPr>
          <w:rFonts w:ascii="Times New Roman" w:eastAsia="Times New Roman" w:hAnsi="Times New Roman" w:cs="Times New Roman"/>
          <w:color w:val="000000" w:themeColor="text1"/>
          <w:sz w:val="24"/>
          <w:szCs w:val="24"/>
        </w:rPr>
        <w:t>.</w:t>
      </w:r>
      <w:r w:rsidR="5733FAF3" w:rsidRPr="1407EBC2">
        <w:rPr>
          <w:rFonts w:ascii="Times New Roman" w:eastAsia="Times New Roman" w:hAnsi="Times New Roman" w:cs="Times New Roman"/>
          <w:color w:val="000000" w:themeColor="text1"/>
          <w:sz w:val="24"/>
          <w:szCs w:val="24"/>
        </w:rPr>
        <w:t xml:space="preserve"> Wat deze organisaties in Florida gemeen hebben is dat zij </w:t>
      </w:r>
      <w:r w:rsidR="0A3BEB9F" w:rsidRPr="1407EBC2">
        <w:rPr>
          <w:rFonts w:ascii="Times New Roman" w:eastAsia="Times New Roman" w:hAnsi="Times New Roman" w:cs="Times New Roman"/>
          <w:color w:val="000000" w:themeColor="text1"/>
          <w:sz w:val="24"/>
          <w:szCs w:val="24"/>
        </w:rPr>
        <w:t xml:space="preserve">niet compleet door de staat of federale overheid </w:t>
      </w:r>
      <w:r w:rsidR="5733FAF3" w:rsidRPr="1407EBC2">
        <w:rPr>
          <w:rFonts w:ascii="Times New Roman" w:eastAsia="Times New Roman" w:hAnsi="Times New Roman" w:cs="Times New Roman"/>
          <w:color w:val="000000" w:themeColor="text1"/>
          <w:sz w:val="24"/>
          <w:szCs w:val="24"/>
        </w:rPr>
        <w:t>gesponsord worden</w:t>
      </w:r>
      <w:r w:rsidR="7FDD7A5B" w:rsidRPr="1407EBC2">
        <w:rPr>
          <w:rFonts w:ascii="Times New Roman" w:eastAsia="Times New Roman" w:hAnsi="Times New Roman" w:cs="Times New Roman"/>
          <w:color w:val="000000" w:themeColor="text1"/>
          <w:sz w:val="24"/>
          <w:szCs w:val="24"/>
        </w:rPr>
        <w:t>; overige financiering komt uit donaties of plaatselijke initiatieven.</w:t>
      </w:r>
      <w:r w:rsidR="331805A8" w:rsidRPr="1407EBC2">
        <w:rPr>
          <w:rFonts w:ascii="Times New Roman" w:eastAsia="Times New Roman" w:hAnsi="Times New Roman" w:cs="Times New Roman"/>
          <w:color w:val="000000" w:themeColor="text1"/>
          <w:sz w:val="24"/>
          <w:szCs w:val="24"/>
        </w:rPr>
        <w:t xml:space="preserve"> </w:t>
      </w:r>
      <w:r w:rsidR="5733FAF3" w:rsidRPr="1407EBC2">
        <w:rPr>
          <w:rFonts w:ascii="Times New Roman" w:eastAsia="Times New Roman" w:hAnsi="Times New Roman" w:cs="Times New Roman"/>
          <w:color w:val="000000" w:themeColor="text1"/>
          <w:sz w:val="24"/>
          <w:szCs w:val="24"/>
        </w:rPr>
        <w:t>Onduidelijk is in hoeverre de diverse hulpprogramma’s met elkaar te vergelijken zijn</w:t>
      </w:r>
      <w:r w:rsidR="6F190FAF" w:rsidRPr="1407EBC2">
        <w:rPr>
          <w:rFonts w:ascii="Times New Roman" w:eastAsia="Times New Roman" w:hAnsi="Times New Roman" w:cs="Times New Roman"/>
          <w:color w:val="000000" w:themeColor="text1"/>
          <w:sz w:val="24"/>
          <w:szCs w:val="24"/>
        </w:rPr>
        <w:t xml:space="preserve">, </w:t>
      </w:r>
      <w:r w:rsidR="5733FAF3" w:rsidRPr="1407EBC2">
        <w:rPr>
          <w:rFonts w:ascii="Times New Roman" w:eastAsia="Times New Roman" w:hAnsi="Times New Roman" w:cs="Times New Roman"/>
          <w:color w:val="000000" w:themeColor="text1"/>
          <w:sz w:val="24"/>
          <w:szCs w:val="24"/>
        </w:rPr>
        <w:t>of er resultaten worden behaald en hoe de aansluiting wordt bereikt naar de overkoepelende richtlijnen van de Verenigde Staten als het lokale beleid van een grensstaat.</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Pr="1AA13D42">
        <w:rPr>
          <w:rFonts w:ascii="Times New Roman" w:eastAsia="Times New Roman" w:hAnsi="Times New Roman" w:cs="Times New Roman"/>
          <w:color w:val="000000" w:themeColor="text1"/>
          <w:sz w:val="24"/>
          <w:szCs w:val="24"/>
        </w:rPr>
        <w:t>Hoewel Nieuw-Zeeland en Florida hun dominante taal gemeen hebben</w:t>
      </w:r>
      <w:r w:rsidR="3901FEE7" w:rsidRPr="1AA13D42">
        <w:rPr>
          <w:rFonts w:ascii="Times New Roman" w:eastAsia="Times New Roman" w:hAnsi="Times New Roman" w:cs="Times New Roman"/>
          <w:color w:val="000000" w:themeColor="text1"/>
          <w:sz w:val="24"/>
          <w:szCs w:val="24"/>
        </w:rPr>
        <w:t>, verschillen de gebieden</w:t>
      </w:r>
      <w:r w:rsidRPr="1AA13D42">
        <w:rPr>
          <w:rFonts w:ascii="Times New Roman" w:eastAsia="Times New Roman" w:hAnsi="Times New Roman" w:cs="Times New Roman"/>
          <w:color w:val="000000" w:themeColor="text1"/>
          <w:sz w:val="24"/>
          <w:szCs w:val="24"/>
        </w:rPr>
        <w:t xml:space="preserve"> in organisatie, politiek en ideologie</w:t>
      </w:r>
      <w:r w:rsidR="009F6E47" w:rsidRPr="1AA13D42">
        <w:rPr>
          <w:rFonts w:ascii="Times New Roman" w:eastAsia="Times New Roman" w:hAnsi="Times New Roman" w:cs="Times New Roman"/>
          <w:color w:val="000000" w:themeColor="text1"/>
          <w:sz w:val="24"/>
          <w:szCs w:val="24"/>
        </w:rPr>
        <w:t xml:space="preserve">. </w:t>
      </w:r>
      <w:r w:rsidR="07648182" w:rsidRPr="1AA13D42">
        <w:rPr>
          <w:rFonts w:ascii="Times New Roman" w:eastAsia="Times New Roman" w:hAnsi="Times New Roman" w:cs="Times New Roman"/>
          <w:color w:val="000000" w:themeColor="text1"/>
          <w:sz w:val="24"/>
          <w:szCs w:val="24"/>
        </w:rPr>
        <w:t>Daarnaast heeft de geografische ligging van deze gebieden invloed</w:t>
      </w:r>
      <w:r w:rsidRPr="1AA13D42">
        <w:rPr>
          <w:rFonts w:ascii="Times New Roman" w:eastAsia="Times New Roman" w:hAnsi="Times New Roman" w:cs="Times New Roman"/>
          <w:color w:val="000000" w:themeColor="text1"/>
          <w:sz w:val="24"/>
          <w:szCs w:val="24"/>
        </w:rPr>
        <w:t>: Nieuw-Zeeland zal meer legale immigranten hebben terwijl Florida vanuit bijvoorbeeld Cuba relatie</w:t>
      </w:r>
      <w:r w:rsidR="124EFCA1" w:rsidRPr="1AA13D42">
        <w:rPr>
          <w:rFonts w:ascii="Times New Roman" w:eastAsia="Times New Roman" w:hAnsi="Times New Roman" w:cs="Times New Roman"/>
          <w:color w:val="000000" w:themeColor="text1"/>
          <w:sz w:val="24"/>
          <w:szCs w:val="24"/>
        </w:rPr>
        <w:t>f</w:t>
      </w:r>
      <w:r w:rsidRPr="1AA13D42">
        <w:rPr>
          <w:rFonts w:ascii="Times New Roman" w:eastAsia="Times New Roman" w:hAnsi="Times New Roman" w:cs="Times New Roman"/>
          <w:color w:val="000000" w:themeColor="text1"/>
          <w:sz w:val="24"/>
          <w:szCs w:val="24"/>
        </w:rPr>
        <w:t xml:space="preserve"> gemakkelijk door illegalen is te bereiken</w:t>
      </w:r>
      <w:r w:rsidR="009F6E47" w:rsidRPr="1AA13D42">
        <w:rPr>
          <w:rFonts w:ascii="Times New Roman" w:eastAsia="Times New Roman" w:hAnsi="Times New Roman" w:cs="Times New Roman"/>
          <w:color w:val="000000" w:themeColor="text1"/>
          <w:sz w:val="24"/>
          <w:szCs w:val="24"/>
        </w:rPr>
        <w:t>.</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5733FAF3" w:rsidRPr="1407EBC2">
        <w:rPr>
          <w:rFonts w:ascii="Times New Roman" w:eastAsia="Times New Roman" w:hAnsi="Times New Roman" w:cs="Times New Roman"/>
          <w:color w:val="000000" w:themeColor="text1"/>
          <w:sz w:val="24"/>
          <w:szCs w:val="24"/>
        </w:rPr>
        <w:t xml:space="preserve">Wat betreft de beschikbare informatie over het onderwijsbeleid en </w:t>
      </w:r>
      <w:r w:rsidR="00C03748">
        <w:rPr>
          <w:rFonts w:ascii="Times New Roman" w:eastAsia="Times New Roman" w:hAnsi="Times New Roman" w:cs="Times New Roman"/>
          <w:color w:val="000000" w:themeColor="text1"/>
          <w:sz w:val="24"/>
          <w:szCs w:val="24"/>
        </w:rPr>
        <w:t>-</w:t>
      </w:r>
      <w:r w:rsidR="5733FAF3" w:rsidRPr="1407EBC2">
        <w:rPr>
          <w:rFonts w:ascii="Times New Roman" w:eastAsia="Times New Roman" w:hAnsi="Times New Roman" w:cs="Times New Roman"/>
          <w:color w:val="000000" w:themeColor="text1"/>
          <w:sz w:val="24"/>
          <w:szCs w:val="24"/>
        </w:rPr>
        <w:t>praktijk in Nieuw-Zeeland en Florida is het opvallendst dat voor Nieuw-Zeeland er veel beleidsstukken en rapporten beschikbaar zijn. De website van het ministerie van onderwijs en</w:t>
      </w:r>
      <w:r w:rsidR="1526CECF" w:rsidRPr="1407EBC2">
        <w:rPr>
          <w:rFonts w:ascii="Times New Roman" w:eastAsia="Times New Roman" w:hAnsi="Times New Roman" w:cs="Times New Roman"/>
          <w:color w:val="000000" w:themeColor="text1"/>
          <w:sz w:val="24"/>
          <w:szCs w:val="24"/>
        </w:rPr>
        <w:t xml:space="preserve"> de website </w:t>
      </w:r>
      <w:r w:rsidR="548448D2" w:rsidRPr="1407EBC2">
        <w:rPr>
          <w:rFonts w:ascii="Times New Roman" w:eastAsia="Times New Roman" w:hAnsi="Times New Roman" w:cs="Times New Roman"/>
          <w:color w:val="000000" w:themeColor="text1"/>
          <w:sz w:val="24"/>
          <w:szCs w:val="24"/>
        </w:rPr>
        <w:t>'</w:t>
      </w:r>
      <w:r w:rsidR="1526CECF" w:rsidRPr="1407EBC2">
        <w:rPr>
          <w:rFonts w:ascii="Times New Roman" w:eastAsia="Times New Roman" w:hAnsi="Times New Roman" w:cs="Times New Roman"/>
          <w:color w:val="000000" w:themeColor="text1"/>
          <w:sz w:val="24"/>
          <w:szCs w:val="24"/>
        </w:rPr>
        <w:t>ESOL online</w:t>
      </w:r>
      <w:r w:rsidR="709E1BD0" w:rsidRPr="1407EBC2">
        <w:rPr>
          <w:rFonts w:ascii="Times New Roman" w:eastAsia="Times New Roman" w:hAnsi="Times New Roman" w:cs="Times New Roman"/>
          <w:color w:val="000000" w:themeColor="text1"/>
          <w:sz w:val="24"/>
          <w:szCs w:val="24"/>
        </w:rPr>
        <w:t>'</w:t>
      </w:r>
      <w:r w:rsidR="1526CECF" w:rsidRPr="1407EBC2">
        <w:rPr>
          <w:rFonts w:ascii="Times New Roman" w:eastAsia="Times New Roman" w:hAnsi="Times New Roman" w:cs="Times New Roman"/>
          <w:color w:val="000000" w:themeColor="text1"/>
          <w:sz w:val="24"/>
          <w:szCs w:val="24"/>
        </w:rPr>
        <w:t xml:space="preserve"> </w:t>
      </w:r>
      <w:r w:rsidR="5733FAF3" w:rsidRPr="1407EBC2">
        <w:rPr>
          <w:rFonts w:ascii="Times New Roman" w:eastAsia="Times New Roman" w:hAnsi="Times New Roman" w:cs="Times New Roman"/>
          <w:color w:val="000000" w:themeColor="text1"/>
          <w:sz w:val="24"/>
          <w:szCs w:val="24"/>
        </w:rPr>
        <w:t xml:space="preserve">stellen veel informatie en handreikingen voor de onderwijspraktijk beschikbaar. Daarbij moet wel vermeld worden dat de informatie in rapporten verouderd kan zijn, aangezien de meeste om en nabij twintig jaar geleden zijn gepubliceerd. Wel wordt er nog steeds op de websites naar verwezen. Nieuw-Zeeland wekt de indruk vanuit overheidswege zijn nieuwkomersonderwijs een sterke theoretische basis en praktisch toepasbare handreikingen te geven. </w:t>
      </w:r>
      <w:r w:rsidR="79A17B4A" w:rsidRPr="1407EBC2">
        <w:rPr>
          <w:rFonts w:ascii="Times New Roman" w:eastAsia="Times New Roman" w:hAnsi="Times New Roman" w:cs="Times New Roman"/>
          <w:color w:val="000000" w:themeColor="text1"/>
          <w:sz w:val="24"/>
          <w:szCs w:val="24"/>
        </w:rPr>
        <w:t>In Florida daarentegen is de informatie veel</w:t>
      </w:r>
      <w:r w:rsidR="5E53E8C6" w:rsidRPr="1407EBC2">
        <w:rPr>
          <w:rFonts w:ascii="Times New Roman" w:eastAsia="Times New Roman" w:hAnsi="Times New Roman" w:cs="Times New Roman"/>
          <w:color w:val="000000" w:themeColor="text1"/>
          <w:sz w:val="24"/>
          <w:szCs w:val="24"/>
        </w:rPr>
        <w:t xml:space="preserve"> meer versplinterd</w:t>
      </w:r>
      <w:r w:rsidR="79A17B4A" w:rsidRPr="1407EBC2">
        <w:rPr>
          <w:rFonts w:ascii="Times New Roman" w:eastAsia="Times New Roman" w:hAnsi="Times New Roman" w:cs="Times New Roman"/>
          <w:color w:val="000000" w:themeColor="text1"/>
          <w:sz w:val="24"/>
          <w:szCs w:val="24"/>
        </w:rPr>
        <w:t xml:space="preserve"> aanwezig. Dit heeft het vinden van beleidsinformatie ook vertraagd.</w:t>
      </w:r>
      <w:r w:rsidR="00C03748">
        <w:rPr>
          <w:rFonts w:ascii="Times New Roman" w:eastAsia="Times New Roman" w:hAnsi="Times New Roman" w:cs="Times New Roman"/>
          <w:color w:val="000000" w:themeColor="text1"/>
          <w:sz w:val="24"/>
          <w:szCs w:val="24"/>
        </w:rPr>
        <w:t xml:space="preserve"> </w:t>
      </w:r>
      <w:r w:rsidR="5733FAF3" w:rsidRPr="1407EBC2">
        <w:rPr>
          <w:rFonts w:ascii="Times New Roman" w:eastAsia="Times New Roman" w:hAnsi="Times New Roman" w:cs="Times New Roman"/>
          <w:color w:val="000000" w:themeColor="text1"/>
          <w:sz w:val="24"/>
          <w:szCs w:val="24"/>
        </w:rPr>
        <w:t xml:space="preserve">De hoeveelheid informatie over Nieuw-Zeelands vluchtelingenbeleid en nieuwkomersonderwijs was dermate groot dat </w:t>
      </w:r>
      <w:r w:rsidR="50B0DD9E" w:rsidRPr="1407EBC2">
        <w:rPr>
          <w:rFonts w:ascii="Times New Roman" w:eastAsia="Times New Roman" w:hAnsi="Times New Roman" w:cs="Times New Roman"/>
          <w:color w:val="000000" w:themeColor="text1"/>
          <w:sz w:val="24"/>
          <w:szCs w:val="24"/>
        </w:rPr>
        <w:t xml:space="preserve">we </w:t>
      </w:r>
      <w:r w:rsidR="5733FAF3" w:rsidRPr="1407EBC2">
        <w:rPr>
          <w:rFonts w:ascii="Times New Roman" w:eastAsia="Times New Roman" w:hAnsi="Times New Roman" w:cs="Times New Roman"/>
          <w:color w:val="000000" w:themeColor="text1"/>
          <w:sz w:val="24"/>
          <w:szCs w:val="24"/>
        </w:rPr>
        <w:t>keuzes moesten maken over essentiële onderwerpen</w:t>
      </w:r>
      <w:r w:rsidR="5EA6D0F0" w:rsidRPr="1407EBC2">
        <w:rPr>
          <w:rFonts w:ascii="Times New Roman" w:eastAsia="Times New Roman" w:hAnsi="Times New Roman" w:cs="Times New Roman"/>
          <w:color w:val="000000" w:themeColor="text1"/>
          <w:sz w:val="24"/>
          <w:szCs w:val="24"/>
        </w:rPr>
        <w:t>. Ook bleken veel diverse initiatieven op het gebied van nieuwkomersonderwijs in Florida te bestaan, die eveneens beknopt zijn opgenomen in dit rapport.</w:t>
      </w:r>
      <w:r w:rsidR="5733FAF3" w:rsidRPr="1407EBC2">
        <w:rPr>
          <w:rFonts w:ascii="Times New Roman" w:eastAsia="Times New Roman" w:hAnsi="Times New Roman" w:cs="Times New Roman"/>
          <w:color w:val="000000" w:themeColor="text1"/>
          <w:sz w:val="24"/>
          <w:szCs w:val="24"/>
        </w:rPr>
        <w:t xml:space="preserve"> </w:t>
      </w:r>
      <w:r w:rsidR="04FC8CA9" w:rsidRPr="1407EBC2">
        <w:rPr>
          <w:rFonts w:ascii="Times New Roman" w:eastAsia="Times New Roman" w:hAnsi="Times New Roman" w:cs="Times New Roman"/>
          <w:color w:val="000000" w:themeColor="text1"/>
          <w:sz w:val="24"/>
          <w:szCs w:val="24"/>
        </w:rPr>
        <w:t>G</w:t>
      </w:r>
      <w:r w:rsidR="5733FAF3" w:rsidRPr="1407EBC2">
        <w:rPr>
          <w:rFonts w:ascii="Times New Roman" w:eastAsia="Times New Roman" w:hAnsi="Times New Roman" w:cs="Times New Roman"/>
          <w:color w:val="000000" w:themeColor="text1"/>
          <w:sz w:val="24"/>
          <w:szCs w:val="24"/>
        </w:rPr>
        <w:t>edetailleerdere uitwerkingen zijn op websites en rapporten waarnaar wordt verwezen te vinden.</w:t>
      </w:r>
      <w:r w:rsidR="459E8C85" w:rsidRPr="1407EBC2">
        <w:rPr>
          <w:rFonts w:ascii="Times New Roman" w:eastAsia="Times New Roman" w:hAnsi="Times New Roman" w:cs="Times New Roman"/>
          <w:color w:val="000000" w:themeColor="text1"/>
          <w:sz w:val="24"/>
          <w:szCs w:val="24"/>
        </w:rPr>
        <w:t xml:space="preserve"> </w:t>
      </w:r>
    </w:p>
    <w:p w14:paraId="25783356" w14:textId="6C4662DA" w:rsidR="3E6E6E44" w:rsidRPr="009F6E47" w:rsidRDefault="3E6E6E44" w:rsidP="009F6E47">
      <w:pPr>
        <w:pStyle w:val="Kop2"/>
        <w:rPr>
          <w:rFonts w:ascii="Times New Roman" w:hAnsi="Times New Roman" w:cs="Times New Roman"/>
        </w:rPr>
      </w:pPr>
      <w:bookmarkStart w:id="28" w:name="_Toc75791639"/>
      <w:r w:rsidRPr="009F6E47">
        <w:rPr>
          <w:rFonts w:ascii="Times New Roman" w:hAnsi="Times New Roman" w:cs="Times New Roman"/>
        </w:rPr>
        <w:t>5.1 Hoe is het onderwijs aan kinderen van nieuwkomers georganiseerd?</w:t>
      </w:r>
      <w:bookmarkEnd w:id="28"/>
    </w:p>
    <w:p w14:paraId="7CAD295B" w14:textId="379BB79D" w:rsidR="3E6E6E44" w:rsidRDefault="3E6E6E44" w:rsidP="00673DC8">
      <w:pPr>
        <w:spacing w:line="276" w:lineRule="auto"/>
        <w:rPr>
          <w:rFonts w:ascii="Times New Roman" w:eastAsia="Times New Roman" w:hAnsi="Times New Roman" w:cs="Times New Roman"/>
          <w:color w:val="000000" w:themeColor="text1"/>
          <w:sz w:val="24"/>
          <w:szCs w:val="24"/>
        </w:rPr>
      </w:pPr>
      <w:r w:rsidRPr="4C207365">
        <w:rPr>
          <w:rFonts w:ascii="Times New Roman" w:eastAsia="Times New Roman" w:hAnsi="Times New Roman" w:cs="Times New Roman"/>
          <w:color w:val="000000" w:themeColor="text1"/>
          <w:sz w:val="24"/>
          <w:szCs w:val="24"/>
        </w:rPr>
        <w:t>Het onderwijs aan nieuwkomers in Nieuw-Zeeland en Florida wordt uiteenlopend georganiseerd. Hieronder worden de verschillen en overeenkomsten toegelicht.</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5733FAF3" w:rsidRPr="1407EBC2">
        <w:rPr>
          <w:rFonts w:ascii="Times New Roman" w:eastAsia="Times New Roman" w:hAnsi="Times New Roman" w:cs="Times New Roman"/>
          <w:color w:val="000000" w:themeColor="text1"/>
          <w:sz w:val="24"/>
          <w:szCs w:val="24"/>
        </w:rPr>
        <w:t>In de eerste pl</w:t>
      </w:r>
      <w:r w:rsidR="764137A5" w:rsidRPr="1407EBC2">
        <w:rPr>
          <w:rFonts w:ascii="Times New Roman" w:eastAsia="Times New Roman" w:hAnsi="Times New Roman" w:cs="Times New Roman"/>
          <w:color w:val="000000" w:themeColor="text1"/>
          <w:sz w:val="24"/>
          <w:szCs w:val="24"/>
        </w:rPr>
        <w:t>aa</w:t>
      </w:r>
      <w:r w:rsidR="31D6DE1F" w:rsidRPr="1407EBC2">
        <w:rPr>
          <w:rFonts w:ascii="Times New Roman" w:eastAsia="Times New Roman" w:hAnsi="Times New Roman" w:cs="Times New Roman"/>
          <w:color w:val="000000" w:themeColor="text1"/>
          <w:sz w:val="24"/>
          <w:szCs w:val="24"/>
        </w:rPr>
        <w:t>t</w:t>
      </w:r>
      <w:r w:rsidR="5733FAF3" w:rsidRPr="1407EBC2">
        <w:rPr>
          <w:rFonts w:ascii="Times New Roman" w:eastAsia="Times New Roman" w:hAnsi="Times New Roman" w:cs="Times New Roman"/>
          <w:color w:val="000000" w:themeColor="text1"/>
          <w:sz w:val="24"/>
          <w:szCs w:val="24"/>
        </w:rPr>
        <w:t>s valt op dat nieuwkomerskinderen in Nieuw-Zeeland vrijwel automatisch in he</w:t>
      </w:r>
      <w:r w:rsidR="47C3103C" w:rsidRPr="1407EBC2">
        <w:rPr>
          <w:rFonts w:ascii="Times New Roman" w:eastAsia="Times New Roman" w:hAnsi="Times New Roman" w:cs="Times New Roman"/>
          <w:color w:val="000000" w:themeColor="text1"/>
          <w:sz w:val="24"/>
          <w:szCs w:val="24"/>
        </w:rPr>
        <w:t xml:space="preserve">t </w:t>
      </w:r>
      <w:r w:rsidR="6D5939FA" w:rsidRPr="1407EBC2">
        <w:rPr>
          <w:rFonts w:ascii="Times New Roman" w:eastAsia="Times New Roman" w:hAnsi="Times New Roman" w:cs="Times New Roman"/>
          <w:color w:val="000000" w:themeColor="text1"/>
          <w:sz w:val="24"/>
          <w:szCs w:val="24"/>
        </w:rPr>
        <w:t xml:space="preserve">reguliere </w:t>
      </w:r>
      <w:r w:rsidR="5733FAF3" w:rsidRPr="1407EBC2">
        <w:rPr>
          <w:rFonts w:ascii="Times New Roman" w:eastAsia="Times New Roman" w:hAnsi="Times New Roman" w:cs="Times New Roman"/>
          <w:color w:val="000000" w:themeColor="text1"/>
          <w:sz w:val="24"/>
          <w:szCs w:val="24"/>
        </w:rPr>
        <w:t xml:space="preserve">onderwijs belanden, terwijl er in Florida meer mogelijkheden zijn voor </w:t>
      </w:r>
      <w:r w:rsidR="5733FAF3" w:rsidRPr="1407EBC2">
        <w:rPr>
          <w:rFonts w:ascii="Times New Roman" w:eastAsia="Times New Roman" w:hAnsi="Times New Roman" w:cs="Times New Roman"/>
          <w:i/>
          <w:iCs/>
          <w:color w:val="000000" w:themeColor="text1"/>
          <w:sz w:val="24"/>
          <w:szCs w:val="24"/>
        </w:rPr>
        <w:t>dual language programs</w:t>
      </w:r>
      <w:r w:rsidR="5733FAF3" w:rsidRPr="1407EBC2">
        <w:rPr>
          <w:rFonts w:ascii="Times New Roman" w:eastAsia="Times New Roman" w:hAnsi="Times New Roman" w:cs="Times New Roman"/>
          <w:color w:val="000000" w:themeColor="text1"/>
          <w:sz w:val="24"/>
          <w:szCs w:val="24"/>
        </w:rPr>
        <w:t xml:space="preserve">. Florida heeft zelfs meer dan 100 tweetalige programma’s terwijl in Nieuw-Zeeland vrijwel alle kinderen </w:t>
      </w:r>
      <w:r w:rsidR="7CA5AF2F" w:rsidRPr="1407EBC2">
        <w:rPr>
          <w:rFonts w:ascii="Times New Roman" w:eastAsia="Times New Roman" w:hAnsi="Times New Roman" w:cs="Times New Roman"/>
          <w:color w:val="000000" w:themeColor="text1"/>
          <w:sz w:val="24"/>
          <w:szCs w:val="24"/>
        </w:rPr>
        <w:t xml:space="preserve">regulier </w:t>
      </w:r>
      <w:r w:rsidR="5733FAF3" w:rsidRPr="1407EBC2">
        <w:rPr>
          <w:rFonts w:ascii="Times New Roman" w:eastAsia="Times New Roman" w:hAnsi="Times New Roman" w:cs="Times New Roman"/>
          <w:color w:val="000000" w:themeColor="text1"/>
          <w:sz w:val="24"/>
          <w:szCs w:val="24"/>
        </w:rPr>
        <w:t xml:space="preserve">onderwijs volgen. </w:t>
      </w:r>
      <w:r w:rsidR="5733FAF3" w:rsidRPr="005530E3">
        <w:rPr>
          <w:rFonts w:ascii="Times New Roman" w:eastAsia="Times New Roman" w:hAnsi="Times New Roman" w:cs="Times New Roman"/>
          <w:color w:val="000000" w:themeColor="text1"/>
          <w:sz w:val="24"/>
          <w:szCs w:val="24"/>
          <w:lang w:val="en-US"/>
        </w:rPr>
        <w:t>Florida categoriseert zijn</w:t>
      </w:r>
      <w:r w:rsidR="665BE02C" w:rsidRPr="005530E3">
        <w:rPr>
          <w:rFonts w:ascii="Times New Roman" w:eastAsia="Times New Roman" w:hAnsi="Times New Roman" w:cs="Times New Roman"/>
          <w:color w:val="000000" w:themeColor="text1"/>
          <w:sz w:val="24"/>
          <w:szCs w:val="24"/>
          <w:lang w:val="en-US"/>
        </w:rPr>
        <w:t xml:space="preserve"> tweetalige onderwijsprogramma's</w:t>
      </w:r>
      <w:r w:rsidR="5733FAF3" w:rsidRPr="005530E3">
        <w:rPr>
          <w:rFonts w:ascii="Times New Roman" w:eastAsia="Times New Roman" w:hAnsi="Times New Roman" w:cs="Times New Roman"/>
          <w:color w:val="000000" w:themeColor="text1"/>
          <w:sz w:val="24"/>
          <w:szCs w:val="24"/>
          <w:lang w:val="en-US"/>
        </w:rPr>
        <w:t xml:space="preserve"> als</w:t>
      </w:r>
      <w:r w:rsidR="005530E3" w:rsidRPr="005530E3">
        <w:rPr>
          <w:rFonts w:ascii="Times New Roman" w:eastAsia="Times New Roman" w:hAnsi="Times New Roman" w:cs="Times New Roman"/>
          <w:color w:val="000000" w:themeColor="text1"/>
          <w:sz w:val="24"/>
          <w:szCs w:val="24"/>
          <w:lang w:val="en-US"/>
        </w:rPr>
        <w:t xml:space="preserve"> </w:t>
      </w:r>
      <w:r w:rsidR="005530E3" w:rsidRPr="005530E3">
        <w:rPr>
          <w:rFonts w:ascii="Times New Roman" w:eastAsia="Times New Roman" w:hAnsi="Times New Roman" w:cs="Times New Roman"/>
          <w:color w:val="000000" w:themeColor="text1"/>
          <w:sz w:val="24"/>
          <w:szCs w:val="24"/>
          <w:lang w:val="en-US"/>
        </w:rPr>
        <w:t>sheltered-English, mainstream inclusion English, maintenance bilingual education, developmental bilingual education en dual language</w:t>
      </w:r>
      <w:r w:rsidR="005530E3" w:rsidRPr="00997A62">
        <w:rPr>
          <w:rFonts w:ascii="Times New Roman" w:eastAsia="Times New Roman" w:hAnsi="Times New Roman" w:cs="Times New Roman"/>
          <w:color w:val="000000" w:themeColor="text1"/>
          <w:lang w:val="en-US"/>
        </w:rPr>
        <w:t>.</w:t>
      </w:r>
      <w:r w:rsidR="5733FAF3" w:rsidRPr="005530E3">
        <w:rPr>
          <w:rFonts w:ascii="Times New Roman" w:eastAsia="Times New Roman" w:hAnsi="Times New Roman" w:cs="Times New Roman"/>
          <w:color w:val="000000" w:themeColor="text1"/>
          <w:sz w:val="24"/>
          <w:szCs w:val="24"/>
          <w:lang w:val="en-US"/>
        </w:rPr>
        <w:t xml:space="preserve"> </w:t>
      </w:r>
      <w:r w:rsidR="5733FAF3" w:rsidRPr="1407EBC2">
        <w:rPr>
          <w:rFonts w:ascii="Times New Roman" w:eastAsia="Times New Roman" w:hAnsi="Times New Roman" w:cs="Times New Roman"/>
          <w:color w:val="000000" w:themeColor="text1"/>
          <w:sz w:val="24"/>
          <w:szCs w:val="24"/>
        </w:rPr>
        <w:t>In Florida hebben de meeste nieuwkomerskinderen het Spaans als moedertaal</w:t>
      </w:r>
      <w:r w:rsidR="2406441D" w:rsidRPr="1407EBC2">
        <w:rPr>
          <w:rFonts w:ascii="Times New Roman" w:eastAsia="Times New Roman" w:hAnsi="Times New Roman" w:cs="Times New Roman"/>
          <w:color w:val="000000" w:themeColor="text1"/>
          <w:sz w:val="24"/>
          <w:szCs w:val="24"/>
        </w:rPr>
        <w:t>.</w:t>
      </w:r>
      <w:r w:rsidR="5733FAF3" w:rsidRPr="1407EBC2">
        <w:rPr>
          <w:rFonts w:ascii="Times New Roman" w:eastAsia="Times New Roman" w:hAnsi="Times New Roman" w:cs="Times New Roman"/>
          <w:color w:val="000000" w:themeColor="text1"/>
          <w:sz w:val="24"/>
          <w:szCs w:val="24"/>
        </w:rPr>
        <w:t xml:space="preserve"> </w:t>
      </w:r>
      <w:r w:rsidR="15F22E2F" w:rsidRPr="1407EBC2">
        <w:rPr>
          <w:rFonts w:ascii="Times New Roman" w:eastAsia="Times New Roman" w:hAnsi="Times New Roman" w:cs="Times New Roman"/>
          <w:color w:val="000000" w:themeColor="text1"/>
          <w:sz w:val="24"/>
          <w:szCs w:val="24"/>
        </w:rPr>
        <w:lastRenderedPageBreak/>
        <w:t>H</w:t>
      </w:r>
      <w:r w:rsidR="5733FAF3" w:rsidRPr="1407EBC2">
        <w:rPr>
          <w:rFonts w:ascii="Times New Roman" w:eastAsia="Times New Roman" w:hAnsi="Times New Roman" w:cs="Times New Roman"/>
          <w:color w:val="000000" w:themeColor="text1"/>
          <w:sz w:val="24"/>
          <w:szCs w:val="24"/>
        </w:rPr>
        <w:t xml:space="preserve">ierdoor kunnen die tweetalige onderwijsprogramma’s makkelijker georganiseerd worden dan in Nieuw-Zeeland, waar nieuwkomerskinderen een erg diverse taalachtergrond hebben. </w:t>
      </w:r>
      <w:r w:rsidR="395F4809" w:rsidRPr="1407EBC2">
        <w:rPr>
          <w:rFonts w:ascii="Times New Roman" w:eastAsia="Times New Roman" w:hAnsi="Times New Roman" w:cs="Times New Roman"/>
          <w:color w:val="000000" w:themeColor="text1"/>
          <w:sz w:val="24"/>
          <w:szCs w:val="24"/>
        </w:rPr>
        <w:t>Waarschijnlijk past Nieuw-Zeeland om deze reden meer onderdompelingsonderwijs toe dan Florida</w:t>
      </w:r>
      <w:r w:rsidR="7FB6A006" w:rsidRPr="1407EBC2">
        <w:rPr>
          <w:rFonts w:ascii="Times New Roman" w:eastAsia="Times New Roman" w:hAnsi="Times New Roman" w:cs="Times New Roman"/>
          <w:color w:val="000000" w:themeColor="text1"/>
          <w:sz w:val="24"/>
          <w:szCs w:val="24"/>
        </w:rPr>
        <w:t xml:space="preserve"> (Baker, 2001)</w:t>
      </w:r>
      <w:r w:rsidR="395F4809" w:rsidRPr="1407EBC2">
        <w:rPr>
          <w:rFonts w:ascii="Times New Roman" w:eastAsia="Times New Roman" w:hAnsi="Times New Roman" w:cs="Times New Roman"/>
          <w:color w:val="000000" w:themeColor="text1"/>
          <w:sz w:val="24"/>
          <w:szCs w:val="24"/>
        </w:rPr>
        <w:t>.</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5733FAF3" w:rsidRPr="1407EBC2">
        <w:rPr>
          <w:rFonts w:ascii="Times New Roman" w:eastAsia="Times New Roman" w:hAnsi="Times New Roman" w:cs="Times New Roman"/>
          <w:color w:val="000000" w:themeColor="text1"/>
          <w:sz w:val="24"/>
          <w:szCs w:val="24"/>
        </w:rPr>
        <w:t xml:space="preserve">Verder komt het in Florida soms voor dat nieuwkomerskinderen van hun leeftijdsgenoten worden gescheiden doordat zij in het volwassenenonderwijs worden geplaatst. In Nieuw-Zeeland is er geen sprake van deze segregatie, want nieuwkomerskinderen komen op een </w:t>
      </w:r>
      <w:r w:rsidR="6773515A" w:rsidRPr="1407EBC2">
        <w:rPr>
          <w:rFonts w:ascii="Times New Roman" w:eastAsia="Times New Roman" w:hAnsi="Times New Roman" w:cs="Times New Roman"/>
          <w:color w:val="000000" w:themeColor="text1"/>
          <w:sz w:val="24"/>
          <w:szCs w:val="24"/>
        </w:rPr>
        <w:t xml:space="preserve">reguliere </w:t>
      </w:r>
      <w:r w:rsidR="5733FAF3" w:rsidRPr="1407EBC2">
        <w:rPr>
          <w:rFonts w:ascii="Times New Roman" w:eastAsia="Times New Roman" w:hAnsi="Times New Roman" w:cs="Times New Roman"/>
          <w:color w:val="000000" w:themeColor="text1"/>
          <w:sz w:val="24"/>
          <w:szCs w:val="24"/>
        </w:rPr>
        <w:t>school in een klas met leeftijdgenoten terecht.</w:t>
      </w:r>
      <w:r w:rsidR="4A8DC49A" w:rsidRPr="1407EBC2">
        <w:rPr>
          <w:rFonts w:ascii="Times New Roman" w:eastAsia="Times New Roman" w:hAnsi="Times New Roman" w:cs="Times New Roman"/>
          <w:color w:val="000000" w:themeColor="text1"/>
          <w:sz w:val="24"/>
          <w:szCs w:val="24"/>
        </w:rPr>
        <w:t xml:space="preserve"> Wel is het mogelijk dat in </w:t>
      </w:r>
      <w:r w:rsidR="24A20C29" w:rsidRPr="1407EBC2">
        <w:rPr>
          <w:rFonts w:ascii="Times New Roman" w:eastAsia="Times New Roman" w:hAnsi="Times New Roman" w:cs="Times New Roman"/>
          <w:color w:val="000000" w:themeColor="text1"/>
          <w:sz w:val="24"/>
          <w:szCs w:val="24"/>
        </w:rPr>
        <w:t xml:space="preserve">Nieuw-Zeeland </w:t>
      </w:r>
      <w:r w:rsidR="4A8DC49A" w:rsidRPr="1407EBC2">
        <w:rPr>
          <w:rFonts w:ascii="Times New Roman" w:eastAsia="Times New Roman" w:hAnsi="Times New Roman" w:cs="Times New Roman"/>
          <w:color w:val="000000" w:themeColor="text1"/>
          <w:sz w:val="24"/>
          <w:szCs w:val="24"/>
        </w:rPr>
        <w:t>nieuwkomerkinderen gedeeltelijk onderwijs krijgen in een 'pull-out' class</w:t>
      </w:r>
      <w:r w:rsidR="17A77444" w:rsidRPr="1407EBC2">
        <w:rPr>
          <w:rFonts w:ascii="Times New Roman" w:eastAsia="Times New Roman" w:hAnsi="Times New Roman" w:cs="Times New Roman"/>
          <w:color w:val="000000" w:themeColor="text1"/>
          <w:sz w:val="24"/>
          <w:szCs w:val="24"/>
        </w:rPr>
        <w:t xml:space="preserve"> </w:t>
      </w:r>
      <w:r w:rsidR="17A77444" w:rsidRPr="1407EBC2">
        <w:rPr>
          <w:rFonts w:ascii="Times New Roman" w:hAnsi="Times New Roman" w:cs="Times New Roman"/>
          <w:sz w:val="24"/>
          <w:szCs w:val="24"/>
        </w:rPr>
        <w:t>(Baker, 2001, p. 197).</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Pr="4C207365">
        <w:rPr>
          <w:rFonts w:ascii="Times New Roman" w:eastAsia="Times New Roman" w:hAnsi="Times New Roman" w:cs="Times New Roman"/>
          <w:color w:val="000000" w:themeColor="text1"/>
          <w:sz w:val="24"/>
          <w:szCs w:val="24"/>
        </w:rPr>
        <w:t>Een overeenkomst tussen Nieuw-Zeeland en Florida is dat er op beide plekken mogelijkheden zijn voor ESOL-financiering, waardoor kinderen extra hulp kunnen krijgen bij het verwerven van het Engels. De ESOL-financiering kan bijvoorbeeld besteed worden aan oriëntatie- en opvangprogramma’s of aan begeleiding door een ESOL-docent.</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5733FAF3" w:rsidRPr="00673DC8">
        <w:rPr>
          <w:rFonts w:ascii="Times New Roman" w:eastAsia="Times New Roman" w:hAnsi="Times New Roman" w:cs="Times New Roman"/>
          <w:sz w:val="24"/>
          <w:szCs w:val="24"/>
        </w:rPr>
        <w:t xml:space="preserve">Met het onderscheid tussen zwak meertalig onderwijs en sterk meertalig onderwijs van Baker (2001) in beschouwing genomen, lijkt Nieuw-Zeeland meer kenmerken te hebben van zwak meertalig onderwijs en het onderdompelingsmodel, terwijl Florida meer opties lijkt te hebben voor sterk meertalig onderwijs. </w:t>
      </w:r>
      <w:r w:rsidR="149D5CB4" w:rsidRPr="00673DC8">
        <w:rPr>
          <w:rFonts w:ascii="Times New Roman" w:eastAsia="Times New Roman" w:hAnsi="Times New Roman" w:cs="Times New Roman"/>
          <w:sz w:val="24"/>
          <w:szCs w:val="24"/>
        </w:rPr>
        <w:t xml:space="preserve">Een van de kenmerken </w:t>
      </w:r>
      <w:r w:rsidR="21626E4F" w:rsidRPr="00673DC8">
        <w:rPr>
          <w:rFonts w:ascii="Times New Roman" w:eastAsia="Times New Roman" w:hAnsi="Times New Roman" w:cs="Times New Roman"/>
          <w:sz w:val="24"/>
          <w:szCs w:val="24"/>
        </w:rPr>
        <w:t xml:space="preserve">van het meertalig onderwijs uit Nieuw-Zeeland die </w:t>
      </w:r>
      <w:r w:rsidR="6BF60D7B" w:rsidRPr="00673DC8">
        <w:rPr>
          <w:rFonts w:ascii="Times New Roman" w:eastAsia="Times New Roman" w:hAnsi="Times New Roman" w:cs="Times New Roman"/>
          <w:sz w:val="24"/>
          <w:szCs w:val="24"/>
        </w:rPr>
        <w:t xml:space="preserve">volgens </w:t>
      </w:r>
      <w:r w:rsidR="2CD1B51A" w:rsidRPr="00673DC8">
        <w:rPr>
          <w:rFonts w:ascii="Times New Roman" w:eastAsia="Times New Roman" w:hAnsi="Times New Roman" w:cs="Times New Roman"/>
          <w:sz w:val="24"/>
          <w:szCs w:val="24"/>
        </w:rPr>
        <w:t xml:space="preserve">Baker (2001) bij </w:t>
      </w:r>
      <w:r w:rsidR="180CDEBD" w:rsidRPr="00673DC8">
        <w:rPr>
          <w:rFonts w:ascii="Times New Roman" w:eastAsia="Times New Roman" w:hAnsi="Times New Roman" w:cs="Times New Roman"/>
          <w:sz w:val="24"/>
          <w:szCs w:val="24"/>
        </w:rPr>
        <w:t>zwak meertalig onderwijs</w:t>
      </w:r>
      <w:r w:rsidR="4A98D259" w:rsidRPr="00673DC8">
        <w:rPr>
          <w:rFonts w:ascii="Times New Roman" w:eastAsia="Times New Roman" w:hAnsi="Times New Roman" w:cs="Times New Roman"/>
          <w:sz w:val="24"/>
          <w:szCs w:val="24"/>
        </w:rPr>
        <w:t xml:space="preserve"> hoort</w:t>
      </w:r>
      <w:r w:rsidR="180CDEBD" w:rsidRPr="00673DC8">
        <w:rPr>
          <w:rFonts w:ascii="Times New Roman" w:eastAsia="Times New Roman" w:hAnsi="Times New Roman" w:cs="Times New Roman"/>
          <w:sz w:val="24"/>
          <w:szCs w:val="24"/>
        </w:rPr>
        <w:t xml:space="preserve">, is de focus op de ontwikkeling van de tweede taal en niet op de meertaligheid zelf. </w:t>
      </w:r>
      <w:r w:rsidR="08BD49AE" w:rsidRPr="00673DC8">
        <w:rPr>
          <w:rFonts w:ascii="Times New Roman" w:eastAsia="Times New Roman" w:hAnsi="Times New Roman" w:cs="Times New Roman"/>
          <w:sz w:val="24"/>
          <w:szCs w:val="24"/>
        </w:rPr>
        <w:t xml:space="preserve">Dit blijkt bijvoorbeeld uit </w:t>
      </w:r>
      <w:r w:rsidR="6C01BFD5" w:rsidRPr="00673DC8">
        <w:rPr>
          <w:rFonts w:ascii="Times New Roman" w:eastAsia="Times New Roman" w:hAnsi="Times New Roman" w:cs="Times New Roman"/>
          <w:sz w:val="24"/>
          <w:szCs w:val="24"/>
        </w:rPr>
        <w:t>het doel van de ESO</w:t>
      </w:r>
      <w:r w:rsidR="62C05747" w:rsidRPr="00673DC8">
        <w:rPr>
          <w:rFonts w:ascii="Times New Roman" w:eastAsia="Times New Roman" w:hAnsi="Times New Roman" w:cs="Times New Roman"/>
          <w:sz w:val="24"/>
          <w:szCs w:val="24"/>
        </w:rPr>
        <w:t>L</w:t>
      </w:r>
      <w:r w:rsidR="6C01BFD5" w:rsidRPr="00673DC8">
        <w:rPr>
          <w:rFonts w:ascii="Times New Roman" w:eastAsia="Times New Roman" w:hAnsi="Times New Roman" w:cs="Times New Roman"/>
          <w:sz w:val="24"/>
          <w:szCs w:val="24"/>
        </w:rPr>
        <w:t>-programma’s om leerlingen</w:t>
      </w:r>
      <w:r w:rsidR="503579CE" w:rsidRPr="00673DC8">
        <w:rPr>
          <w:rFonts w:ascii="Times New Roman" w:eastAsia="Times New Roman" w:hAnsi="Times New Roman" w:cs="Times New Roman"/>
          <w:sz w:val="24"/>
          <w:szCs w:val="24"/>
        </w:rPr>
        <w:t xml:space="preserve"> zo spoedig mogelijk</w:t>
      </w:r>
      <w:r w:rsidR="6C01BFD5" w:rsidRPr="00673DC8">
        <w:rPr>
          <w:rFonts w:ascii="Times New Roman" w:eastAsia="Times New Roman" w:hAnsi="Times New Roman" w:cs="Times New Roman"/>
          <w:sz w:val="24"/>
          <w:szCs w:val="24"/>
        </w:rPr>
        <w:t xml:space="preserve"> </w:t>
      </w:r>
      <w:r w:rsidR="62C05747" w:rsidRPr="00673DC8">
        <w:rPr>
          <w:rFonts w:ascii="Times New Roman" w:eastAsia="Times New Roman" w:hAnsi="Times New Roman" w:cs="Times New Roman"/>
          <w:sz w:val="24"/>
          <w:szCs w:val="24"/>
        </w:rPr>
        <w:t xml:space="preserve">te kunnen laten deelnemen aan het reguliere lesprogramma. </w:t>
      </w:r>
      <w:r w:rsidR="11763449" w:rsidRPr="00673DC8">
        <w:rPr>
          <w:rFonts w:ascii="Times New Roman" w:eastAsia="Times New Roman" w:hAnsi="Times New Roman" w:cs="Times New Roman"/>
          <w:sz w:val="24"/>
          <w:szCs w:val="24"/>
        </w:rPr>
        <w:t>Op zwak meertalig onderwijs en het onderdompelingsmodel</w:t>
      </w:r>
      <w:r w:rsidR="0E90BA4B" w:rsidRPr="00673DC8">
        <w:rPr>
          <w:rFonts w:ascii="Times New Roman" w:eastAsia="Times New Roman" w:hAnsi="Times New Roman" w:cs="Times New Roman"/>
          <w:sz w:val="24"/>
          <w:szCs w:val="24"/>
        </w:rPr>
        <w:t xml:space="preserve"> is er uit meerdere hoeken kritiek gekomen, dat al eerder besproken is in het theoretisch kader (Baker, 2001). Of er in Nieuw-Zeeland rekening wordt gehouden met de nadelen van het onderdompelingsmodel, zal blijken uit de antwoorden op de deelvragen die hierna zullen volgen. </w:t>
      </w:r>
      <w:r w:rsidR="4F18C671" w:rsidRPr="00673DC8">
        <w:rPr>
          <w:rFonts w:ascii="Times New Roman" w:eastAsia="Times New Roman" w:hAnsi="Times New Roman" w:cs="Times New Roman"/>
          <w:sz w:val="24"/>
          <w:szCs w:val="24"/>
        </w:rPr>
        <w:t>Dat het onderwijs van Florida</w:t>
      </w:r>
      <w:r w:rsidR="3A604AC5" w:rsidRPr="00673DC8">
        <w:rPr>
          <w:rFonts w:ascii="Times New Roman" w:eastAsia="Times New Roman" w:hAnsi="Times New Roman" w:cs="Times New Roman"/>
          <w:sz w:val="24"/>
          <w:szCs w:val="24"/>
        </w:rPr>
        <w:t xml:space="preserve"> meer</w:t>
      </w:r>
      <w:r w:rsidR="4F18C671" w:rsidRPr="00673DC8">
        <w:rPr>
          <w:rFonts w:ascii="Times New Roman" w:eastAsia="Times New Roman" w:hAnsi="Times New Roman" w:cs="Times New Roman"/>
          <w:sz w:val="24"/>
          <w:szCs w:val="24"/>
        </w:rPr>
        <w:t xml:space="preserve"> tot sterk meertalig onderwijs gerekend kan worden, blijk</w:t>
      </w:r>
      <w:r w:rsidR="2329BD7B" w:rsidRPr="00673DC8">
        <w:rPr>
          <w:rFonts w:ascii="Times New Roman" w:eastAsia="Times New Roman" w:hAnsi="Times New Roman" w:cs="Times New Roman"/>
          <w:sz w:val="24"/>
          <w:szCs w:val="24"/>
        </w:rPr>
        <w:t>t</w:t>
      </w:r>
      <w:r w:rsidR="4F18C671" w:rsidRPr="00673DC8">
        <w:rPr>
          <w:rFonts w:ascii="Times New Roman" w:eastAsia="Times New Roman" w:hAnsi="Times New Roman" w:cs="Times New Roman"/>
          <w:sz w:val="24"/>
          <w:szCs w:val="24"/>
        </w:rPr>
        <w:t xml:space="preserve"> bijvoorbeeld uit </w:t>
      </w:r>
      <w:r w:rsidR="4F8E67C5" w:rsidRPr="00673DC8">
        <w:rPr>
          <w:rFonts w:ascii="Times New Roman" w:eastAsia="Times New Roman" w:hAnsi="Times New Roman" w:cs="Times New Roman"/>
          <w:sz w:val="24"/>
          <w:szCs w:val="24"/>
        </w:rPr>
        <w:t>de</w:t>
      </w:r>
      <w:r w:rsidR="2329BD7B" w:rsidRPr="00673DC8">
        <w:rPr>
          <w:rFonts w:ascii="Times New Roman" w:eastAsia="Times New Roman" w:hAnsi="Times New Roman" w:cs="Times New Roman"/>
          <w:sz w:val="24"/>
          <w:szCs w:val="24"/>
        </w:rPr>
        <w:t xml:space="preserve"> </w:t>
      </w:r>
      <w:r w:rsidR="7CDEB6A8" w:rsidRPr="00673DC8">
        <w:rPr>
          <w:rFonts w:ascii="Times New Roman" w:eastAsia="Times New Roman" w:hAnsi="Times New Roman" w:cs="Times New Roman"/>
          <w:sz w:val="24"/>
          <w:szCs w:val="24"/>
        </w:rPr>
        <w:t>‘maint</w:t>
      </w:r>
      <w:r w:rsidR="4F8E67C5" w:rsidRPr="00673DC8">
        <w:rPr>
          <w:rFonts w:ascii="Times New Roman" w:eastAsia="Times New Roman" w:hAnsi="Times New Roman" w:cs="Times New Roman"/>
          <w:sz w:val="24"/>
          <w:szCs w:val="24"/>
        </w:rPr>
        <w:t>enance bilingual education’-vorm</w:t>
      </w:r>
      <w:r w:rsidR="3B484685" w:rsidRPr="00673DC8">
        <w:rPr>
          <w:rFonts w:ascii="Times New Roman" w:eastAsia="Times New Roman" w:hAnsi="Times New Roman" w:cs="Times New Roman"/>
          <w:sz w:val="24"/>
          <w:szCs w:val="24"/>
        </w:rPr>
        <w:t xml:space="preserve">, waardoor </w:t>
      </w:r>
      <w:r w:rsidR="00C16C7A">
        <w:rPr>
          <w:rFonts w:ascii="Times New Roman" w:eastAsia="Times New Roman" w:hAnsi="Times New Roman" w:cs="Times New Roman"/>
          <w:sz w:val="24"/>
          <w:szCs w:val="24"/>
        </w:rPr>
        <w:t>Spaans</w:t>
      </w:r>
      <w:r w:rsidR="3B484685" w:rsidRPr="00673DC8">
        <w:rPr>
          <w:rFonts w:ascii="Times New Roman" w:eastAsia="Times New Roman" w:hAnsi="Times New Roman" w:cs="Times New Roman"/>
          <w:sz w:val="24"/>
          <w:szCs w:val="24"/>
        </w:rPr>
        <w:t xml:space="preserve"> een rol blijft houden in het onderwijs.</w:t>
      </w:r>
      <w:r w:rsidR="00673DC8">
        <w:rPr>
          <w:rFonts w:eastAsia="Times New Roman"/>
        </w:rPr>
        <w:br/>
        <w:t xml:space="preserve"> </w:t>
      </w:r>
      <w:r w:rsidR="00673DC8">
        <w:rPr>
          <w:rFonts w:eastAsia="Times New Roman"/>
        </w:rPr>
        <w:tab/>
      </w:r>
      <w:r w:rsidR="5733FAF3" w:rsidRPr="00673DC8">
        <w:rPr>
          <w:rFonts w:ascii="Times New Roman" w:eastAsia="Times New Roman" w:hAnsi="Times New Roman" w:cs="Times New Roman"/>
          <w:sz w:val="24"/>
          <w:szCs w:val="24"/>
        </w:rPr>
        <w:t xml:space="preserve">In eerdere rapporten wordt aangegeven dat nieuwkomerskinderen in Oostenrijk, Malta, het Verenigd Koninkrijk en Spanje ook </w:t>
      </w:r>
      <w:r w:rsidR="69F571F7" w:rsidRPr="00673DC8">
        <w:rPr>
          <w:rFonts w:ascii="Times New Roman" w:eastAsia="Times New Roman" w:hAnsi="Times New Roman" w:cs="Times New Roman"/>
          <w:sz w:val="24"/>
          <w:szCs w:val="24"/>
        </w:rPr>
        <w:t xml:space="preserve">in </w:t>
      </w:r>
      <w:r w:rsidR="5733FAF3" w:rsidRPr="00673DC8">
        <w:rPr>
          <w:rFonts w:ascii="Times New Roman" w:eastAsia="Times New Roman" w:hAnsi="Times New Roman" w:cs="Times New Roman"/>
          <w:sz w:val="24"/>
          <w:szCs w:val="24"/>
        </w:rPr>
        <w:t>he</w:t>
      </w:r>
      <w:r w:rsidR="7DB43464" w:rsidRPr="00673DC8">
        <w:rPr>
          <w:rFonts w:ascii="Times New Roman" w:eastAsia="Times New Roman" w:hAnsi="Times New Roman" w:cs="Times New Roman"/>
          <w:sz w:val="24"/>
          <w:szCs w:val="24"/>
        </w:rPr>
        <w:t xml:space="preserve">t </w:t>
      </w:r>
      <w:r w:rsidR="29DF273D" w:rsidRPr="00673DC8">
        <w:rPr>
          <w:rFonts w:ascii="Times New Roman" w:eastAsia="Times New Roman" w:hAnsi="Times New Roman" w:cs="Times New Roman"/>
          <w:sz w:val="24"/>
          <w:szCs w:val="24"/>
        </w:rPr>
        <w:t xml:space="preserve">reguliere </w:t>
      </w:r>
      <w:r w:rsidR="5733FAF3" w:rsidRPr="00673DC8">
        <w:rPr>
          <w:rFonts w:ascii="Times New Roman" w:eastAsia="Times New Roman" w:hAnsi="Times New Roman" w:cs="Times New Roman"/>
          <w:sz w:val="24"/>
          <w:szCs w:val="24"/>
        </w:rPr>
        <w:t>onderwijs instromen (Rekar et al., 2018</w:t>
      </w:r>
      <w:r w:rsidR="1A3CAC03" w:rsidRPr="00673DC8">
        <w:rPr>
          <w:rFonts w:ascii="Times New Roman" w:eastAsia="Times New Roman" w:hAnsi="Times New Roman" w:cs="Times New Roman"/>
          <w:sz w:val="24"/>
          <w:szCs w:val="24"/>
        </w:rPr>
        <w:t xml:space="preserve">; </w:t>
      </w:r>
      <w:r w:rsidR="5733FAF3" w:rsidRPr="00673DC8">
        <w:rPr>
          <w:rFonts w:ascii="Times New Roman" w:eastAsia="Times New Roman" w:hAnsi="Times New Roman" w:cs="Times New Roman"/>
          <w:sz w:val="24"/>
          <w:szCs w:val="24"/>
        </w:rPr>
        <w:t xml:space="preserve">Houdijk et al., 2019). In Oostenrijk, Malta en het Verenigd Koninkrijk is er </w:t>
      </w:r>
      <w:r w:rsidR="42925E63" w:rsidRPr="00673DC8">
        <w:rPr>
          <w:rFonts w:ascii="Times New Roman" w:eastAsia="Times New Roman" w:hAnsi="Times New Roman" w:cs="Times New Roman"/>
          <w:sz w:val="24"/>
          <w:szCs w:val="24"/>
        </w:rPr>
        <w:t xml:space="preserve">voor </w:t>
      </w:r>
      <w:r w:rsidR="5733FAF3" w:rsidRPr="00673DC8">
        <w:rPr>
          <w:rFonts w:ascii="Times New Roman" w:eastAsia="Times New Roman" w:hAnsi="Times New Roman" w:cs="Times New Roman"/>
          <w:sz w:val="24"/>
          <w:szCs w:val="24"/>
        </w:rPr>
        <w:t>veel nieuwkomerskinderen de mogelijkheid om extra hulp te krijgen bij taalachterstand. Dit in tegenstelling tot Spanje, waar kinderen geen extra hulp aangeboden krijgen. De aanpak van Nieuw-Zeeland lijkt op dit gebied dus het meeste op Oostenrijk, Malta en het Verenigd Koninkrijk.</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Pr="00954368">
        <w:rPr>
          <w:rFonts w:ascii="Times New Roman" w:eastAsia="Times New Roman" w:hAnsi="Times New Roman" w:cs="Times New Roman"/>
          <w:color w:val="000000" w:themeColor="text1"/>
          <w:sz w:val="24"/>
          <w:szCs w:val="24"/>
        </w:rPr>
        <w:t>Uit de eerdere rapporten bleek dat er geen andere landen zijn die zo veel tweetalige programma’s aanbieden als Florida. Wel is de aanpak van Florida vergelijkbaar met de aanpak van de andere Amerikaanse staat Californië, want in beide staten zijn er veel mogelijkheden voor tweetalige programma’s (Veenis et al., 2020).</w:t>
      </w:r>
    </w:p>
    <w:p w14:paraId="7312F74D" w14:textId="37368642" w:rsidR="4C207365" w:rsidRDefault="4C207365" w:rsidP="002D53C7">
      <w:pPr>
        <w:spacing w:after="0" w:line="240" w:lineRule="auto"/>
        <w:rPr>
          <w:rFonts w:ascii="Times New Roman" w:eastAsia="Times New Roman" w:hAnsi="Times New Roman" w:cs="Times New Roman"/>
          <w:color w:val="000000" w:themeColor="text1"/>
          <w:sz w:val="24"/>
          <w:szCs w:val="24"/>
        </w:rPr>
      </w:pPr>
    </w:p>
    <w:p w14:paraId="00E6DBA9" w14:textId="597A6C89" w:rsidR="3E6E6E44" w:rsidRPr="009F6E47" w:rsidRDefault="3E6E6E44" w:rsidP="009F6E47">
      <w:pPr>
        <w:pStyle w:val="Kop2"/>
        <w:rPr>
          <w:rFonts w:ascii="Times New Roman" w:hAnsi="Times New Roman" w:cs="Times New Roman"/>
        </w:rPr>
      </w:pPr>
      <w:bookmarkStart w:id="29" w:name="_Toc75791640"/>
      <w:r w:rsidRPr="009F6E47">
        <w:rPr>
          <w:rFonts w:ascii="Times New Roman" w:hAnsi="Times New Roman" w:cs="Times New Roman"/>
        </w:rPr>
        <w:t>5.2 Wat is de rol van de moedertaal en hoe wordt die betrokken bij het onderwijs?</w:t>
      </w:r>
      <w:bookmarkEnd w:id="29"/>
    </w:p>
    <w:p w14:paraId="60925E25" w14:textId="2F51B7BF" w:rsidR="4C207365" w:rsidRDefault="3E6E6E44" w:rsidP="00673DC8">
      <w:pPr>
        <w:spacing w:line="276" w:lineRule="auto"/>
        <w:rPr>
          <w:rFonts w:ascii="Times New Roman" w:eastAsia="Times New Roman" w:hAnsi="Times New Roman" w:cs="Times New Roman"/>
          <w:color w:val="000000" w:themeColor="text1"/>
          <w:sz w:val="24"/>
          <w:szCs w:val="24"/>
        </w:rPr>
      </w:pPr>
      <w:r w:rsidRPr="4C207365">
        <w:rPr>
          <w:rFonts w:ascii="Times New Roman" w:eastAsia="Times New Roman" w:hAnsi="Times New Roman" w:cs="Times New Roman"/>
          <w:color w:val="000000" w:themeColor="text1"/>
          <w:sz w:val="24"/>
          <w:szCs w:val="24"/>
        </w:rPr>
        <w:t>Er wordt in het onderwijs in Nieuw-Zeeland en Florida in verschillende mate aandacht besteed aan de moedertaal. De rol die de moedertaal speelt in het onderwijs in Nieuw-</w:t>
      </w:r>
      <w:r w:rsidRPr="4C207365">
        <w:rPr>
          <w:rFonts w:ascii="Times New Roman" w:eastAsia="Times New Roman" w:hAnsi="Times New Roman" w:cs="Times New Roman"/>
          <w:color w:val="000000" w:themeColor="text1"/>
          <w:sz w:val="24"/>
          <w:szCs w:val="24"/>
        </w:rPr>
        <w:lastRenderedPageBreak/>
        <w:t>Zeeland en Florida wordt hieronder toegelicht.</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5733FAF3" w:rsidRPr="1407EBC2">
        <w:rPr>
          <w:rFonts w:ascii="Times New Roman" w:eastAsia="Times New Roman" w:hAnsi="Times New Roman" w:cs="Times New Roman"/>
          <w:color w:val="000000" w:themeColor="text1"/>
          <w:sz w:val="24"/>
          <w:szCs w:val="24"/>
        </w:rPr>
        <w:t xml:space="preserve">Om de waardering van andere talen te stimuleren, wordt er in Nieuw-Zeeland gebruik gemaakt van </w:t>
      </w:r>
      <w:r w:rsidR="5733FAF3" w:rsidRPr="1407EBC2">
        <w:rPr>
          <w:rFonts w:ascii="Times New Roman" w:eastAsia="Times New Roman" w:hAnsi="Times New Roman" w:cs="Times New Roman"/>
          <w:i/>
          <w:iCs/>
          <w:color w:val="000000" w:themeColor="text1"/>
          <w:sz w:val="24"/>
          <w:szCs w:val="24"/>
        </w:rPr>
        <w:t>et</w:t>
      </w:r>
      <w:r w:rsidR="003C51F2">
        <w:rPr>
          <w:rFonts w:ascii="Times New Roman" w:eastAsia="Times New Roman" w:hAnsi="Times New Roman" w:cs="Times New Roman"/>
          <w:i/>
          <w:iCs/>
          <w:color w:val="000000" w:themeColor="text1"/>
          <w:sz w:val="24"/>
          <w:szCs w:val="24"/>
        </w:rPr>
        <w:t>h</w:t>
      </w:r>
      <w:r w:rsidR="5733FAF3" w:rsidRPr="1407EBC2">
        <w:rPr>
          <w:rFonts w:ascii="Times New Roman" w:eastAsia="Times New Roman" w:hAnsi="Times New Roman" w:cs="Times New Roman"/>
          <w:i/>
          <w:iCs/>
          <w:color w:val="000000" w:themeColor="text1"/>
          <w:sz w:val="24"/>
          <w:szCs w:val="24"/>
        </w:rPr>
        <w:t>nic boxes</w:t>
      </w:r>
      <w:r w:rsidR="5733FAF3" w:rsidRPr="1407EBC2">
        <w:rPr>
          <w:rFonts w:ascii="Times New Roman" w:eastAsia="Times New Roman" w:hAnsi="Times New Roman" w:cs="Times New Roman"/>
          <w:color w:val="000000" w:themeColor="text1"/>
          <w:sz w:val="24"/>
          <w:szCs w:val="24"/>
        </w:rPr>
        <w:t>, anderstalige boeken</w:t>
      </w:r>
      <w:r w:rsidR="4221B55F" w:rsidRPr="1407EBC2">
        <w:rPr>
          <w:rFonts w:ascii="Times New Roman" w:eastAsia="Times New Roman" w:hAnsi="Times New Roman" w:cs="Times New Roman"/>
          <w:color w:val="000000" w:themeColor="text1"/>
          <w:sz w:val="24"/>
          <w:szCs w:val="24"/>
        </w:rPr>
        <w:t>, kunnen leerlingen overleggen in de eerste taal</w:t>
      </w:r>
      <w:r w:rsidR="5733FAF3" w:rsidRPr="1407EBC2">
        <w:rPr>
          <w:rFonts w:ascii="Times New Roman" w:eastAsia="Times New Roman" w:hAnsi="Times New Roman" w:cs="Times New Roman"/>
          <w:color w:val="000000" w:themeColor="text1"/>
          <w:sz w:val="24"/>
          <w:szCs w:val="24"/>
        </w:rPr>
        <w:t xml:space="preserve"> en kunnen anderstalige ouders betrokken worden in lessen. </w:t>
      </w:r>
      <w:r w:rsidR="7578BF72" w:rsidRPr="1407EBC2">
        <w:rPr>
          <w:rFonts w:ascii="Times New Roman" w:eastAsia="Times New Roman" w:hAnsi="Times New Roman" w:cs="Times New Roman"/>
          <w:color w:val="000000" w:themeColor="text1"/>
          <w:sz w:val="24"/>
          <w:szCs w:val="24"/>
        </w:rPr>
        <w:t>Deze initiatieven liggen in lijn met het functioneel meertalig leren van Sieren en Van Averma</w:t>
      </w:r>
      <w:r w:rsidR="3BD3CCFD" w:rsidRPr="1407EBC2">
        <w:rPr>
          <w:rFonts w:ascii="Times New Roman" w:eastAsia="Times New Roman" w:hAnsi="Times New Roman" w:cs="Times New Roman"/>
          <w:color w:val="000000" w:themeColor="text1"/>
          <w:sz w:val="24"/>
          <w:szCs w:val="24"/>
        </w:rPr>
        <w:t>e</w:t>
      </w:r>
      <w:r w:rsidR="7578BF72" w:rsidRPr="1407EBC2">
        <w:rPr>
          <w:rFonts w:ascii="Times New Roman" w:eastAsia="Times New Roman" w:hAnsi="Times New Roman" w:cs="Times New Roman"/>
          <w:color w:val="000000" w:themeColor="text1"/>
          <w:sz w:val="24"/>
          <w:szCs w:val="24"/>
        </w:rPr>
        <w:t>t (2014)</w:t>
      </w:r>
      <w:r w:rsidR="07E6DDBD" w:rsidRPr="1407EBC2">
        <w:rPr>
          <w:rFonts w:ascii="Times New Roman" w:eastAsia="Times New Roman" w:hAnsi="Times New Roman" w:cs="Times New Roman"/>
          <w:color w:val="000000" w:themeColor="text1"/>
          <w:sz w:val="24"/>
          <w:szCs w:val="24"/>
        </w:rPr>
        <w:t>, omdat kennis zo in de moedertaal van nieuwkomerskinderen besch</w:t>
      </w:r>
      <w:r w:rsidR="53CCE4B3" w:rsidRPr="1407EBC2">
        <w:rPr>
          <w:rFonts w:ascii="Times New Roman" w:eastAsia="Times New Roman" w:hAnsi="Times New Roman" w:cs="Times New Roman"/>
          <w:color w:val="000000" w:themeColor="text1"/>
          <w:sz w:val="24"/>
          <w:szCs w:val="24"/>
        </w:rPr>
        <w:t xml:space="preserve">ikbaar is en daarbij Engelstalige kinderen ook culturele en talige kennis meegeeft. </w:t>
      </w:r>
      <w:r w:rsidR="5733FAF3" w:rsidRPr="1407EBC2">
        <w:rPr>
          <w:rFonts w:ascii="Times New Roman" w:eastAsia="Times New Roman" w:hAnsi="Times New Roman" w:cs="Times New Roman"/>
          <w:color w:val="000000" w:themeColor="text1"/>
          <w:sz w:val="24"/>
          <w:szCs w:val="24"/>
        </w:rPr>
        <w:t xml:space="preserve">Ook staat er in handboeken voor leraren in Nieuw-Zeeland aangegeven dat het belangrijk is voor nieuwkomerskinderen dat hun cultuur en taal worden gewaardeerd op school. Er is niet te vinden </w:t>
      </w:r>
      <w:r w:rsidR="7FDC3F7B" w:rsidRPr="1407EBC2">
        <w:rPr>
          <w:rFonts w:ascii="Times New Roman" w:eastAsia="Times New Roman" w:hAnsi="Times New Roman" w:cs="Times New Roman"/>
          <w:color w:val="000000" w:themeColor="text1"/>
          <w:sz w:val="24"/>
          <w:szCs w:val="24"/>
        </w:rPr>
        <w:t>of</w:t>
      </w:r>
      <w:r w:rsidR="5733FAF3" w:rsidRPr="1407EBC2">
        <w:rPr>
          <w:rFonts w:ascii="Times New Roman" w:eastAsia="Times New Roman" w:hAnsi="Times New Roman" w:cs="Times New Roman"/>
          <w:color w:val="000000" w:themeColor="text1"/>
          <w:sz w:val="24"/>
          <w:szCs w:val="24"/>
        </w:rPr>
        <w:t xml:space="preserve"> er in het mainstream-onderwijs van Florida iets aan de waardering van de moedertaal of cultuur van nieuwkomerskinderen wordt gedaan. Het lijkt erop dat er in Florida enkel in het tweetalig onderwijs aandacht wordt besteed aan de moedertaal.</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5733FAF3" w:rsidRPr="1407EBC2">
        <w:rPr>
          <w:rFonts w:ascii="Times New Roman" w:eastAsia="Times New Roman" w:hAnsi="Times New Roman" w:cs="Times New Roman"/>
          <w:color w:val="000000" w:themeColor="text1"/>
          <w:sz w:val="24"/>
          <w:szCs w:val="24"/>
        </w:rPr>
        <w:t xml:space="preserve">Met Sierens </w:t>
      </w:r>
      <w:r w:rsidR="2F938E68" w:rsidRPr="1407EBC2">
        <w:rPr>
          <w:rFonts w:ascii="Times New Roman" w:eastAsia="Times New Roman" w:hAnsi="Times New Roman" w:cs="Times New Roman"/>
          <w:color w:val="000000" w:themeColor="text1"/>
          <w:sz w:val="24"/>
          <w:szCs w:val="24"/>
        </w:rPr>
        <w:t>en</w:t>
      </w:r>
      <w:r w:rsidR="5733FAF3" w:rsidRPr="1407EBC2">
        <w:rPr>
          <w:rFonts w:ascii="Times New Roman" w:eastAsia="Times New Roman" w:hAnsi="Times New Roman" w:cs="Times New Roman"/>
          <w:color w:val="000000" w:themeColor="text1"/>
          <w:sz w:val="24"/>
          <w:szCs w:val="24"/>
        </w:rPr>
        <w:t xml:space="preserve"> </w:t>
      </w:r>
      <w:r w:rsidR="24D5C238" w:rsidRPr="1407EBC2">
        <w:rPr>
          <w:rFonts w:ascii="Times New Roman" w:eastAsia="Times New Roman" w:hAnsi="Times New Roman" w:cs="Times New Roman"/>
          <w:color w:val="000000" w:themeColor="text1"/>
          <w:sz w:val="24"/>
          <w:szCs w:val="24"/>
        </w:rPr>
        <w:t xml:space="preserve">Van </w:t>
      </w:r>
      <w:r w:rsidR="5733FAF3" w:rsidRPr="1407EBC2">
        <w:rPr>
          <w:rFonts w:ascii="Times New Roman" w:eastAsia="Times New Roman" w:hAnsi="Times New Roman" w:cs="Times New Roman"/>
          <w:color w:val="000000" w:themeColor="text1"/>
          <w:sz w:val="24"/>
          <w:szCs w:val="24"/>
        </w:rPr>
        <w:t>Averma</w:t>
      </w:r>
      <w:r w:rsidR="47BBBA32" w:rsidRPr="1407EBC2">
        <w:rPr>
          <w:rFonts w:ascii="Times New Roman" w:eastAsia="Times New Roman" w:hAnsi="Times New Roman" w:cs="Times New Roman"/>
          <w:color w:val="000000" w:themeColor="text1"/>
          <w:sz w:val="24"/>
          <w:szCs w:val="24"/>
        </w:rPr>
        <w:t>e</w:t>
      </w:r>
      <w:r w:rsidR="5733FAF3" w:rsidRPr="1407EBC2">
        <w:rPr>
          <w:rFonts w:ascii="Times New Roman" w:eastAsia="Times New Roman" w:hAnsi="Times New Roman" w:cs="Times New Roman"/>
          <w:color w:val="000000" w:themeColor="text1"/>
          <w:sz w:val="24"/>
          <w:szCs w:val="24"/>
        </w:rPr>
        <w:t>t (2014) in beschouwing genomen</w:t>
      </w:r>
      <w:r w:rsidR="1C3CEB9A" w:rsidRPr="1407EBC2">
        <w:rPr>
          <w:rFonts w:ascii="Times New Roman" w:eastAsia="Times New Roman" w:hAnsi="Times New Roman" w:cs="Times New Roman"/>
          <w:color w:val="000000" w:themeColor="text1"/>
          <w:sz w:val="24"/>
          <w:szCs w:val="24"/>
        </w:rPr>
        <w:t>,</w:t>
      </w:r>
      <w:r w:rsidR="5733FAF3" w:rsidRPr="1407EBC2">
        <w:rPr>
          <w:rFonts w:ascii="Times New Roman" w:eastAsia="Times New Roman" w:hAnsi="Times New Roman" w:cs="Times New Roman"/>
          <w:color w:val="000000" w:themeColor="text1"/>
          <w:sz w:val="24"/>
          <w:szCs w:val="24"/>
        </w:rPr>
        <w:t xml:space="preserve"> kunnen Nieuw-Zeeland en vooral Florida beide meer doen om de moedertaal van een nieuwkomerskind een grotere rol te laten spelen in het </w:t>
      </w:r>
      <w:r w:rsidR="18025BC6" w:rsidRPr="1407EBC2">
        <w:rPr>
          <w:rFonts w:ascii="Times New Roman" w:eastAsia="Times New Roman" w:hAnsi="Times New Roman" w:cs="Times New Roman"/>
          <w:color w:val="000000" w:themeColor="text1"/>
          <w:sz w:val="24"/>
          <w:szCs w:val="24"/>
        </w:rPr>
        <w:t>reguliere</w:t>
      </w:r>
      <w:r w:rsidR="3B256AFE" w:rsidRPr="1407EBC2">
        <w:rPr>
          <w:rFonts w:ascii="Times New Roman" w:eastAsia="Times New Roman" w:hAnsi="Times New Roman" w:cs="Times New Roman"/>
          <w:color w:val="000000" w:themeColor="text1"/>
          <w:sz w:val="24"/>
          <w:szCs w:val="24"/>
        </w:rPr>
        <w:t xml:space="preserve"> </w:t>
      </w:r>
      <w:r w:rsidR="5733FAF3" w:rsidRPr="1407EBC2">
        <w:rPr>
          <w:rFonts w:ascii="Times New Roman" w:eastAsia="Times New Roman" w:hAnsi="Times New Roman" w:cs="Times New Roman"/>
          <w:color w:val="000000" w:themeColor="text1"/>
          <w:sz w:val="24"/>
          <w:szCs w:val="24"/>
        </w:rPr>
        <w:t>onderwijs</w:t>
      </w:r>
      <w:r w:rsidR="0C64AFE6" w:rsidRPr="1407EBC2">
        <w:rPr>
          <w:rFonts w:ascii="Times New Roman" w:eastAsia="Times New Roman" w:hAnsi="Times New Roman" w:cs="Times New Roman"/>
          <w:color w:val="000000" w:themeColor="text1"/>
          <w:sz w:val="24"/>
          <w:szCs w:val="24"/>
        </w:rPr>
        <w:t xml:space="preserve">. In de onderzochte </w:t>
      </w:r>
      <w:r w:rsidR="1D4CE8E0" w:rsidRPr="1407EBC2">
        <w:rPr>
          <w:rFonts w:ascii="Times New Roman" w:eastAsia="Times New Roman" w:hAnsi="Times New Roman" w:cs="Times New Roman"/>
          <w:color w:val="000000" w:themeColor="text1"/>
          <w:sz w:val="24"/>
          <w:szCs w:val="24"/>
        </w:rPr>
        <w:t xml:space="preserve">gebieden wordt aan kinderen </w:t>
      </w:r>
      <w:r w:rsidR="0C64AFE6" w:rsidRPr="1407EBC2">
        <w:rPr>
          <w:rFonts w:ascii="Times New Roman" w:eastAsia="Times New Roman" w:hAnsi="Times New Roman" w:cs="Times New Roman"/>
          <w:color w:val="000000" w:themeColor="text1"/>
          <w:sz w:val="24"/>
          <w:szCs w:val="24"/>
        </w:rPr>
        <w:t>bijvoorbeeld niet expliciet de ruimte gegeven om de moedertaal in te zetten bij het verwerven van kennis in het onderwijs, zoals</w:t>
      </w:r>
      <w:r w:rsidR="5733FAF3" w:rsidRPr="1407EBC2">
        <w:rPr>
          <w:rFonts w:ascii="Times New Roman" w:eastAsia="Times New Roman" w:hAnsi="Times New Roman" w:cs="Times New Roman"/>
          <w:color w:val="000000" w:themeColor="text1"/>
          <w:sz w:val="24"/>
          <w:szCs w:val="24"/>
        </w:rPr>
        <w:t xml:space="preserve"> Sierens </w:t>
      </w:r>
      <w:r w:rsidR="548AC0A8" w:rsidRPr="1407EBC2">
        <w:rPr>
          <w:rFonts w:ascii="Times New Roman" w:eastAsia="Times New Roman" w:hAnsi="Times New Roman" w:cs="Times New Roman"/>
          <w:color w:val="000000" w:themeColor="text1"/>
          <w:sz w:val="24"/>
          <w:szCs w:val="24"/>
        </w:rPr>
        <w:t>en</w:t>
      </w:r>
      <w:r w:rsidR="5733FAF3" w:rsidRPr="1407EBC2">
        <w:rPr>
          <w:rFonts w:ascii="Times New Roman" w:eastAsia="Times New Roman" w:hAnsi="Times New Roman" w:cs="Times New Roman"/>
          <w:color w:val="000000" w:themeColor="text1"/>
          <w:sz w:val="24"/>
          <w:szCs w:val="24"/>
        </w:rPr>
        <w:t xml:space="preserve"> </w:t>
      </w:r>
      <w:r w:rsidR="60C5DA3A" w:rsidRPr="1407EBC2">
        <w:rPr>
          <w:rFonts w:ascii="Times New Roman" w:eastAsia="Times New Roman" w:hAnsi="Times New Roman" w:cs="Times New Roman"/>
          <w:color w:val="000000" w:themeColor="text1"/>
          <w:sz w:val="24"/>
          <w:szCs w:val="24"/>
        </w:rPr>
        <w:t xml:space="preserve">Van </w:t>
      </w:r>
      <w:r w:rsidR="5733FAF3" w:rsidRPr="1407EBC2">
        <w:rPr>
          <w:rFonts w:ascii="Times New Roman" w:eastAsia="Times New Roman" w:hAnsi="Times New Roman" w:cs="Times New Roman"/>
          <w:color w:val="000000" w:themeColor="text1"/>
          <w:sz w:val="24"/>
          <w:szCs w:val="24"/>
        </w:rPr>
        <w:t>Averma</w:t>
      </w:r>
      <w:r w:rsidR="5ED72B57" w:rsidRPr="1407EBC2">
        <w:rPr>
          <w:rFonts w:ascii="Times New Roman" w:eastAsia="Times New Roman" w:hAnsi="Times New Roman" w:cs="Times New Roman"/>
          <w:color w:val="000000" w:themeColor="text1"/>
          <w:sz w:val="24"/>
          <w:szCs w:val="24"/>
        </w:rPr>
        <w:t>e</w:t>
      </w:r>
      <w:r w:rsidR="5733FAF3" w:rsidRPr="1407EBC2">
        <w:rPr>
          <w:rFonts w:ascii="Times New Roman" w:eastAsia="Times New Roman" w:hAnsi="Times New Roman" w:cs="Times New Roman"/>
          <w:color w:val="000000" w:themeColor="text1"/>
          <w:sz w:val="24"/>
          <w:szCs w:val="24"/>
        </w:rPr>
        <w:t xml:space="preserve">t (2014) </w:t>
      </w:r>
      <w:r w:rsidR="25022184" w:rsidRPr="1407EBC2">
        <w:rPr>
          <w:rFonts w:ascii="Times New Roman" w:eastAsia="Times New Roman" w:hAnsi="Times New Roman" w:cs="Times New Roman"/>
          <w:color w:val="000000" w:themeColor="text1"/>
          <w:sz w:val="24"/>
          <w:szCs w:val="24"/>
        </w:rPr>
        <w:t xml:space="preserve">bepleiten met functioneel meertalig leren. </w:t>
      </w:r>
      <w:r w:rsidR="40D90194" w:rsidRPr="1407EBC2">
        <w:rPr>
          <w:rFonts w:ascii="Times New Roman" w:eastAsia="Times New Roman" w:hAnsi="Times New Roman" w:cs="Times New Roman"/>
          <w:color w:val="000000" w:themeColor="text1"/>
          <w:sz w:val="24"/>
          <w:szCs w:val="24"/>
        </w:rPr>
        <w:t xml:space="preserve">Echter, soms mogen kinderen in Nieuw-Zeeland wel hun eerste taal gebruiken in het klaslokaal wanneer dit passend is. </w:t>
      </w:r>
      <w:r w:rsidR="08B606CA" w:rsidRPr="1407EBC2">
        <w:rPr>
          <w:rFonts w:ascii="Times New Roman" w:eastAsia="Times New Roman" w:hAnsi="Times New Roman" w:cs="Times New Roman"/>
          <w:color w:val="000000" w:themeColor="text1"/>
          <w:sz w:val="24"/>
          <w:szCs w:val="24"/>
        </w:rPr>
        <w:t xml:space="preserve">Dit is een voorbeeld </w:t>
      </w:r>
      <w:r w:rsidR="003C51F2">
        <w:rPr>
          <w:rFonts w:ascii="Times New Roman" w:eastAsia="Times New Roman" w:hAnsi="Times New Roman" w:cs="Times New Roman"/>
          <w:color w:val="000000" w:themeColor="text1"/>
          <w:sz w:val="24"/>
          <w:szCs w:val="24"/>
        </w:rPr>
        <w:t>van</w:t>
      </w:r>
      <w:r w:rsidR="003C51F2" w:rsidRPr="1407EBC2">
        <w:rPr>
          <w:rFonts w:ascii="Times New Roman" w:eastAsia="Times New Roman" w:hAnsi="Times New Roman" w:cs="Times New Roman"/>
          <w:color w:val="000000" w:themeColor="text1"/>
          <w:sz w:val="24"/>
          <w:szCs w:val="24"/>
        </w:rPr>
        <w:t xml:space="preserve"> </w:t>
      </w:r>
      <w:r w:rsidR="08B606CA" w:rsidRPr="1407EBC2">
        <w:rPr>
          <w:rFonts w:ascii="Times New Roman" w:eastAsia="Times New Roman" w:hAnsi="Times New Roman" w:cs="Times New Roman"/>
          <w:color w:val="000000" w:themeColor="text1"/>
          <w:sz w:val="24"/>
          <w:szCs w:val="24"/>
        </w:rPr>
        <w:t>hoe er in het (reguliere) onderwijs om kan worden gegaan met taaldiversiteit</w:t>
      </w:r>
      <w:r w:rsidR="5C1C9D86" w:rsidRPr="1407EBC2">
        <w:rPr>
          <w:rFonts w:ascii="Times New Roman" w:eastAsia="Times New Roman" w:hAnsi="Times New Roman" w:cs="Times New Roman"/>
          <w:color w:val="000000" w:themeColor="text1"/>
          <w:sz w:val="24"/>
          <w:szCs w:val="24"/>
        </w:rPr>
        <w:t xml:space="preserve"> en lijkt aan te sluiten bij een vorm van functionele meertaligheid</w:t>
      </w:r>
      <w:r w:rsidR="00673DC8">
        <w:rPr>
          <w:rFonts w:ascii="Times New Roman" w:eastAsia="Times New Roman" w:hAnsi="Times New Roman" w:cs="Times New Roman"/>
          <w:color w:val="000000" w:themeColor="text1"/>
          <w:sz w:val="24"/>
          <w:szCs w:val="24"/>
        </w:rPr>
        <w:t>.</w:t>
      </w:r>
      <w:r w:rsidR="00673DC8">
        <w:br/>
        <w:t xml:space="preserve"> </w:t>
      </w:r>
      <w:r w:rsidR="00673DC8">
        <w:tab/>
      </w:r>
      <w:r w:rsidR="06E91AFA" w:rsidRPr="1407EBC2">
        <w:rPr>
          <w:rFonts w:ascii="Times New Roman" w:eastAsia="Times New Roman" w:hAnsi="Times New Roman" w:cs="Times New Roman"/>
          <w:color w:val="000000" w:themeColor="text1"/>
          <w:sz w:val="24"/>
          <w:szCs w:val="24"/>
        </w:rPr>
        <w:t xml:space="preserve">Ook </w:t>
      </w:r>
      <w:r w:rsidR="5F0A4EBA" w:rsidRPr="1407EBC2">
        <w:rPr>
          <w:rFonts w:ascii="Times New Roman" w:eastAsia="Times New Roman" w:hAnsi="Times New Roman" w:cs="Times New Roman"/>
          <w:color w:val="000000" w:themeColor="text1"/>
          <w:sz w:val="24"/>
          <w:szCs w:val="24"/>
        </w:rPr>
        <w:t xml:space="preserve">zouden beide landen kunnen denken aan </w:t>
      </w:r>
      <w:r w:rsidR="06E91AFA" w:rsidRPr="1407EBC2">
        <w:rPr>
          <w:rFonts w:ascii="Times New Roman" w:eastAsia="Times New Roman" w:hAnsi="Times New Roman" w:cs="Times New Roman"/>
          <w:color w:val="000000" w:themeColor="text1"/>
          <w:sz w:val="24"/>
          <w:szCs w:val="24"/>
        </w:rPr>
        <w:t xml:space="preserve">een </w:t>
      </w:r>
      <w:r w:rsidR="61513F90" w:rsidRPr="1407EBC2">
        <w:rPr>
          <w:rFonts w:ascii="Times New Roman" w:eastAsia="Times New Roman" w:hAnsi="Times New Roman" w:cs="Times New Roman"/>
          <w:color w:val="000000" w:themeColor="text1"/>
          <w:sz w:val="24"/>
          <w:szCs w:val="24"/>
        </w:rPr>
        <w:t xml:space="preserve">gelijksoortig project als </w:t>
      </w:r>
      <w:r w:rsidR="57EBFEFF" w:rsidRPr="1407EBC2">
        <w:rPr>
          <w:rFonts w:ascii="Times New Roman" w:eastAsia="Times New Roman" w:hAnsi="Times New Roman" w:cs="Times New Roman"/>
          <w:color w:val="000000" w:themeColor="text1"/>
          <w:sz w:val="24"/>
          <w:szCs w:val="24"/>
        </w:rPr>
        <w:t>de</w:t>
      </w:r>
      <w:r w:rsidR="61513F90" w:rsidRPr="1407EBC2">
        <w:rPr>
          <w:rFonts w:ascii="Times New Roman" w:eastAsia="Times New Roman" w:hAnsi="Times New Roman" w:cs="Times New Roman"/>
          <w:color w:val="000000" w:themeColor="text1"/>
          <w:sz w:val="24"/>
          <w:szCs w:val="24"/>
        </w:rPr>
        <w:t xml:space="preserve"> </w:t>
      </w:r>
      <w:r w:rsidR="57EBFEFF" w:rsidRPr="1407EBC2">
        <w:rPr>
          <w:rFonts w:ascii="Times New Roman" w:eastAsia="Times New Roman" w:hAnsi="Times New Roman" w:cs="Times New Roman"/>
          <w:color w:val="000000" w:themeColor="text1"/>
          <w:sz w:val="24"/>
          <w:szCs w:val="24"/>
        </w:rPr>
        <w:t xml:space="preserve">digitale leeromgeving </w:t>
      </w:r>
      <w:r w:rsidR="61513F90" w:rsidRPr="1407EBC2">
        <w:rPr>
          <w:rFonts w:ascii="Times New Roman" w:eastAsia="Times New Roman" w:hAnsi="Times New Roman" w:cs="Times New Roman"/>
          <w:color w:val="000000" w:themeColor="text1"/>
          <w:sz w:val="24"/>
          <w:szCs w:val="24"/>
        </w:rPr>
        <w:t>E-Validiv</w:t>
      </w:r>
      <w:r w:rsidR="4DFC2DE6" w:rsidRPr="1407EBC2">
        <w:rPr>
          <w:rFonts w:ascii="Times New Roman" w:eastAsia="Times New Roman" w:hAnsi="Times New Roman" w:cs="Times New Roman"/>
          <w:color w:val="000000" w:themeColor="text1"/>
          <w:sz w:val="24"/>
          <w:szCs w:val="24"/>
        </w:rPr>
        <w:t xml:space="preserve"> om kinderen </w:t>
      </w:r>
      <w:r w:rsidR="593B1299" w:rsidRPr="1407EBC2">
        <w:rPr>
          <w:rFonts w:ascii="Times New Roman" w:eastAsia="Times New Roman" w:hAnsi="Times New Roman" w:cs="Times New Roman"/>
          <w:color w:val="000000" w:themeColor="text1"/>
          <w:sz w:val="24"/>
          <w:szCs w:val="24"/>
        </w:rPr>
        <w:t xml:space="preserve">te laten afwisselen </w:t>
      </w:r>
      <w:r w:rsidR="003C51F2">
        <w:rPr>
          <w:rFonts w:ascii="Times New Roman" w:eastAsia="Times New Roman" w:hAnsi="Times New Roman" w:cs="Times New Roman"/>
          <w:color w:val="000000" w:themeColor="text1"/>
          <w:sz w:val="24"/>
          <w:szCs w:val="24"/>
        </w:rPr>
        <w:t>tussen</w:t>
      </w:r>
      <w:r w:rsidR="003C51F2" w:rsidRPr="1407EBC2">
        <w:rPr>
          <w:rFonts w:ascii="Times New Roman" w:eastAsia="Times New Roman" w:hAnsi="Times New Roman" w:cs="Times New Roman"/>
          <w:color w:val="000000" w:themeColor="text1"/>
          <w:sz w:val="24"/>
          <w:szCs w:val="24"/>
        </w:rPr>
        <w:t xml:space="preserve"> </w:t>
      </w:r>
      <w:r w:rsidR="593B1299" w:rsidRPr="1407EBC2">
        <w:rPr>
          <w:rFonts w:ascii="Times New Roman" w:eastAsia="Times New Roman" w:hAnsi="Times New Roman" w:cs="Times New Roman"/>
          <w:color w:val="000000" w:themeColor="text1"/>
          <w:sz w:val="24"/>
          <w:szCs w:val="24"/>
        </w:rPr>
        <w:t xml:space="preserve">het leren </w:t>
      </w:r>
      <w:r w:rsidR="003C51F2">
        <w:rPr>
          <w:rFonts w:ascii="Times New Roman" w:eastAsia="Times New Roman" w:hAnsi="Times New Roman" w:cs="Times New Roman"/>
          <w:color w:val="000000" w:themeColor="text1"/>
          <w:sz w:val="24"/>
          <w:szCs w:val="24"/>
        </w:rPr>
        <w:t>in</w:t>
      </w:r>
      <w:r w:rsidR="06836CEC" w:rsidRPr="1407EBC2">
        <w:rPr>
          <w:rFonts w:ascii="Times New Roman" w:eastAsia="Times New Roman" w:hAnsi="Times New Roman" w:cs="Times New Roman"/>
          <w:color w:val="000000" w:themeColor="text1"/>
          <w:sz w:val="24"/>
          <w:szCs w:val="24"/>
        </w:rPr>
        <w:t xml:space="preserve"> de moedertaal of </w:t>
      </w:r>
      <w:r w:rsidR="003C51F2">
        <w:rPr>
          <w:rFonts w:ascii="Times New Roman" w:eastAsia="Times New Roman" w:hAnsi="Times New Roman" w:cs="Times New Roman"/>
          <w:color w:val="000000" w:themeColor="text1"/>
          <w:sz w:val="24"/>
          <w:szCs w:val="24"/>
        </w:rPr>
        <w:t>in</w:t>
      </w:r>
      <w:r w:rsidR="7D6A50C5" w:rsidRPr="1407EBC2">
        <w:rPr>
          <w:rFonts w:ascii="Times New Roman" w:eastAsia="Times New Roman" w:hAnsi="Times New Roman" w:cs="Times New Roman"/>
          <w:color w:val="000000" w:themeColor="text1"/>
          <w:sz w:val="24"/>
          <w:szCs w:val="24"/>
        </w:rPr>
        <w:t xml:space="preserve"> de tweede taal</w:t>
      </w:r>
      <w:r w:rsidR="21E4B0D9" w:rsidRPr="1407EBC2">
        <w:rPr>
          <w:rFonts w:ascii="Times New Roman" w:eastAsia="Times New Roman" w:hAnsi="Times New Roman" w:cs="Times New Roman"/>
          <w:color w:val="000000" w:themeColor="text1"/>
          <w:sz w:val="24"/>
          <w:szCs w:val="24"/>
        </w:rPr>
        <w:t xml:space="preserve"> (Van Praag e.a., 2018)</w:t>
      </w:r>
      <w:r w:rsidR="7D6A50C5" w:rsidRPr="1407EBC2">
        <w:rPr>
          <w:rFonts w:ascii="Times New Roman" w:eastAsia="Times New Roman" w:hAnsi="Times New Roman" w:cs="Times New Roman"/>
          <w:color w:val="000000" w:themeColor="text1"/>
          <w:sz w:val="24"/>
          <w:szCs w:val="24"/>
        </w:rPr>
        <w:t>.</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5733FAF3" w:rsidRPr="1407EBC2">
        <w:rPr>
          <w:rFonts w:ascii="Times New Roman" w:eastAsia="Times New Roman" w:hAnsi="Times New Roman" w:cs="Times New Roman"/>
          <w:color w:val="000000" w:themeColor="text1"/>
          <w:sz w:val="24"/>
          <w:szCs w:val="24"/>
        </w:rPr>
        <w:t xml:space="preserve">Baker (2001) beschrijft dat lessen in verschillende talen kunnen worden gegeven aan tweetalige kinderen, omdat deze kinderen informatie die in de ene taal wordt verworven makkelijk kunnen overdragen naar de andere taal. Wel geldt dit pas wanneer een kind </w:t>
      </w:r>
      <w:r w:rsidR="003C51F2">
        <w:rPr>
          <w:rFonts w:ascii="Times New Roman" w:eastAsia="Times New Roman" w:hAnsi="Times New Roman" w:cs="Times New Roman"/>
          <w:color w:val="000000" w:themeColor="text1"/>
          <w:sz w:val="24"/>
          <w:szCs w:val="24"/>
        </w:rPr>
        <w:t>beide talen</w:t>
      </w:r>
      <w:r w:rsidR="5733FAF3" w:rsidRPr="1407EBC2">
        <w:rPr>
          <w:rFonts w:ascii="Times New Roman" w:eastAsia="Times New Roman" w:hAnsi="Times New Roman" w:cs="Times New Roman"/>
          <w:color w:val="000000" w:themeColor="text1"/>
          <w:sz w:val="24"/>
          <w:szCs w:val="24"/>
        </w:rPr>
        <w:t xml:space="preserve"> goed beheerst. Florida en Nieuw-Zeeland kunnen hier beide meer gebruik van maken</w:t>
      </w:r>
      <w:r w:rsidR="59795714" w:rsidRPr="1407EBC2">
        <w:rPr>
          <w:rFonts w:ascii="Times New Roman" w:eastAsia="Times New Roman" w:hAnsi="Times New Roman" w:cs="Times New Roman"/>
          <w:color w:val="000000" w:themeColor="text1"/>
          <w:sz w:val="24"/>
          <w:szCs w:val="24"/>
        </w:rPr>
        <w:t xml:space="preserve">. </w:t>
      </w:r>
      <w:r w:rsidR="09D705EA" w:rsidRPr="1407EBC2">
        <w:rPr>
          <w:rFonts w:ascii="Times New Roman" w:eastAsia="Times New Roman" w:hAnsi="Times New Roman" w:cs="Times New Roman"/>
          <w:color w:val="000000" w:themeColor="text1"/>
          <w:sz w:val="24"/>
          <w:szCs w:val="24"/>
        </w:rPr>
        <w:t>'</w:t>
      </w:r>
      <w:r w:rsidR="59795714" w:rsidRPr="1407EBC2">
        <w:rPr>
          <w:rFonts w:ascii="Times New Roman" w:eastAsia="Times New Roman" w:hAnsi="Times New Roman" w:cs="Times New Roman"/>
          <w:color w:val="000000" w:themeColor="text1"/>
          <w:sz w:val="24"/>
          <w:szCs w:val="24"/>
        </w:rPr>
        <w:t>Pull-out</w:t>
      </w:r>
      <w:r w:rsidR="51863772" w:rsidRPr="1407EBC2">
        <w:rPr>
          <w:rFonts w:ascii="Times New Roman" w:eastAsia="Times New Roman" w:hAnsi="Times New Roman" w:cs="Times New Roman"/>
          <w:color w:val="000000" w:themeColor="text1"/>
          <w:sz w:val="24"/>
          <w:szCs w:val="24"/>
        </w:rPr>
        <w:t xml:space="preserve"> </w:t>
      </w:r>
      <w:r w:rsidR="59795714" w:rsidRPr="1407EBC2">
        <w:rPr>
          <w:rFonts w:ascii="Times New Roman" w:eastAsia="Times New Roman" w:hAnsi="Times New Roman" w:cs="Times New Roman"/>
          <w:color w:val="000000" w:themeColor="text1"/>
          <w:sz w:val="24"/>
          <w:szCs w:val="24"/>
        </w:rPr>
        <w:t>classes</w:t>
      </w:r>
      <w:r w:rsidR="35C1F290" w:rsidRPr="1407EBC2">
        <w:rPr>
          <w:rFonts w:ascii="Times New Roman" w:eastAsia="Times New Roman" w:hAnsi="Times New Roman" w:cs="Times New Roman"/>
          <w:color w:val="000000" w:themeColor="text1"/>
          <w:sz w:val="24"/>
          <w:szCs w:val="24"/>
        </w:rPr>
        <w:t>'</w:t>
      </w:r>
      <w:r w:rsidR="59795714" w:rsidRPr="1407EBC2">
        <w:rPr>
          <w:rFonts w:ascii="Times New Roman" w:eastAsia="Times New Roman" w:hAnsi="Times New Roman" w:cs="Times New Roman"/>
          <w:color w:val="000000" w:themeColor="text1"/>
          <w:sz w:val="24"/>
          <w:szCs w:val="24"/>
        </w:rPr>
        <w:t xml:space="preserve"> zoals die in Nieuw-Zeeland worden toegepast kunnen deze overdracht van informatie in verschillende talen voor anderstalige kinderen wel ondersteunen</w:t>
      </w:r>
      <w:r w:rsidR="41D9CF21" w:rsidRPr="1407EBC2">
        <w:rPr>
          <w:rFonts w:ascii="Times New Roman" w:eastAsia="Times New Roman" w:hAnsi="Times New Roman" w:cs="Times New Roman"/>
          <w:color w:val="000000" w:themeColor="text1"/>
          <w:sz w:val="24"/>
          <w:szCs w:val="24"/>
        </w:rPr>
        <w:t xml:space="preserve"> (Hamilton et al., 2000, p. 40-41).</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5733FAF3" w:rsidRPr="1407EBC2">
        <w:rPr>
          <w:rFonts w:ascii="Times New Roman" w:eastAsia="Times New Roman" w:hAnsi="Times New Roman" w:cs="Times New Roman"/>
          <w:color w:val="000000" w:themeColor="text1"/>
          <w:sz w:val="24"/>
          <w:szCs w:val="24"/>
        </w:rPr>
        <w:t xml:space="preserve">De kijk van Nieuw-Zeeland op de rol van de moedertaal in het onderwijs lijkt op die van Duitsland, Oostenrijk en deels Vlaanderen (Rekar et al., 2018). </w:t>
      </w:r>
      <w:r w:rsidR="70C6F690" w:rsidRPr="1407EBC2">
        <w:rPr>
          <w:rFonts w:ascii="Times New Roman" w:eastAsia="Times New Roman" w:hAnsi="Times New Roman" w:cs="Times New Roman"/>
          <w:color w:val="000000" w:themeColor="text1"/>
          <w:sz w:val="24"/>
          <w:szCs w:val="24"/>
        </w:rPr>
        <w:t xml:space="preserve">In deze landen wordt namelijk </w:t>
      </w:r>
      <w:r w:rsidR="47CB5640" w:rsidRPr="1407EBC2">
        <w:rPr>
          <w:rFonts w:ascii="Times New Roman" w:eastAsia="Times New Roman" w:hAnsi="Times New Roman" w:cs="Times New Roman"/>
          <w:color w:val="000000" w:themeColor="text1"/>
          <w:sz w:val="24"/>
          <w:szCs w:val="24"/>
        </w:rPr>
        <w:t xml:space="preserve">in het onderwijs </w:t>
      </w:r>
      <w:r w:rsidR="70C6F690" w:rsidRPr="1407EBC2">
        <w:rPr>
          <w:rFonts w:ascii="Times New Roman" w:eastAsia="Times New Roman" w:hAnsi="Times New Roman" w:cs="Times New Roman"/>
          <w:color w:val="000000" w:themeColor="text1"/>
          <w:sz w:val="24"/>
          <w:szCs w:val="24"/>
        </w:rPr>
        <w:t>ook de waarde van de moedertaal van de nieuwkomerskinderen ingezien. Dit hoeft niet te betekenen dat er gebruik wordt gemaakt van de moedertaal in de lessen</w:t>
      </w:r>
      <w:r w:rsidR="0D64B694" w:rsidRPr="1407EBC2">
        <w:rPr>
          <w:rFonts w:ascii="Times New Roman" w:eastAsia="Times New Roman" w:hAnsi="Times New Roman" w:cs="Times New Roman"/>
          <w:color w:val="000000" w:themeColor="text1"/>
          <w:sz w:val="24"/>
          <w:szCs w:val="24"/>
        </w:rPr>
        <w:t xml:space="preserve">; </w:t>
      </w:r>
      <w:r w:rsidR="7E78CA7E" w:rsidRPr="1407EBC2">
        <w:rPr>
          <w:rFonts w:ascii="Times New Roman" w:eastAsia="Times New Roman" w:hAnsi="Times New Roman" w:cs="Times New Roman"/>
          <w:color w:val="000000" w:themeColor="text1"/>
          <w:sz w:val="24"/>
          <w:szCs w:val="24"/>
        </w:rPr>
        <w:t xml:space="preserve">er kan nog steeds sprake zijn van een onderdompelingsmodel. </w:t>
      </w:r>
      <w:r w:rsidR="06F69C2C" w:rsidRPr="1407EBC2">
        <w:rPr>
          <w:rFonts w:ascii="Times New Roman" w:eastAsia="Times New Roman" w:hAnsi="Times New Roman" w:cs="Times New Roman"/>
          <w:color w:val="000000" w:themeColor="text1"/>
          <w:sz w:val="24"/>
          <w:szCs w:val="24"/>
        </w:rPr>
        <w:t xml:space="preserve">Echter, de scholen tonen dat de waarde van de moedertaal wel wordt ingezien en dat </w:t>
      </w:r>
      <w:r w:rsidR="37DA15E6" w:rsidRPr="1407EBC2">
        <w:rPr>
          <w:rFonts w:ascii="Times New Roman" w:eastAsia="Times New Roman" w:hAnsi="Times New Roman" w:cs="Times New Roman"/>
          <w:color w:val="000000" w:themeColor="text1"/>
          <w:sz w:val="24"/>
          <w:szCs w:val="24"/>
        </w:rPr>
        <w:t xml:space="preserve">de scholen aandacht besteden aan </w:t>
      </w:r>
      <w:r w:rsidR="74B12905" w:rsidRPr="1407EBC2">
        <w:rPr>
          <w:rFonts w:ascii="Times New Roman" w:eastAsia="Times New Roman" w:hAnsi="Times New Roman" w:cs="Times New Roman"/>
          <w:color w:val="000000" w:themeColor="text1"/>
          <w:sz w:val="24"/>
          <w:szCs w:val="24"/>
        </w:rPr>
        <w:t>culturele en talige verschillen.</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5733FAF3" w:rsidRPr="1407EBC2">
        <w:rPr>
          <w:rFonts w:ascii="Times New Roman" w:eastAsia="Times New Roman" w:hAnsi="Times New Roman" w:cs="Times New Roman"/>
          <w:color w:val="000000" w:themeColor="text1"/>
          <w:sz w:val="24"/>
          <w:szCs w:val="24"/>
        </w:rPr>
        <w:t>De aanpak van Florida lijkt op dit gebied het meeste op die van Spanje en Zuid-Afrika</w:t>
      </w:r>
      <w:r w:rsidR="4570425F" w:rsidRPr="1407EBC2">
        <w:rPr>
          <w:rFonts w:ascii="Times New Roman" w:eastAsia="Times New Roman" w:hAnsi="Times New Roman" w:cs="Times New Roman"/>
          <w:color w:val="000000" w:themeColor="text1"/>
          <w:sz w:val="24"/>
          <w:szCs w:val="24"/>
        </w:rPr>
        <w:t xml:space="preserve">; </w:t>
      </w:r>
      <w:r w:rsidR="5733FAF3" w:rsidRPr="1407EBC2">
        <w:rPr>
          <w:rFonts w:ascii="Times New Roman" w:eastAsia="Times New Roman" w:hAnsi="Times New Roman" w:cs="Times New Roman"/>
          <w:color w:val="000000" w:themeColor="text1"/>
          <w:sz w:val="24"/>
          <w:szCs w:val="24"/>
        </w:rPr>
        <w:t>hier wordt de moedertaal van nieuwkomerskinderen namelijk ook niet betrokken in het</w:t>
      </w:r>
      <w:r w:rsidR="0943CAD4" w:rsidRPr="1407EBC2">
        <w:rPr>
          <w:rFonts w:ascii="Times New Roman" w:eastAsia="Times New Roman" w:hAnsi="Times New Roman" w:cs="Times New Roman"/>
          <w:color w:val="000000" w:themeColor="text1"/>
          <w:sz w:val="24"/>
          <w:szCs w:val="24"/>
        </w:rPr>
        <w:t xml:space="preserve"> reguliere</w:t>
      </w:r>
      <w:r w:rsidR="5733FAF3" w:rsidRPr="1407EBC2">
        <w:rPr>
          <w:rFonts w:ascii="Times New Roman" w:eastAsia="Times New Roman" w:hAnsi="Times New Roman" w:cs="Times New Roman"/>
          <w:color w:val="000000" w:themeColor="text1"/>
          <w:sz w:val="24"/>
          <w:szCs w:val="24"/>
        </w:rPr>
        <w:t xml:space="preserve"> onderwijs (Rekar, 2018). Verder lijkt de aanpak van Florida op die van Californië, omdat beide staten apart tweetalig onderwijs aanbieden (Veenis et al., 2020).</w:t>
      </w:r>
    </w:p>
    <w:p w14:paraId="5F97A1A8" w14:textId="72290353" w:rsidR="3E6E6E44" w:rsidRPr="009F6E47" w:rsidRDefault="3E6E6E44" w:rsidP="009F6E47">
      <w:pPr>
        <w:pStyle w:val="Kop2"/>
        <w:rPr>
          <w:rFonts w:ascii="Times New Roman" w:hAnsi="Times New Roman" w:cs="Times New Roman"/>
        </w:rPr>
      </w:pPr>
      <w:bookmarkStart w:id="30" w:name="_Toc75791641"/>
      <w:r w:rsidRPr="009F6E47">
        <w:rPr>
          <w:rFonts w:ascii="Times New Roman" w:hAnsi="Times New Roman" w:cs="Times New Roman"/>
        </w:rPr>
        <w:lastRenderedPageBreak/>
        <w:t>5.3 Hoe wordt door scholen omgegaan met getraumatiseerde kinderen?</w:t>
      </w:r>
      <w:bookmarkEnd w:id="30"/>
    </w:p>
    <w:p w14:paraId="24B58BBC" w14:textId="2101F90D" w:rsidR="3E6E6E44" w:rsidRDefault="5733FAF3" w:rsidP="00673DC8">
      <w:pPr>
        <w:spacing w:line="276" w:lineRule="auto"/>
        <w:rPr>
          <w:rFonts w:ascii="Times New Roman" w:eastAsia="Times New Roman" w:hAnsi="Times New Roman" w:cs="Times New Roman"/>
          <w:color w:val="000000" w:themeColor="text1"/>
          <w:sz w:val="24"/>
          <w:szCs w:val="24"/>
        </w:rPr>
      </w:pPr>
      <w:r w:rsidRPr="1407EBC2">
        <w:rPr>
          <w:rFonts w:ascii="Times New Roman" w:eastAsia="Times New Roman" w:hAnsi="Times New Roman" w:cs="Times New Roman"/>
          <w:color w:val="000000" w:themeColor="text1"/>
          <w:sz w:val="24"/>
          <w:szCs w:val="24"/>
        </w:rPr>
        <w:t xml:space="preserve">In Fazel &amp; Stein (2002) wordt benoemd dat scholen een grote rol spelen bij het voorkomen en herkennen van mentale problemen. In Nieuw-Zeeland ondernemen scholen al actie bij het intakegesprek dat zij met een nieuwkomersstudent hebben. Zij maken gebruik van een vragenlijst van het Ministry of Education, waarin staat rekening te houden met trauma. Over Florida is weinig informatie te vinden over hoe scholen omgaan met getraumatiseerde kinderen, maar in de </w:t>
      </w:r>
      <w:r w:rsidR="7E6B35AC" w:rsidRPr="1407EBC2">
        <w:rPr>
          <w:rFonts w:ascii="Times New Roman" w:eastAsia="Times New Roman" w:hAnsi="Times New Roman" w:cs="Times New Roman"/>
          <w:color w:val="000000" w:themeColor="text1"/>
          <w:sz w:val="24"/>
          <w:szCs w:val="24"/>
        </w:rPr>
        <w:t>Verenigde Staten in het algemeen</w:t>
      </w:r>
      <w:r w:rsidRPr="1407EBC2">
        <w:rPr>
          <w:rFonts w:ascii="Times New Roman" w:eastAsia="Times New Roman" w:hAnsi="Times New Roman" w:cs="Times New Roman"/>
          <w:color w:val="000000" w:themeColor="text1"/>
          <w:sz w:val="24"/>
          <w:szCs w:val="24"/>
        </w:rPr>
        <w:t xml:space="preserve"> spelen scholen ook een belangrijke rol in het omgaan met nieuwkomerskinderen met een trauma. Veel minderjarigen die in de VS aankomen </w:t>
      </w:r>
      <w:r w:rsidR="04B7E98C" w:rsidRPr="1407EBC2">
        <w:rPr>
          <w:rFonts w:ascii="Times New Roman" w:eastAsia="Times New Roman" w:hAnsi="Times New Roman" w:cs="Times New Roman"/>
          <w:color w:val="000000" w:themeColor="text1"/>
          <w:sz w:val="24"/>
          <w:szCs w:val="24"/>
        </w:rPr>
        <w:t>hebben geen identiteits</w:t>
      </w:r>
      <w:r w:rsidR="140DB9B3" w:rsidRPr="1407EBC2">
        <w:rPr>
          <w:rFonts w:ascii="Times New Roman" w:eastAsia="Times New Roman" w:hAnsi="Times New Roman" w:cs="Times New Roman"/>
          <w:color w:val="000000" w:themeColor="text1"/>
          <w:sz w:val="24"/>
          <w:szCs w:val="24"/>
        </w:rPr>
        <w:t xml:space="preserve">documenten </w:t>
      </w:r>
      <w:r w:rsidRPr="1407EBC2">
        <w:rPr>
          <w:rFonts w:ascii="Times New Roman" w:eastAsia="Times New Roman" w:hAnsi="Times New Roman" w:cs="Times New Roman"/>
          <w:color w:val="000000" w:themeColor="text1"/>
          <w:sz w:val="24"/>
          <w:szCs w:val="24"/>
        </w:rPr>
        <w:t>en hebben daardoor geen zorgverzekering. Zij hebben dan geen toegang tot psychische hulp</w:t>
      </w:r>
      <w:r w:rsidR="195CEC75" w:rsidRPr="1407EBC2">
        <w:rPr>
          <w:rFonts w:ascii="Times New Roman" w:eastAsia="Times New Roman" w:hAnsi="Times New Roman" w:cs="Times New Roman"/>
          <w:color w:val="000000" w:themeColor="text1"/>
          <w:sz w:val="24"/>
          <w:szCs w:val="24"/>
        </w:rPr>
        <w:t>, waardoor</w:t>
      </w:r>
      <w:r w:rsidRPr="1407EBC2">
        <w:rPr>
          <w:rFonts w:ascii="Times New Roman" w:eastAsia="Times New Roman" w:hAnsi="Times New Roman" w:cs="Times New Roman"/>
          <w:color w:val="000000" w:themeColor="text1"/>
          <w:sz w:val="24"/>
          <w:szCs w:val="24"/>
        </w:rPr>
        <w:t xml:space="preserve"> de school eigenlijk de enige manier </w:t>
      </w:r>
      <w:r w:rsidR="195CEC75" w:rsidRPr="1407EBC2">
        <w:rPr>
          <w:rFonts w:ascii="Times New Roman" w:eastAsia="Times New Roman" w:hAnsi="Times New Roman" w:cs="Times New Roman"/>
          <w:color w:val="000000" w:themeColor="text1"/>
          <w:sz w:val="24"/>
          <w:szCs w:val="24"/>
        </w:rPr>
        <w:t xml:space="preserve">is </w:t>
      </w:r>
      <w:r w:rsidRPr="1407EBC2">
        <w:rPr>
          <w:rFonts w:ascii="Times New Roman" w:eastAsia="Times New Roman" w:hAnsi="Times New Roman" w:cs="Times New Roman"/>
          <w:color w:val="000000" w:themeColor="text1"/>
          <w:sz w:val="24"/>
          <w:szCs w:val="24"/>
        </w:rPr>
        <w:t xml:space="preserve">om toch </w:t>
      </w:r>
      <w:r w:rsidR="489E46BF" w:rsidRPr="1407EBC2">
        <w:rPr>
          <w:rFonts w:ascii="Times New Roman" w:eastAsia="Times New Roman" w:hAnsi="Times New Roman" w:cs="Times New Roman"/>
          <w:color w:val="000000" w:themeColor="text1"/>
          <w:sz w:val="24"/>
          <w:szCs w:val="24"/>
        </w:rPr>
        <w:t>een vorm</w:t>
      </w:r>
      <w:r w:rsidRPr="1407EBC2">
        <w:rPr>
          <w:rFonts w:ascii="Times New Roman" w:eastAsia="Times New Roman" w:hAnsi="Times New Roman" w:cs="Times New Roman"/>
          <w:color w:val="000000" w:themeColor="text1"/>
          <w:sz w:val="24"/>
          <w:szCs w:val="24"/>
        </w:rPr>
        <w:t xml:space="preserve"> van hulp te </w:t>
      </w:r>
      <w:r w:rsidR="665DD682" w:rsidRPr="1407EBC2">
        <w:rPr>
          <w:rFonts w:ascii="Times New Roman" w:eastAsia="Times New Roman" w:hAnsi="Times New Roman" w:cs="Times New Roman"/>
          <w:color w:val="000000" w:themeColor="text1"/>
          <w:sz w:val="24"/>
          <w:szCs w:val="24"/>
        </w:rPr>
        <w:t>ontvangen</w:t>
      </w:r>
      <w:r w:rsidRPr="1407EBC2">
        <w:rPr>
          <w:rFonts w:ascii="Times New Roman" w:eastAsia="Times New Roman" w:hAnsi="Times New Roman" w:cs="Times New Roman"/>
          <w:color w:val="000000" w:themeColor="text1"/>
          <w:sz w:val="24"/>
          <w:szCs w:val="24"/>
        </w:rPr>
        <w:t>.</w:t>
      </w:r>
      <w:r w:rsidR="039A4063" w:rsidRPr="1407EBC2">
        <w:rPr>
          <w:rFonts w:ascii="Times New Roman" w:eastAsia="Times New Roman" w:hAnsi="Times New Roman" w:cs="Times New Roman"/>
          <w:color w:val="000000" w:themeColor="text1"/>
          <w:sz w:val="24"/>
          <w:szCs w:val="24"/>
        </w:rPr>
        <w:t xml:space="preserve"> Zowel in Nieuw-Zeeland als in de VS lijkt de school inderdaad </w:t>
      </w:r>
      <w:r w:rsidR="714073F6" w:rsidRPr="1407EBC2">
        <w:rPr>
          <w:rFonts w:ascii="Times New Roman" w:eastAsia="Times New Roman" w:hAnsi="Times New Roman" w:cs="Times New Roman"/>
          <w:color w:val="000000" w:themeColor="text1"/>
          <w:sz w:val="24"/>
          <w:szCs w:val="24"/>
        </w:rPr>
        <w:t xml:space="preserve">op emotioneel gebied steun en ontwikkeling te bieden, zoals Fazel en Stein (2002) benoemen. </w:t>
      </w:r>
      <w:r w:rsidR="1EB7FFDF" w:rsidRPr="1407EBC2">
        <w:rPr>
          <w:rFonts w:ascii="Times New Roman" w:eastAsia="Times New Roman" w:hAnsi="Times New Roman" w:cs="Times New Roman"/>
          <w:color w:val="000000" w:themeColor="text1"/>
          <w:sz w:val="24"/>
          <w:szCs w:val="24"/>
        </w:rPr>
        <w:t xml:space="preserve">Dit </w:t>
      </w:r>
      <w:r w:rsidR="44B125F0" w:rsidRPr="1407EBC2">
        <w:rPr>
          <w:rFonts w:ascii="Times New Roman" w:eastAsia="Times New Roman" w:hAnsi="Times New Roman" w:cs="Times New Roman"/>
          <w:color w:val="000000" w:themeColor="text1"/>
          <w:sz w:val="24"/>
          <w:szCs w:val="24"/>
        </w:rPr>
        <w:t xml:space="preserve">blijkt </w:t>
      </w:r>
      <w:r w:rsidR="7B0BDC5B" w:rsidRPr="1407EBC2">
        <w:rPr>
          <w:rFonts w:ascii="Times New Roman" w:eastAsia="Times New Roman" w:hAnsi="Times New Roman" w:cs="Times New Roman"/>
          <w:color w:val="000000" w:themeColor="text1"/>
          <w:sz w:val="24"/>
          <w:szCs w:val="24"/>
        </w:rPr>
        <w:t xml:space="preserve">onder andere uit </w:t>
      </w:r>
      <w:r w:rsidR="142CB815" w:rsidRPr="1407EBC2">
        <w:rPr>
          <w:rFonts w:ascii="Times New Roman" w:eastAsia="Times New Roman" w:hAnsi="Times New Roman" w:cs="Times New Roman"/>
          <w:color w:val="000000" w:themeColor="text1"/>
          <w:sz w:val="24"/>
          <w:szCs w:val="24"/>
        </w:rPr>
        <w:t xml:space="preserve">de </w:t>
      </w:r>
      <w:r w:rsidR="4CC8FAD7" w:rsidRPr="1407EBC2">
        <w:rPr>
          <w:rFonts w:ascii="Times New Roman" w:eastAsia="Times New Roman" w:hAnsi="Times New Roman" w:cs="Times New Roman"/>
          <w:color w:val="000000" w:themeColor="text1"/>
          <w:sz w:val="24"/>
          <w:szCs w:val="24"/>
        </w:rPr>
        <w:t xml:space="preserve">gezondheidsdossiers die </w:t>
      </w:r>
      <w:r w:rsidR="2B72F1E9" w:rsidRPr="1407EBC2">
        <w:rPr>
          <w:rFonts w:ascii="Times New Roman" w:eastAsia="Times New Roman" w:hAnsi="Times New Roman" w:cs="Times New Roman"/>
          <w:color w:val="000000" w:themeColor="text1"/>
          <w:sz w:val="24"/>
          <w:szCs w:val="24"/>
        </w:rPr>
        <w:t xml:space="preserve">scholen </w:t>
      </w:r>
      <w:r w:rsidR="786609A5" w:rsidRPr="1407EBC2">
        <w:rPr>
          <w:rFonts w:ascii="Times New Roman" w:eastAsia="Times New Roman" w:hAnsi="Times New Roman" w:cs="Times New Roman"/>
          <w:color w:val="000000" w:themeColor="text1"/>
          <w:sz w:val="24"/>
          <w:szCs w:val="24"/>
        </w:rPr>
        <w:t xml:space="preserve">in Nieuw-Zeeland </w:t>
      </w:r>
      <w:r w:rsidR="62A908E2" w:rsidRPr="1407EBC2">
        <w:rPr>
          <w:rFonts w:ascii="Times New Roman" w:eastAsia="Times New Roman" w:hAnsi="Times New Roman" w:cs="Times New Roman"/>
          <w:color w:val="000000" w:themeColor="text1"/>
          <w:sz w:val="24"/>
          <w:szCs w:val="24"/>
        </w:rPr>
        <w:t xml:space="preserve">per </w:t>
      </w:r>
      <w:r w:rsidR="2B72F1E9" w:rsidRPr="1407EBC2">
        <w:rPr>
          <w:rFonts w:ascii="Times New Roman" w:eastAsia="Times New Roman" w:hAnsi="Times New Roman" w:cs="Times New Roman"/>
          <w:color w:val="000000" w:themeColor="text1"/>
          <w:sz w:val="24"/>
          <w:szCs w:val="24"/>
        </w:rPr>
        <w:t>leerling bijhouden</w:t>
      </w:r>
      <w:r w:rsidR="786609A5" w:rsidRPr="1407EBC2">
        <w:rPr>
          <w:rFonts w:ascii="Times New Roman" w:eastAsia="Times New Roman" w:hAnsi="Times New Roman" w:cs="Times New Roman"/>
          <w:color w:val="000000" w:themeColor="text1"/>
          <w:sz w:val="24"/>
          <w:szCs w:val="24"/>
        </w:rPr>
        <w:t xml:space="preserve"> voor </w:t>
      </w:r>
      <w:r w:rsidR="62A908E2" w:rsidRPr="1407EBC2">
        <w:rPr>
          <w:rFonts w:ascii="Times New Roman" w:eastAsia="Times New Roman" w:hAnsi="Times New Roman" w:cs="Times New Roman"/>
          <w:color w:val="000000" w:themeColor="text1"/>
          <w:sz w:val="24"/>
          <w:szCs w:val="24"/>
        </w:rPr>
        <w:t>een geschikte</w:t>
      </w:r>
      <w:r w:rsidR="786609A5" w:rsidRPr="1407EBC2">
        <w:rPr>
          <w:rFonts w:ascii="Times New Roman" w:eastAsia="Times New Roman" w:hAnsi="Times New Roman" w:cs="Times New Roman"/>
          <w:color w:val="000000" w:themeColor="text1"/>
          <w:sz w:val="24"/>
          <w:szCs w:val="24"/>
        </w:rPr>
        <w:t xml:space="preserve"> persoonlijke begeleiding van een leerling</w:t>
      </w:r>
      <w:r w:rsidR="5A722A34" w:rsidRPr="1407EBC2">
        <w:rPr>
          <w:rFonts w:ascii="Times New Roman" w:eastAsia="Times New Roman" w:hAnsi="Times New Roman" w:cs="Times New Roman"/>
          <w:color w:val="000000" w:themeColor="text1"/>
          <w:sz w:val="24"/>
          <w:szCs w:val="24"/>
        </w:rPr>
        <w:t xml:space="preserve"> en de</w:t>
      </w:r>
      <w:r w:rsidR="2E14AEDB" w:rsidRPr="1407EBC2">
        <w:rPr>
          <w:rFonts w:ascii="Times New Roman" w:eastAsia="Times New Roman" w:hAnsi="Times New Roman" w:cs="Times New Roman"/>
          <w:color w:val="000000" w:themeColor="text1"/>
          <w:sz w:val="24"/>
          <w:szCs w:val="24"/>
        </w:rPr>
        <w:t xml:space="preserve"> </w:t>
      </w:r>
      <w:r w:rsidR="6C83AFA2" w:rsidRPr="1407EBC2">
        <w:rPr>
          <w:rFonts w:ascii="Times New Roman" w:eastAsia="Times New Roman" w:hAnsi="Times New Roman" w:cs="Times New Roman"/>
          <w:color w:val="000000" w:themeColor="text1"/>
          <w:sz w:val="24"/>
          <w:szCs w:val="24"/>
        </w:rPr>
        <w:t xml:space="preserve">zorg vanuit scholen voor niet gedocumenteerde kinderen </w:t>
      </w:r>
      <w:r w:rsidR="35472B3B" w:rsidRPr="1407EBC2">
        <w:rPr>
          <w:rFonts w:ascii="Times New Roman" w:eastAsia="Times New Roman" w:hAnsi="Times New Roman" w:cs="Times New Roman"/>
          <w:color w:val="000000" w:themeColor="text1"/>
          <w:sz w:val="24"/>
          <w:szCs w:val="24"/>
        </w:rPr>
        <w:t>in Florida.</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Pr="1407EBC2">
        <w:rPr>
          <w:rFonts w:ascii="Times New Roman" w:eastAsia="Times New Roman" w:hAnsi="Times New Roman" w:cs="Times New Roman"/>
          <w:color w:val="000000" w:themeColor="text1"/>
          <w:sz w:val="24"/>
          <w:szCs w:val="24"/>
        </w:rPr>
        <w:t>In tegenstelling tot Florida heeft het Ministry of Education in Nieuw-Zeeland een duidelijk</w:t>
      </w:r>
      <w:r w:rsidR="7E65F083" w:rsidRPr="1407EBC2">
        <w:rPr>
          <w:rFonts w:ascii="Times New Roman" w:eastAsia="Times New Roman" w:hAnsi="Times New Roman" w:cs="Times New Roman"/>
          <w:color w:val="000000" w:themeColor="text1"/>
          <w:sz w:val="24"/>
          <w:szCs w:val="24"/>
        </w:rPr>
        <w:t>er</w:t>
      </w:r>
      <w:r w:rsidRPr="1407EBC2">
        <w:rPr>
          <w:rFonts w:ascii="Times New Roman" w:eastAsia="Times New Roman" w:hAnsi="Times New Roman" w:cs="Times New Roman"/>
          <w:color w:val="000000" w:themeColor="text1"/>
          <w:sz w:val="24"/>
          <w:szCs w:val="24"/>
        </w:rPr>
        <w:t xml:space="preserve"> protocol voor scholen opgesteld dat de taken van verschillende hulpinstanties onderscheidt. De scholen kunnen via dat protocol </w:t>
      </w:r>
      <w:r w:rsidR="759CF1F4" w:rsidRPr="1407EBC2">
        <w:rPr>
          <w:rFonts w:ascii="Times New Roman" w:eastAsia="Times New Roman" w:hAnsi="Times New Roman" w:cs="Times New Roman"/>
          <w:color w:val="000000" w:themeColor="text1"/>
          <w:sz w:val="24"/>
          <w:szCs w:val="24"/>
        </w:rPr>
        <w:t>be</w:t>
      </w:r>
      <w:r w:rsidRPr="1407EBC2">
        <w:rPr>
          <w:rFonts w:ascii="Times New Roman" w:eastAsia="Times New Roman" w:hAnsi="Times New Roman" w:cs="Times New Roman"/>
          <w:color w:val="000000" w:themeColor="text1"/>
          <w:sz w:val="24"/>
          <w:szCs w:val="24"/>
        </w:rPr>
        <w:t xml:space="preserve">kijken hoe het er met een kind voor staat en welke hulp het nodig heeft. Hierdoor lijkt het erop dat </w:t>
      </w:r>
      <w:r w:rsidR="2FF85E17" w:rsidRPr="1407EBC2">
        <w:rPr>
          <w:rFonts w:ascii="Times New Roman" w:eastAsia="Times New Roman" w:hAnsi="Times New Roman" w:cs="Times New Roman"/>
          <w:color w:val="000000" w:themeColor="text1"/>
          <w:sz w:val="24"/>
          <w:szCs w:val="24"/>
        </w:rPr>
        <w:t xml:space="preserve">niet gedocumenteerde </w:t>
      </w:r>
      <w:r w:rsidRPr="1407EBC2">
        <w:rPr>
          <w:rFonts w:ascii="Times New Roman" w:eastAsia="Times New Roman" w:hAnsi="Times New Roman" w:cs="Times New Roman"/>
          <w:color w:val="000000" w:themeColor="text1"/>
          <w:sz w:val="24"/>
          <w:szCs w:val="24"/>
        </w:rPr>
        <w:t>nieuwkomerskinderen in Nieuw-Zeeland makkelijker professionele hulp kunnen krijgen dan in Florida.</w:t>
      </w:r>
      <w:r w:rsidR="709AE806" w:rsidRPr="1407EBC2">
        <w:rPr>
          <w:rFonts w:ascii="Times New Roman" w:eastAsia="Times New Roman" w:hAnsi="Times New Roman" w:cs="Times New Roman"/>
          <w:color w:val="000000" w:themeColor="text1"/>
          <w:sz w:val="24"/>
          <w:szCs w:val="24"/>
        </w:rPr>
        <w:t xml:space="preserve"> </w:t>
      </w:r>
      <w:r w:rsidR="68254418" w:rsidRPr="1407EBC2">
        <w:rPr>
          <w:rFonts w:ascii="Times New Roman" w:eastAsia="Times New Roman" w:hAnsi="Times New Roman" w:cs="Times New Roman"/>
          <w:color w:val="000000" w:themeColor="text1"/>
          <w:sz w:val="24"/>
          <w:szCs w:val="24"/>
        </w:rPr>
        <w:t>Dit blijkt ook uit een eerder gegeven kanttekening in hoofdstuk 4.2.4.</w:t>
      </w:r>
      <w:r w:rsidR="73A5A4A6" w:rsidRPr="1407EBC2">
        <w:rPr>
          <w:rFonts w:ascii="Times New Roman" w:eastAsia="Times New Roman" w:hAnsi="Times New Roman" w:cs="Times New Roman"/>
          <w:color w:val="000000" w:themeColor="text1"/>
          <w:sz w:val="24"/>
          <w:szCs w:val="24"/>
        </w:rPr>
        <w:t>;</w:t>
      </w:r>
      <w:r w:rsidR="68254418" w:rsidRPr="1407EBC2">
        <w:rPr>
          <w:rFonts w:ascii="Times New Roman" w:eastAsia="Times New Roman" w:hAnsi="Times New Roman" w:cs="Times New Roman"/>
          <w:color w:val="000000" w:themeColor="text1"/>
          <w:sz w:val="24"/>
          <w:szCs w:val="24"/>
        </w:rPr>
        <w:t xml:space="preserve"> </w:t>
      </w:r>
      <w:r w:rsidR="51493084" w:rsidRPr="1407EBC2">
        <w:rPr>
          <w:rFonts w:ascii="Times New Roman" w:eastAsia="Times New Roman" w:hAnsi="Times New Roman" w:cs="Times New Roman"/>
          <w:color w:val="000000" w:themeColor="text1"/>
          <w:sz w:val="24"/>
          <w:szCs w:val="24"/>
        </w:rPr>
        <w:t>medewerkers van scholen</w:t>
      </w:r>
      <w:r w:rsidR="7EFEF47B" w:rsidRPr="1407EBC2">
        <w:rPr>
          <w:rFonts w:ascii="Times New Roman" w:eastAsia="Times New Roman" w:hAnsi="Times New Roman" w:cs="Times New Roman"/>
          <w:color w:val="000000" w:themeColor="text1"/>
          <w:sz w:val="24"/>
          <w:szCs w:val="24"/>
        </w:rPr>
        <w:t xml:space="preserve"> in Flor</w:t>
      </w:r>
      <w:r w:rsidR="19C8CA91" w:rsidRPr="1407EBC2">
        <w:rPr>
          <w:rFonts w:ascii="Times New Roman" w:eastAsia="Times New Roman" w:hAnsi="Times New Roman" w:cs="Times New Roman"/>
          <w:color w:val="000000" w:themeColor="text1"/>
          <w:sz w:val="24"/>
          <w:szCs w:val="24"/>
        </w:rPr>
        <w:t>ida</w:t>
      </w:r>
      <w:r w:rsidR="51493084" w:rsidRPr="1407EBC2">
        <w:rPr>
          <w:rFonts w:ascii="Times New Roman" w:eastAsia="Times New Roman" w:hAnsi="Times New Roman" w:cs="Times New Roman"/>
          <w:color w:val="000000" w:themeColor="text1"/>
          <w:sz w:val="24"/>
          <w:szCs w:val="24"/>
        </w:rPr>
        <w:t xml:space="preserve"> </w:t>
      </w:r>
      <w:r w:rsidR="770263ED" w:rsidRPr="1407EBC2">
        <w:rPr>
          <w:rFonts w:ascii="Times New Roman" w:eastAsia="Times New Roman" w:hAnsi="Times New Roman" w:cs="Times New Roman"/>
          <w:color w:val="000000" w:themeColor="text1"/>
          <w:sz w:val="24"/>
          <w:szCs w:val="24"/>
        </w:rPr>
        <w:t xml:space="preserve">zijn </w:t>
      </w:r>
      <w:r w:rsidR="1AC2A7A0" w:rsidRPr="1407EBC2">
        <w:rPr>
          <w:rFonts w:ascii="Times New Roman" w:eastAsia="Times New Roman" w:hAnsi="Times New Roman" w:cs="Times New Roman"/>
          <w:color w:val="000000" w:themeColor="text1"/>
          <w:sz w:val="24"/>
          <w:szCs w:val="24"/>
        </w:rPr>
        <w:t>niet zo goed geschoold als professioneel zorgpersoneel</w:t>
      </w:r>
      <w:r w:rsidR="19C8CA91" w:rsidRPr="1407EBC2">
        <w:rPr>
          <w:rFonts w:ascii="Times New Roman" w:eastAsia="Times New Roman" w:hAnsi="Times New Roman" w:cs="Times New Roman"/>
          <w:color w:val="000000" w:themeColor="text1"/>
          <w:sz w:val="24"/>
          <w:szCs w:val="24"/>
        </w:rPr>
        <w:t>, waardoor de zorgkwaliteit</w:t>
      </w:r>
      <w:r w:rsidR="5AACA54D" w:rsidRPr="1407EBC2">
        <w:rPr>
          <w:rFonts w:ascii="Times New Roman" w:eastAsia="Times New Roman" w:hAnsi="Times New Roman" w:cs="Times New Roman"/>
          <w:color w:val="000000" w:themeColor="text1"/>
          <w:sz w:val="24"/>
          <w:szCs w:val="24"/>
        </w:rPr>
        <w:t xml:space="preserve"> voor getraumatiseerde kinderen</w:t>
      </w:r>
      <w:r w:rsidR="19C8CA91" w:rsidRPr="1407EBC2">
        <w:rPr>
          <w:rFonts w:ascii="Times New Roman" w:eastAsia="Times New Roman" w:hAnsi="Times New Roman" w:cs="Times New Roman"/>
          <w:color w:val="000000" w:themeColor="text1"/>
          <w:sz w:val="24"/>
          <w:szCs w:val="24"/>
        </w:rPr>
        <w:t xml:space="preserve"> </w:t>
      </w:r>
      <w:r w:rsidR="63196875" w:rsidRPr="1407EBC2">
        <w:rPr>
          <w:rFonts w:ascii="Times New Roman" w:eastAsia="Times New Roman" w:hAnsi="Times New Roman" w:cs="Times New Roman"/>
          <w:color w:val="000000" w:themeColor="text1"/>
          <w:sz w:val="24"/>
          <w:szCs w:val="24"/>
        </w:rPr>
        <w:t xml:space="preserve">minder </w:t>
      </w:r>
      <w:r w:rsidR="5AACA54D" w:rsidRPr="1407EBC2">
        <w:rPr>
          <w:rFonts w:ascii="Times New Roman" w:eastAsia="Times New Roman" w:hAnsi="Times New Roman" w:cs="Times New Roman"/>
          <w:color w:val="000000" w:themeColor="text1"/>
          <w:sz w:val="24"/>
          <w:szCs w:val="24"/>
        </w:rPr>
        <w:t>zou kunnen zijn dan die van Nieuw-Zeeland.</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4064C958" w:rsidRPr="1407EBC2">
        <w:rPr>
          <w:rFonts w:ascii="Times New Roman" w:eastAsia="Times New Roman" w:hAnsi="Times New Roman" w:cs="Times New Roman"/>
          <w:color w:val="000000" w:themeColor="text1"/>
          <w:sz w:val="24"/>
          <w:szCs w:val="24"/>
        </w:rPr>
        <w:t>De aanpak van Nieuw-Zeeland lijk</w:t>
      </w:r>
      <w:r w:rsidR="6216DE04" w:rsidRPr="1407EBC2">
        <w:rPr>
          <w:rFonts w:ascii="Times New Roman" w:eastAsia="Times New Roman" w:hAnsi="Times New Roman" w:cs="Times New Roman"/>
          <w:color w:val="000000" w:themeColor="text1"/>
          <w:sz w:val="24"/>
          <w:szCs w:val="24"/>
        </w:rPr>
        <w:t>t</w:t>
      </w:r>
      <w:r w:rsidR="4064C958" w:rsidRPr="1407EBC2">
        <w:rPr>
          <w:rFonts w:ascii="Times New Roman" w:eastAsia="Times New Roman" w:hAnsi="Times New Roman" w:cs="Times New Roman"/>
          <w:color w:val="000000" w:themeColor="text1"/>
          <w:sz w:val="24"/>
          <w:szCs w:val="24"/>
        </w:rPr>
        <w:t xml:space="preserve"> het meest op die van Canada. Net als in Nieuw-Zeeland worden leraren in Canada geacht op de hoogte te zijn van de betekenis van afwijkend gedrag en kunnen zij op die manier kijken welke hulp het kind nodig heeft (Houdijk et al., 2019).</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4F729E59" w:rsidRPr="40DDEB3C">
        <w:rPr>
          <w:rFonts w:ascii="Times New Roman" w:eastAsia="Times New Roman" w:hAnsi="Times New Roman" w:cs="Times New Roman"/>
          <w:color w:val="000000" w:themeColor="text1"/>
          <w:sz w:val="24"/>
          <w:szCs w:val="24"/>
        </w:rPr>
        <w:t>De aanpak van Florida (in dit geval vooral van de VS in het algemeen) lijkt hier deels op. Scholen spelen namelijk in Florida ook een grote rol in het herkennen van afwijkend gedrag en de betekenis daarvan, maar in tegenstelling tot Canada en Nieuw-Zeeland kan een nieuwkomerskind geen verdere psychische hulp buiten school krijgen als het geen zorgverzekering heeft.</w:t>
      </w:r>
    </w:p>
    <w:p w14:paraId="21F5E8FC" w14:textId="11383D42" w:rsidR="00C9379F" w:rsidRPr="009F6E47" w:rsidRDefault="7ED8EE40" w:rsidP="009F6E47">
      <w:pPr>
        <w:pStyle w:val="Kop2"/>
        <w:rPr>
          <w:rFonts w:ascii="Times New Roman" w:hAnsi="Times New Roman" w:cs="Times New Roman"/>
        </w:rPr>
      </w:pPr>
      <w:bookmarkStart w:id="31" w:name="_Toc75791642"/>
      <w:r w:rsidRPr="009F6E47">
        <w:rPr>
          <w:rFonts w:ascii="Times New Roman" w:hAnsi="Times New Roman" w:cs="Times New Roman"/>
        </w:rPr>
        <w:t>5.4 Hoe is de relatie tussen scholen en ouders en is er sprake van ouderparticipatie?</w:t>
      </w:r>
      <w:bookmarkEnd w:id="31"/>
    </w:p>
    <w:p w14:paraId="6C56CE55" w14:textId="58FB676C" w:rsidR="1AA13D42" w:rsidRPr="00673DC8" w:rsidRDefault="4BBE6295" w:rsidP="00673DC8">
      <w:pPr>
        <w:spacing w:line="276" w:lineRule="auto"/>
        <w:rPr>
          <w:rFonts w:ascii="Times New Roman" w:eastAsia="Times New Roman" w:hAnsi="Times New Roman" w:cs="Times New Roman"/>
          <w:sz w:val="24"/>
          <w:szCs w:val="24"/>
        </w:rPr>
      </w:pPr>
      <w:r w:rsidRPr="1407EBC2">
        <w:rPr>
          <w:rFonts w:ascii="Times New Roman" w:eastAsia="Times New Roman" w:hAnsi="Times New Roman" w:cs="Times New Roman"/>
          <w:sz w:val="24"/>
          <w:szCs w:val="24"/>
        </w:rPr>
        <w:t>Een cruciale factor in de ontwikkeling en het leersucces van nieuwkomers, is de betrokkenheid van de ouders bij de school. Contact tussen ouders en de school heeft verschillende positieve effecten, waaronder het stimuleren van wederzijds vertrouwen, verkleinen van het culturele verschil en het bevorderen van ouderbetrokkenheid bij huiswerk (Hajer &amp; Spee, 2017).</w:t>
      </w:r>
      <w:r w:rsidR="00673DC8">
        <w:rPr>
          <w:rFonts w:ascii="Times New Roman" w:eastAsia="Times New Roman" w:hAnsi="Times New Roman" w:cs="Times New Roman"/>
          <w:sz w:val="24"/>
          <w:szCs w:val="24"/>
        </w:rPr>
        <w:br/>
        <w:t xml:space="preserve"> </w:t>
      </w:r>
      <w:r w:rsidR="00673DC8">
        <w:rPr>
          <w:rFonts w:ascii="Times New Roman" w:eastAsia="Times New Roman" w:hAnsi="Times New Roman" w:cs="Times New Roman"/>
          <w:sz w:val="24"/>
          <w:szCs w:val="24"/>
        </w:rPr>
        <w:tab/>
      </w:r>
      <w:r w:rsidRPr="1407EBC2">
        <w:rPr>
          <w:rFonts w:ascii="Times New Roman" w:eastAsia="Times New Roman" w:hAnsi="Times New Roman" w:cs="Times New Roman"/>
          <w:sz w:val="24"/>
          <w:szCs w:val="24"/>
        </w:rPr>
        <w:t xml:space="preserve">In Nieuw-Zeeland bestaat centraal gecoördineerde hulp aan ouders om ze actief te </w:t>
      </w:r>
      <w:r w:rsidRPr="1407EBC2">
        <w:rPr>
          <w:rFonts w:ascii="Times New Roman" w:eastAsia="Times New Roman" w:hAnsi="Times New Roman" w:cs="Times New Roman"/>
          <w:sz w:val="24"/>
          <w:szCs w:val="24"/>
        </w:rPr>
        <w:lastRenderedPageBreak/>
        <w:t>helpen</w:t>
      </w:r>
      <w:r w:rsidR="009F6E47" w:rsidRPr="1407EBC2">
        <w:rPr>
          <w:rStyle w:val="Voetnootmarkering"/>
          <w:rFonts w:ascii="Times New Roman" w:eastAsia="Times New Roman" w:hAnsi="Times New Roman" w:cs="Times New Roman"/>
          <w:sz w:val="24"/>
          <w:szCs w:val="24"/>
        </w:rPr>
        <w:footnoteReference w:id="22"/>
      </w:r>
      <w:r w:rsidRPr="1407EBC2">
        <w:rPr>
          <w:rFonts w:ascii="Times New Roman" w:eastAsia="Times New Roman" w:hAnsi="Times New Roman" w:cs="Times New Roman"/>
          <w:sz w:val="24"/>
          <w:szCs w:val="24"/>
        </w:rPr>
        <w:t xml:space="preserve"> om het schoolsysteem in het land te begrijpen, specifiek bij nieuwkomerskinderen. </w:t>
      </w:r>
      <w:r w:rsidR="0C2F60D6" w:rsidRPr="1407EBC2">
        <w:rPr>
          <w:rFonts w:ascii="Times New Roman" w:eastAsia="Times New Roman" w:hAnsi="Times New Roman" w:cs="Times New Roman"/>
          <w:sz w:val="24"/>
          <w:szCs w:val="24"/>
        </w:rPr>
        <w:t xml:space="preserve"> Di</w:t>
      </w:r>
      <w:r w:rsidRPr="1407EBC2">
        <w:rPr>
          <w:rFonts w:ascii="Times New Roman" w:eastAsia="Times New Roman" w:hAnsi="Times New Roman" w:cs="Times New Roman"/>
          <w:sz w:val="24"/>
          <w:szCs w:val="24"/>
        </w:rPr>
        <w:t xml:space="preserve">t alles </w:t>
      </w:r>
      <w:r w:rsidR="2365C989" w:rsidRPr="1407EBC2">
        <w:rPr>
          <w:rFonts w:ascii="Times New Roman" w:eastAsia="Times New Roman" w:hAnsi="Times New Roman" w:cs="Times New Roman"/>
          <w:sz w:val="24"/>
          <w:szCs w:val="24"/>
        </w:rPr>
        <w:t xml:space="preserve">gebeurt </w:t>
      </w:r>
      <w:r w:rsidRPr="1407EBC2">
        <w:rPr>
          <w:rFonts w:ascii="Times New Roman" w:eastAsia="Times New Roman" w:hAnsi="Times New Roman" w:cs="Times New Roman"/>
          <w:sz w:val="24"/>
          <w:szCs w:val="24"/>
        </w:rPr>
        <w:t>door stimulans vanuit de overheid (New Zealand Now, z.d.).</w:t>
      </w:r>
      <w:r w:rsidR="512A39F2" w:rsidRPr="1407EBC2">
        <w:rPr>
          <w:rFonts w:ascii="Times New Roman" w:eastAsia="Times New Roman" w:hAnsi="Times New Roman" w:cs="Times New Roman"/>
          <w:sz w:val="24"/>
          <w:szCs w:val="24"/>
        </w:rPr>
        <w:t xml:space="preserve"> Deze initiatieven zijn in lijn met wat Hajer en Spee</w:t>
      </w:r>
      <w:r w:rsidR="7D706785" w:rsidRPr="1407EBC2">
        <w:rPr>
          <w:rFonts w:ascii="Times New Roman" w:eastAsia="Times New Roman" w:hAnsi="Times New Roman" w:cs="Times New Roman"/>
          <w:sz w:val="24"/>
          <w:szCs w:val="24"/>
        </w:rPr>
        <w:t xml:space="preserve"> (2017)</w:t>
      </w:r>
      <w:r w:rsidR="512A39F2" w:rsidRPr="1407EBC2">
        <w:rPr>
          <w:rFonts w:ascii="Times New Roman" w:eastAsia="Times New Roman" w:hAnsi="Times New Roman" w:cs="Times New Roman"/>
          <w:sz w:val="24"/>
          <w:szCs w:val="24"/>
        </w:rPr>
        <w:t xml:space="preserve"> over ouderparticipatie aandragen; zij benadrukken het belang van direct contact</w:t>
      </w:r>
      <w:r w:rsidR="65F70F8F" w:rsidRPr="1407EBC2">
        <w:rPr>
          <w:rFonts w:ascii="Times New Roman" w:eastAsia="Times New Roman" w:hAnsi="Times New Roman" w:cs="Times New Roman"/>
          <w:sz w:val="24"/>
          <w:szCs w:val="24"/>
        </w:rPr>
        <w:t xml:space="preserve">. Ook </w:t>
      </w:r>
      <w:r w:rsidR="1EC72FA8" w:rsidRPr="1407EBC2">
        <w:rPr>
          <w:rFonts w:ascii="Times New Roman" w:eastAsia="Times New Roman" w:hAnsi="Times New Roman" w:cs="Times New Roman"/>
          <w:sz w:val="24"/>
          <w:szCs w:val="24"/>
        </w:rPr>
        <w:t>is interesse in cultuur van de nieuwkomersfamilie een vorm van tonen van respect (Hajer &amp; Spee, 2017, p. 46),</w:t>
      </w:r>
      <w:r w:rsidR="7FEF1510" w:rsidRPr="1407EBC2">
        <w:rPr>
          <w:rFonts w:ascii="Times New Roman" w:eastAsia="Times New Roman" w:hAnsi="Times New Roman" w:cs="Times New Roman"/>
          <w:sz w:val="24"/>
          <w:szCs w:val="24"/>
        </w:rPr>
        <w:t xml:space="preserve"> wat vervolgens het vertrouwen van de ouders in het nieuwe onderwijs vergroot.</w:t>
      </w:r>
      <w:r w:rsidR="00673DC8">
        <w:rPr>
          <w:rFonts w:ascii="Times New Roman" w:eastAsia="Times New Roman" w:hAnsi="Times New Roman" w:cs="Times New Roman"/>
          <w:sz w:val="24"/>
          <w:szCs w:val="24"/>
        </w:rPr>
        <w:br/>
        <w:t xml:space="preserve"> </w:t>
      </w:r>
      <w:r w:rsidR="00673DC8">
        <w:rPr>
          <w:rFonts w:ascii="Times New Roman" w:eastAsia="Times New Roman" w:hAnsi="Times New Roman" w:cs="Times New Roman"/>
          <w:sz w:val="24"/>
          <w:szCs w:val="24"/>
        </w:rPr>
        <w:tab/>
      </w:r>
      <w:r w:rsidR="5824C5CE" w:rsidRPr="1407EBC2">
        <w:rPr>
          <w:rFonts w:ascii="Times New Roman" w:eastAsia="Times New Roman" w:hAnsi="Times New Roman" w:cs="Times New Roman"/>
          <w:color w:val="222222"/>
          <w:sz w:val="24"/>
          <w:szCs w:val="24"/>
        </w:rPr>
        <w:t>Ouders in Florida hebben een aantal rechten</w:t>
      </w:r>
      <w:r w:rsidR="25E5589B" w:rsidRPr="1407EBC2">
        <w:rPr>
          <w:rFonts w:ascii="Times New Roman" w:eastAsia="Times New Roman" w:hAnsi="Times New Roman" w:cs="Times New Roman"/>
          <w:color w:val="222222"/>
          <w:sz w:val="24"/>
          <w:szCs w:val="24"/>
        </w:rPr>
        <w:t>,</w:t>
      </w:r>
      <w:r w:rsidR="5824C5CE" w:rsidRPr="1407EBC2">
        <w:rPr>
          <w:rFonts w:ascii="Times New Roman" w:eastAsia="Times New Roman" w:hAnsi="Times New Roman" w:cs="Times New Roman"/>
          <w:color w:val="222222"/>
          <w:sz w:val="24"/>
          <w:szCs w:val="24"/>
        </w:rPr>
        <w:t xml:space="preserve"> zoals het recht op toegang tot informatie over de vorderingen van hun kinderen op school</w:t>
      </w:r>
      <w:r w:rsidR="4D7BBCE5" w:rsidRPr="1407EBC2">
        <w:rPr>
          <w:rFonts w:ascii="Times New Roman" w:eastAsia="Times New Roman" w:hAnsi="Times New Roman" w:cs="Times New Roman"/>
          <w:color w:val="222222"/>
          <w:sz w:val="24"/>
          <w:szCs w:val="24"/>
        </w:rPr>
        <w:t xml:space="preserve"> via schriftelij</w:t>
      </w:r>
      <w:r w:rsidR="226604E6" w:rsidRPr="1407EBC2">
        <w:rPr>
          <w:rFonts w:ascii="Times New Roman" w:eastAsia="Times New Roman" w:hAnsi="Times New Roman" w:cs="Times New Roman"/>
          <w:color w:val="222222"/>
          <w:sz w:val="24"/>
          <w:szCs w:val="24"/>
        </w:rPr>
        <w:t>k</w:t>
      </w:r>
      <w:r w:rsidR="4D7BBCE5" w:rsidRPr="1407EBC2">
        <w:rPr>
          <w:rFonts w:ascii="Times New Roman" w:eastAsia="Times New Roman" w:hAnsi="Times New Roman" w:cs="Times New Roman"/>
          <w:color w:val="222222"/>
          <w:sz w:val="24"/>
          <w:szCs w:val="24"/>
        </w:rPr>
        <w:t xml:space="preserve">e communicatie (in hun eigen taal) of </w:t>
      </w:r>
      <w:r w:rsidR="5824C5CE" w:rsidRPr="1407EBC2">
        <w:rPr>
          <w:rFonts w:ascii="Times New Roman" w:eastAsia="Times New Roman" w:hAnsi="Times New Roman" w:cs="Times New Roman"/>
          <w:color w:val="222222"/>
          <w:sz w:val="24"/>
          <w:szCs w:val="24"/>
        </w:rPr>
        <w:t xml:space="preserve">een tolk om hen daarbij te helpen als hun taalvermogens onvoldoende zijn in het Engels (LULAC, 2019). Er is in deze staat </w:t>
      </w:r>
      <w:r w:rsidR="5824C5CE" w:rsidRPr="1407EBC2">
        <w:rPr>
          <w:rFonts w:ascii="Times New Roman" w:eastAsia="Times New Roman" w:hAnsi="Times New Roman" w:cs="Times New Roman"/>
          <w:sz w:val="24"/>
          <w:szCs w:val="24"/>
        </w:rPr>
        <w:t xml:space="preserve">geen standaard proactief beleid </w:t>
      </w:r>
      <w:r w:rsidR="2E7F7A1F" w:rsidRPr="1407EBC2">
        <w:rPr>
          <w:rFonts w:ascii="Times New Roman" w:eastAsia="Times New Roman" w:hAnsi="Times New Roman" w:cs="Times New Roman"/>
          <w:sz w:val="24"/>
          <w:szCs w:val="24"/>
        </w:rPr>
        <w:t>voor</w:t>
      </w:r>
      <w:r w:rsidR="5824C5CE" w:rsidRPr="1407EBC2">
        <w:rPr>
          <w:rFonts w:ascii="Times New Roman" w:eastAsia="Times New Roman" w:hAnsi="Times New Roman" w:cs="Times New Roman"/>
          <w:sz w:val="24"/>
          <w:szCs w:val="24"/>
        </w:rPr>
        <w:t xml:space="preserve"> ouderparticipatie zoals in Nieuw-Zeeland</w:t>
      </w:r>
      <w:r w:rsidR="504ADFF9" w:rsidRPr="1407EBC2">
        <w:rPr>
          <w:rFonts w:ascii="Times New Roman" w:eastAsia="Times New Roman" w:hAnsi="Times New Roman" w:cs="Times New Roman"/>
          <w:sz w:val="24"/>
          <w:szCs w:val="24"/>
        </w:rPr>
        <w:t>, maar sommige schooldistricten benoemen maatregelen om ouders te betrekken en</w:t>
      </w:r>
      <w:r w:rsidR="166E70B8" w:rsidRPr="1407EBC2">
        <w:rPr>
          <w:rFonts w:ascii="Times New Roman" w:eastAsia="Times New Roman" w:hAnsi="Times New Roman" w:cs="Times New Roman"/>
          <w:sz w:val="24"/>
          <w:szCs w:val="24"/>
        </w:rPr>
        <w:t xml:space="preserve"> te assisteren </w:t>
      </w:r>
      <w:r w:rsidR="5A828D6C" w:rsidRPr="1407EBC2">
        <w:rPr>
          <w:rFonts w:ascii="Times New Roman" w:eastAsia="Times New Roman" w:hAnsi="Times New Roman" w:cs="Times New Roman"/>
          <w:sz w:val="24"/>
          <w:szCs w:val="24"/>
        </w:rPr>
        <w:t>(</w:t>
      </w:r>
      <w:r w:rsidR="5A828D6C" w:rsidRPr="1407EBC2">
        <w:rPr>
          <w:rFonts w:ascii="Times New Roman" w:eastAsia="Times New Roman" w:hAnsi="Times New Roman" w:cs="Times New Roman"/>
          <w:color w:val="202020"/>
          <w:sz w:val="24"/>
          <w:szCs w:val="24"/>
        </w:rPr>
        <w:t>Broward County Public Schools, zie sectie 4.2.4)</w:t>
      </w:r>
      <w:r w:rsidR="2FFADEBD" w:rsidRPr="1407EBC2">
        <w:rPr>
          <w:rFonts w:ascii="Times New Roman" w:eastAsia="Times New Roman" w:hAnsi="Times New Roman" w:cs="Times New Roman"/>
          <w:color w:val="202020"/>
          <w:sz w:val="24"/>
          <w:szCs w:val="24"/>
        </w:rPr>
        <w:t>.</w:t>
      </w:r>
      <w:r w:rsidR="5824C5CE" w:rsidRPr="1407EBC2">
        <w:rPr>
          <w:rFonts w:ascii="Times New Roman" w:eastAsia="Times New Roman" w:hAnsi="Times New Roman" w:cs="Times New Roman"/>
          <w:sz w:val="24"/>
          <w:szCs w:val="24"/>
        </w:rPr>
        <w:t xml:space="preserve"> Vanuit universiteiten (die </w:t>
      </w:r>
      <w:r w:rsidR="05D0B6CD" w:rsidRPr="1407EBC2">
        <w:rPr>
          <w:rFonts w:ascii="Times New Roman" w:eastAsia="Times New Roman" w:hAnsi="Times New Roman" w:cs="Times New Roman"/>
          <w:sz w:val="24"/>
          <w:szCs w:val="24"/>
        </w:rPr>
        <w:t>ESOL-leerkrachten</w:t>
      </w:r>
      <w:r w:rsidR="5824C5CE" w:rsidRPr="1407EBC2">
        <w:rPr>
          <w:rFonts w:ascii="Times New Roman" w:eastAsia="Times New Roman" w:hAnsi="Times New Roman" w:cs="Times New Roman"/>
          <w:sz w:val="24"/>
          <w:szCs w:val="24"/>
        </w:rPr>
        <w:t xml:space="preserve"> opleiden</w:t>
      </w:r>
      <w:r w:rsidR="34CEC94F" w:rsidRPr="1407EBC2">
        <w:rPr>
          <w:rFonts w:ascii="Times New Roman" w:eastAsia="Times New Roman" w:hAnsi="Times New Roman" w:cs="Times New Roman"/>
          <w:sz w:val="24"/>
          <w:szCs w:val="24"/>
        </w:rPr>
        <w:t>,</w:t>
      </w:r>
      <w:r w:rsidR="5824C5CE" w:rsidRPr="1407EBC2">
        <w:rPr>
          <w:rFonts w:ascii="Times New Roman" w:eastAsia="Times New Roman" w:hAnsi="Times New Roman" w:cs="Times New Roman"/>
          <w:sz w:val="24"/>
          <w:szCs w:val="24"/>
        </w:rPr>
        <w:t xml:space="preserve"> zie sectie 4.2.6) wordt dit voor de volgende generatie leerkrachten wel gestimuleerd.</w:t>
      </w:r>
      <w:r w:rsidR="00673DC8">
        <w:rPr>
          <w:rFonts w:ascii="Times New Roman" w:eastAsia="Times New Roman" w:hAnsi="Times New Roman" w:cs="Times New Roman"/>
          <w:sz w:val="24"/>
          <w:szCs w:val="24"/>
        </w:rPr>
        <w:br/>
        <w:t xml:space="preserve"> </w:t>
      </w:r>
      <w:r w:rsidR="00673DC8">
        <w:rPr>
          <w:rFonts w:ascii="Times New Roman" w:eastAsia="Times New Roman" w:hAnsi="Times New Roman" w:cs="Times New Roman"/>
          <w:sz w:val="24"/>
          <w:szCs w:val="24"/>
        </w:rPr>
        <w:tab/>
      </w:r>
      <w:r w:rsidR="5824C5CE" w:rsidRPr="1407EBC2">
        <w:rPr>
          <w:rFonts w:ascii="Times New Roman" w:eastAsia="Times New Roman" w:hAnsi="Times New Roman" w:cs="Times New Roman"/>
          <w:color w:val="222222"/>
          <w:sz w:val="24"/>
          <w:szCs w:val="24"/>
        </w:rPr>
        <w:t xml:space="preserve">De manier waarop ouders en kinderen begeleid worden in Nieuw-Zeeland </w:t>
      </w:r>
      <w:r w:rsidR="26A12CE2" w:rsidRPr="1407EBC2">
        <w:rPr>
          <w:rFonts w:ascii="Times New Roman" w:eastAsia="Times New Roman" w:hAnsi="Times New Roman" w:cs="Times New Roman"/>
          <w:color w:val="222222"/>
          <w:sz w:val="24"/>
          <w:szCs w:val="24"/>
        </w:rPr>
        <w:t xml:space="preserve">met </w:t>
      </w:r>
      <w:r w:rsidR="5824C5CE" w:rsidRPr="1407EBC2">
        <w:rPr>
          <w:rFonts w:ascii="Times New Roman" w:eastAsia="Times New Roman" w:hAnsi="Times New Roman" w:cs="Times New Roman"/>
          <w:color w:val="222222"/>
          <w:sz w:val="24"/>
          <w:szCs w:val="24"/>
        </w:rPr>
        <w:t xml:space="preserve">het tonen van belangstelling voor de cultuur in het land van herkomst </w:t>
      </w:r>
      <w:r w:rsidR="5824C5CE" w:rsidRPr="1407EBC2">
        <w:rPr>
          <w:rFonts w:ascii="Times New Roman" w:eastAsia="Times New Roman" w:hAnsi="Times New Roman" w:cs="Times New Roman"/>
          <w:sz w:val="24"/>
          <w:szCs w:val="24"/>
        </w:rPr>
        <w:t xml:space="preserve">(Hajer &amp; Spee, 2017, p. 46) valt op. </w:t>
      </w:r>
      <w:r w:rsidR="2910217C" w:rsidRPr="1407EBC2">
        <w:rPr>
          <w:rFonts w:ascii="Times New Roman" w:eastAsia="Times New Roman" w:hAnsi="Times New Roman" w:cs="Times New Roman"/>
          <w:sz w:val="24"/>
          <w:szCs w:val="24"/>
        </w:rPr>
        <w:t xml:space="preserve">Dit soort informatie is </w:t>
      </w:r>
      <w:r w:rsidR="276B7172" w:rsidRPr="1407EBC2">
        <w:rPr>
          <w:rFonts w:ascii="Times New Roman" w:eastAsia="Times New Roman" w:hAnsi="Times New Roman" w:cs="Times New Roman"/>
          <w:sz w:val="24"/>
          <w:szCs w:val="24"/>
        </w:rPr>
        <w:t>v</w:t>
      </w:r>
      <w:r w:rsidR="5824C5CE" w:rsidRPr="1407EBC2">
        <w:rPr>
          <w:rFonts w:ascii="Times New Roman" w:eastAsia="Times New Roman" w:hAnsi="Times New Roman" w:cs="Times New Roman"/>
          <w:sz w:val="24"/>
          <w:szCs w:val="24"/>
        </w:rPr>
        <w:t>oor Florida niet direct te vinden</w:t>
      </w:r>
      <w:r w:rsidR="630B3452" w:rsidRPr="1407EBC2">
        <w:rPr>
          <w:rFonts w:ascii="Times New Roman" w:eastAsia="Times New Roman" w:hAnsi="Times New Roman" w:cs="Times New Roman"/>
          <w:sz w:val="24"/>
          <w:szCs w:val="24"/>
        </w:rPr>
        <w:t>.</w:t>
      </w:r>
      <w:r w:rsidR="5824C5CE" w:rsidRPr="1407EBC2">
        <w:rPr>
          <w:rFonts w:ascii="Times New Roman" w:eastAsia="Times New Roman" w:hAnsi="Times New Roman" w:cs="Times New Roman"/>
          <w:sz w:val="24"/>
          <w:szCs w:val="24"/>
        </w:rPr>
        <w:t xml:space="preserve"> De communicatie met ouders </w:t>
      </w:r>
      <w:r w:rsidR="25D70959" w:rsidRPr="1407EBC2">
        <w:rPr>
          <w:rFonts w:ascii="Times New Roman" w:eastAsia="Times New Roman" w:hAnsi="Times New Roman" w:cs="Times New Roman"/>
          <w:sz w:val="24"/>
          <w:szCs w:val="24"/>
        </w:rPr>
        <w:t>is er in</w:t>
      </w:r>
      <w:r w:rsidR="3E99A56F" w:rsidRPr="1407EBC2">
        <w:rPr>
          <w:rFonts w:ascii="Times New Roman" w:eastAsia="Times New Roman" w:hAnsi="Times New Roman" w:cs="Times New Roman"/>
          <w:sz w:val="24"/>
          <w:szCs w:val="24"/>
        </w:rPr>
        <w:t xml:space="preserve"> Florida in</w:t>
      </w:r>
      <w:r w:rsidR="25D70959" w:rsidRPr="1407EBC2">
        <w:rPr>
          <w:rFonts w:ascii="Times New Roman" w:eastAsia="Times New Roman" w:hAnsi="Times New Roman" w:cs="Times New Roman"/>
          <w:sz w:val="24"/>
          <w:szCs w:val="24"/>
        </w:rPr>
        <w:t xml:space="preserve"> ieder geval bij de intake van de kinderen</w:t>
      </w:r>
      <w:r w:rsidR="1DD1B5ED" w:rsidRPr="1407EBC2">
        <w:rPr>
          <w:rFonts w:ascii="Times New Roman" w:eastAsia="Times New Roman" w:hAnsi="Times New Roman" w:cs="Times New Roman"/>
          <w:sz w:val="24"/>
          <w:szCs w:val="24"/>
        </w:rPr>
        <w:t xml:space="preserve"> </w:t>
      </w:r>
      <w:r w:rsidR="1DD1B5ED" w:rsidRPr="1407EBC2">
        <w:rPr>
          <w:rFonts w:ascii="Times New Roman" w:eastAsia="Times New Roman" w:hAnsi="Times New Roman" w:cs="Times New Roman"/>
          <w:color w:val="222222"/>
          <w:sz w:val="24"/>
          <w:szCs w:val="24"/>
        </w:rPr>
        <w:t>(</w:t>
      </w:r>
      <w:r w:rsidR="1DD1B5ED" w:rsidRPr="1407EBC2">
        <w:rPr>
          <w:rFonts w:ascii="Times New Roman" w:eastAsia="Times New Roman" w:hAnsi="Times New Roman" w:cs="Times New Roman"/>
          <w:sz w:val="24"/>
          <w:szCs w:val="24"/>
        </w:rPr>
        <w:t>Hajer &amp; Spee, 2017, p. 46)</w:t>
      </w:r>
      <w:r w:rsidR="25D70959" w:rsidRPr="1407EBC2">
        <w:rPr>
          <w:rFonts w:ascii="Times New Roman" w:eastAsia="Times New Roman" w:hAnsi="Times New Roman" w:cs="Times New Roman"/>
          <w:sz w:val="24"/>
          <w:szCs w:val="24"/>
        </w:rPr>
        <w:t xml:space="preserve"> en eens per jaar (conform hun rechten)</w:t>
      </w:r>
      <w:r w:rsidR="07ACC65A" w:rsidRPr="1407EBC2">
        <w:rPr>
          <w:rFonts w:ascii="Times New Roman" w:eastAsia="Times New Roman" w:hAnsi="Times New Roman" w:cs="Times New Roman"/>
          <w:sz w:val="24"/>
          <w:szCs w:val="24"/>
        </w:rPr>
        <w:t>.</w:t>
      </w:r>
      <w:r w:rsidR="5824C5CE" w:rsidRPr="1407EBC2">
        <w:rPr>
          <w:rFonts w:ascii="Times New Roman" w:eastAsia="Times New Roman" w:hAnsi="Times New Roman" w:cs="Times New Roman"/>
          <w:color w:val="222222"/>
          <w:sz w:val="24"/>
          <w:szCs w:val="24"/>
        </w:rPr>
        <w:t xml:space="preserve"> </w:t>
      </w:r>
      <w:r w:rsidR="093F2F2D" w:rsidRPr="1407EBC2">
        <w:rPr>
          <w:rFonts w:ascii="Times New Roman" w:eastAsia="Times New Roman" w:hAnsi="Times New Roman" w:cs="Times New Roman"/>
          <w:color w:val="222222"/>
          <w:sz w:val="24"/>
          <w:szCs w:val="24"/>
        </w:rPr>
        <w:t>Het is echter</w:t>
      </w:r>
      <w:r w:rsidR="5824C5CE" w:rsidRPr="1407EBC2">
        <w:rPr>
          <w:rFonts w:ascii="Times New Roman" w:eastAsia="Times New Roman" w:hAnsi="Times New Roman" w:cs="Times New Roman"/>
          <w:color w:val="222222"/>
          <w:sz w:val="24"/>
          <w:szCs w:val="24"/>
        </w:rPr>
        <w:t xml:space="preserve"> onduidelijk hoe een surrogaatouder voor </w:t>
      </w:r>
      <w:r w:rsidR="3B2DD433" w:rsidRPr="1407EBC2">
        <w:rPr>
          <w:rFonts w:ascii="Times New Roman" w:eastAsia="Times New Roman" w:hAnsi="Times New Roman" w:cs="Times New Roman"/>
          <w:color w:val="222222"/>
          <w:sz w:val="24"/>
          <w:szCs w:val="24"/>
        </w:rPr>
        <w:t xml:space="preserve">een </w:t>
      </w:r>
      <w:r w:rsidR="5824C5CE" w:rsidRPr="1407EBC2">
        <w:rPr>
          <w:rFonts w:ascii="Times New Roman" w:eastAsia="Times New Roman" w:hAnsi="Times New Roman" w:cs="Times New Roman"/>
          <w:color w:val="222222"/>
          <w:sz w:val="24"/>
          <w:szCs w:val="24"/>
        </w:rPr>
        <w:t>URM</w:t>
      </w:r>
      <w:r w:rsidR="1827937B" w:rsidRPr="1407EBC2">
        <w:rPr>
          <w:rFonts w:ascii="Times New Roman" w:eastAsia="Times New Roman" w:hAnsi="Times New Roman" w:cs="Times New Roman"/>
          <w:color w:val="222222"/>
          <w:sz w:val="24"/>
          <w:szCs w:val="24"/>
        </w:rPr>
        <w:t xml:space="preserve"> </w:t>
      </w:r>
      <w:r w:rsidR="5824C5CE" w:rsidRPr="1407EBC2">
        <w:rPr>
          <w:rFonts w:ascii="Times New Roman" w:eastAsia="Times New Roman" w:hAnsi="Times New Roman" w:cs="Times New Roman"/>
          <w:color w:val="222222"/>
          <w:sz w:val="24"/>
          <w:szCs w:val="24"/>
        </w:rPr>
        <w:t>geïnformeerd wordt</w:t>
      </w:r>
      <w:r w:rsidR="787954D4" w:rsidRPr="1407EBC2">
        <w:rPr>
          <w:rFonts w:ascii="Times New Roman" w:eastAsia="Times New Roman" w:hAnsi="Times New Roman" w:cs="Times New Roman"/>
          <w:color w:val="222222"/>
          <w:sz w:val="24"/>
          <w:szCs w:val="24"/>
        </w:rPr>
        <w:t>.</w:t>
      </w:r>
      <w:r w:rsidR="00673DC8">
        <w:rPr>
          <w:rFonts w:ascii="Times New Roman" w:eastAsia="Times New Roman" w:hAnsi="Times New Roman" w:cs="Times New Roman"/>
          <w:sz w:val="24"/>
          <w:szCs w:val="24"/>
        </w:rPr>
        <w:br/>
        <w:t xml:space="preserve"> </w:t>
      </w:r>
      <w:r w:rsidR="00673DC8">
        <w:rPr>
          <w:rFonts w:ascii="Times New Roman" w:eastAsia="Times New Roman" w:hAnsi="Times New Roman" w:cs="Times New Roman"/>
          <w:sz w:val="24"/>
          <w:szCs w:val="24"/>
        </w:rPr>
        <w:tab/>
      </w:r>
      <w:r w:rsidR="2913A61A" w:rsidRPr="1407EBC2">
        <w:rPr>
          <w:rFonts w:ascii="Times New Roman" w:eastAsia="Times New Roman" w:hAnsi="Times New Roman" w:cs="Times New Roman"/>
          <w:color w:val="222222"/>
          <w:sz w:val="24"/>
          <w:szCs w:val="24"/>
        </w:rPr>
        <w:t xml:space="preserve">In Nieuw-Zeeland is het stimuleren van ouderparticipatie onderdeel van het normale curriculum, in Florida is de uitvoering afhankelijk van het schooldistrict. Een stimulans voor ouders om </w:t>
      </w:r>
      <w:r w:rsidR="2913A61A" w:rsidRPr="1407EBC2">
        <w:rPr>
          <w:rFonts w:ascii="Times New Roman" w:eastAsia="Times New Roman" w:hAnsi="Times New Roman" w:cs="Times New Roman"/>
          <w:sz w:val="24"/>
          <w:szCs w:val="24"/>
        </w:rPr>
        <w:t xml:space="preserve">bij te dragen aan de taalontwikkeling van hun kind, bijvoorbeeld door voor te lezen in de thuistaal (Hajer &amp; Spee, 2017, p. 47) wordt niet in de ESOL-handleidingen van de </w:t>
      </w:r>
      <w:r w:rsidR="0620F135" w:rsidRPr="1407EBC2">
        <w:rPr>
          <w:rFonts w:ascii="Times New Roman" w:eastAsia="Times New Roman" w:hAnsi="Times New Roman" w:cs="Times New Roman"/>
          <w:sz w:val="24"/>
          <w:szCs w:val="24"/>
        </w:rPr>
        <w:t>onderzochte</w:t>
      </w:r>
      <w:r w:rsidR="2913A61A" w:rsidRPr="1407EBC2">
        <w:rPr>
          <w:rFonts w:ascii="Times New Roman" w:eastAsia="Times New Roman" w:hAnsi="Times New Roman" w:cs="Times New Roman"/>
          <w:sz w:val="24"/>
          <w:szCs w:val="24"/>
        </w:rPr>
        <w:t xml:space="preserve"> scholen in Florida genoemd</w:t>
      </w:r>
      <w:r w:rsidR="35AA4944" w:rsidRPr="1407EBC2">
        <w:rPr>
          <w:rFonts w:ascii="Times New Roman" w:eastAsia="Times New Roman" w:hAnsi="Times New Roman" w:cs="Times New Roman"/>
          <w:sz w:val="24"/>
          <w:szCs w:val="24"/>
        </w:rPr>
        <w:t>.</w:t>
      </w:r>
      <w:r w:rsidR="00673DC8">
        <w:rPr>
          <w:rFonts w:ascii="Times New Roman" w:eastAsia="Times New Roman" w:hAnsi="Times New Roman" w:cs="Times New Roman"/>
          <w:sz w:val="24"/>
          <w:szCs w:val="24"/>
        </w:rPr>
        <w:br/>
        <w:t xml:space="preserve"> </w:t>
      </w:r>
      <w:r w:rsidR="00673DC8">
        <w:rPr>
          <w:rFonts w:ascii="Times New Roman" w:eastAsia="Times New Roman" w:hAnsi="Times New Roman" w:cs="Times New Roman"/>
          <w:sz w:val="24"/>
          <w:szCs w:val="24"/>
        </w:rPr>
        <w:tab/>
      </w:r>
      <w:r w:rsidR="2167E121" w:rsidRPr="1407EBC2">
        <w:rPr>
          <w:rFonts w:ascii="Times New Roman" w:eastAsia="Times New Roman" w:hAnsi="Times New Roman" w:cs="Times New Roman"/>
          <w:color w:val="000000" w:themeColor="text1"/>
          <w:sz w:val="24"/>
          <w:szCs w:val="24"/>
        </w:rPr>
        <w:t>In eerdere onderzoeken, waarin het stimuleren van ouderparticipatie ook onderzocht is, kunnen we zien dat Australië, het Verenigd Koningrijk, en Canada een vergelijkbaar beleid hebben als Nieuw-Zeeland (Rekar et al., 2018; Houdijk et al., 2019; Veenis et al., 2020). De manier van participatie is op Aruba, Canada, Malta, Verenigd Koninkrijk en Zuid-Afrika</w:t>
      </w:r>
      <w:r w:rsidR="55CD8345" w:rsidRPr="1407EBC2">
        <w:rPr>
          <w:rFonts w:ascii="Times New Roman" w:eastAsia="Times New Roman" w:hAnsi="Times New Roman" w:cs="Times New Roman"/>
          <w:color w:val="000000" w:themeColor="text1"/>
          <w:sz w:val="24"/>
          <w:szCs w:val="24"/>
        </w:rPr>
        <w:t xml:space="preserve"> </w:t>
      </w:r>
      <w:r w:rsidR="2167E121" w:rsidRPr="1407EBC2">
        <w:rPr>
          <w:rFonts w:ascii="Times New Roman" w:eastAsia="Times New Roman" w:hAnsi="Times New Roman" w:cs="Times New Roman"/>
          <w:color w:val="000000" w:themeColor="text1"/>
          <w:sz w:val="24"/>
          <w:szCs w:val="24"/>
        </w:rPr>
        <w:t xml:space="preserve">vooral zichtbaar bij extracurriculaire activiteiten (Veenis et al., 2020). Op Malta spelen ouders een rol in de klas en in Zuid-Afrika zitten veel ouders in het managementteam (Veenis et al., 2020). Het beleid in Florida komt overeen met dat in Californië, Ierland en Suriname (Veenis et al., 2020). In Duitsland, Oostenrijk, Spanje en Vlaanderen worden ouders begeleid vanuit de scholen om </w:t>
      </w:r>
      <w:r w:rsidR="3DC1259F" w:rsidRPr="1407EBC2">
        <w:rPr>
          <w:rFonts w:ascii="Times New Roman" w:eastAsia="Times New Roman" w:hAnsi="Times New Roman" w:cs="Times New Roman"/>
          <w:color w:val="000000" w:themeColor="text1"/>
          <w:sz w:val="24"/>
          <w:szCs w:val="24"/>
        </w:rPr>
        <w:t>privéleraar te zijn</w:t>
      </w:r>
      <w:r w:rsidR="2167E121" w:rsidRPr="1407EBC2">
        <w:rPr>
          <w:rFonts w:ascii="Times New Roman" w:eastAsia="Times New Roman" w:hAnsi="Times New Roman" w:cs="Times New Roman"/>
          <w:color w:val="000000" w:themeColor="text1"/>
          <w:sz w:val="24"/>
          <w:szCs w:val="24"/>
        </w:rPr>
        <w:t xml:space="preserve"> (Rekar et al., 2018).</w:t>
      </w:r>
    </w:p>
    <w:p w14:paraId="305AE377" w14:textId="34E74E2C" w:rsidR="00C9379F" w:rsidRPr="009F6E47" w:rsidRDefault="7ED8EE40" w:rsidP="009F6E47">
      <w:pPr>
        <w:pStyle w:val="Kop2"/>
        <w:rPr>
          <w:rFonts w:ascii="Times New Roman" w:hAnsi="Times New Roman" w:cs="Times New Roman"/>
        </w:rPr>
      </w:pPr>
      <w:bookmarkStart w:id="32" w:name="_Toc75791643"/>
      <w:r w:rsidRPr="009F6E47">
        <w:rPr>
          <w:rFonts w:ascii="Times New Roman" w:hAnsi="Times New Roman" w:cs="Times New Roman"/>
        </w:rPr>
        <w:t>5.5 Welke taalleerbevorderende activiteiten zetten scholen in voor nieuwkomerskinderen?</w:t>
      </w:r>
      <w:bookmarkEnd w:id="32"/>
    </w:p>
    <w:p w14:paraId="2EEA76E6" w14:textId="0C878010" w:rsidR="00C9379F" w:rsidRPr="00673DC8" w:rsidRDefault="4BBE6295" w:rsidP="00673DC8">
      <w:pPr>
        <w:spacing w:line="276" w:lineRule="auto"/>
        <w:rPr>
          <w:rFonts w:ascii="Times New Roman" w:eastAsia="Times New Roman" w:hAnsi="Times New Roman" w:cs="Times New Roman"/>
          <w:sz w:val="24"/>
          <w:szCs w:val="24"/>
        </w:rPr>
      </w:pPr>
      <w:r w:rsidRPr="1407EBC2">
        <w:rPr>
          <w:rFonts w:ascii="Times New Roman" w:eastAsia="Times New Roman" w:hAnsi="Times New Roman" w:cs="Times New Roman"/>
          <w:sz w:val="24"/>
          <w:szCs w:val="24"/>
        </w:rPr>
        <w:t xml:space="preserve">In </w:t>
      </w:r>
      <w:r w:rsidR="74D4B6E8" w:rsidRPr="1407EBC2">
        <w:rPr>
          <w:rFonts w:ascii="Times New Roman" w:eastAsia="Times New Roman" w:hAnsi="Times New Roman" w:cs="Times New Roman"/>
          <w:sz w:val="24"/>
          <w:szCs w:val="24"/>
        </w:rPr>
        <w:t>N</w:t>
      </w:r>
      <w:r w:rsidRPr="1407EBC2">
        <w:rPr>
          <w:rFonts w:ascii="Times New Roman" w:eastAsia="Times New Roman" w:hAnsi="Times New Roman" w:cs="Times New Roman"/>
          <w:sz w:val="24"/>
          <w:szCs w:val="24"/>
        </w:rPr>
        <w:t>ieuw</w:t>
      </w:r>
      <w:r w:rsidR="74D4B6E8" w:rsidRPr="1407EBC2">
        <w:rPr>
          <w:rFonts w:ascii="Times New Roman" w:eastAsia="Times New Roman" w:hAnsi="Times New Roman" w:cs="Times New Roman"/>
          <w:sz w:val="24"/>
          <w:szCs w:val="24"/>
        </w:rPr>
        <w:t>-</w:t>
      </w:r>
      <w:r w:rsidRPr="1407EBC2">
        <w:rPr>
          <w:rFonts w:ascii="Times New Roman" w:eastAsia="Times New Roman" w:hAnsi="Times New Roman" w:cs="Times New Roman"/>
          <w:sz w:val="24"/>
          <w:szCs w:val="24"/>
        </w:rPr>
        <w:t>Zeeland worden docenten ondersteund om de juiste hulp te bieden via</w:t>
      </w:r>
      <w:r w:rsidR="00673DC8">
        <w:rPr>
          <w:rFonts w:ascii="Times New Roman" w:eastAsia="Times New Roman" w:hAnsi="Times New Roman" w:cs="Times New Roman"/>
          <w:sz w:val="24"/>
          <w:szCs w:val="24"/>
        </w:rPr>
        <w:br/>
      </w:r>
      <w:r w:rsidR="4475ACD0" w:rsidRPr="1407EBC2">
        <w:rPr>
          <w:rFonts w:ascii="Times New Roman" w:eastAsia="Times New Roman" w:hAnsi="Times New Roman" w:cs="Times New Roman"/>
          <w:sz w:val="24"/>
          <w:szCs w:val="24"/>
        </w:rPr>
        <w:t>(overheids-)</w:t>
      </w:r>
      <w:r w:rsidRPr="1407EBC2">
        <w:rPr>
          <w:rFonts w:ascii="Times New Roman" w:eastAsia="Times New Roman" w:hAnsi="Times New Roman" w:cs="Times New Roman"/>
          <w:sz w:val="24"/>
          <w:szCs w:val="24"/>
        </w:rPr>
        <w:t xml:space="preserve">websites. </w:t>
      </w:r>
      <w:r w:rsidR="16E326CF" w:rsidRPr="1407EBC2">
        <w:rPr>
          <w:rFonts w:ascii="Times New Roman" w:eastAsia="Times New Roman" w:hAnsi="Times New Roman" w:cs="Times New Roman"/>
          <w:sz w:val="24"/>
          <w:szCs w:val="24"/>
        </w:rPr>
        <w:t xml:space="preserve">Online zijn hiervoor verschillende middelen beschikbaar, </w:t>
      </w:r>
      <w:r w:rsidR="47BF74B1" w:rsidRPr="1407EBC2">
        <w:rPr>
          <w:rFonts w:ascii="Times New Roman" w:eastAsia="Times New Roman" w:hAnsi="Times New Roman" w:cs="Times New Roman"/>
          <w:sz w:val="24"/>
          <w:szCs w:val="24"/>
        </w:rPr>
        <w:t>die</w:t>
      </w:r>
      <w:r w:rsidR="16E326CF" w:rsidRPr="1407EBC2">
        <w:rPr>
          <w:rFonts w:ascii="Times New Roman" w:eastAsia="Times New Roman" w:hAnsi="Times New Roman" w:cs="Times New Roman"/>
          <w:sz w:val="24"/>
          <w:szCs w:val="24"/>
        </w:rPr>
        <w:t xml:space="preserve"> </w:t>
      </w:r>
      <w:r w:rsidR="7400192F" w:rsidRPr="1407EBC2">
        <w:rPr>
          <w:rFonts w:ascii="Times New Roman" w:eastAsia="Times New Roman" w:hAnsi="Times New Roman" w:cs="Times New Roman"/>
          <w:sz w:val="24"/>
          <w:szCs w:val="24"/>
        </w:rPr>
        <w:t xml:space="preserve">praktische </w:t>
      </w:r>
      <w:r w:rsidR="16E326CF" w:rsidRPr="1407EBC2">
        <w:rPr>
          <w:rFonts w:ascii="Times New Roman" w:eastAsia="Times New Roman" w:hAnsi="Times New Roman" w:cs="Times New Roman"/>
          <w:sz w:val="24"/>
          <w:szCs w:val="24"/>
        </w:rPr>
        <w:t>lesvoorbeelden</w:t>
      </w:r>
      <w:r w:rsidRPr="1407EBC2">
        <w:rPr>
          <w:rFonts w:ascii="Times New Roman" w:eastAsia="Times New Roman" w:hAnsi="Times New Roman" w:cs="Times New Roman"/>
          <w:sz w:val="24"/>
          <w:szCs w:val="24"/>
        </w:rPr>
        <w:t xml:space="preserve"> </w:t>
      </w:r>
      <w:r w:rsidR="62EBBE43" w:rsidRPr="1407EBC2">
        <w:rPr>
          <w:rFonts w:ascii="Times New Roman" w:eastAsia="Times New Roman" w:hAnsi="Times New Roman" w:cs="Times New Roman"/>
          <w:sz w:val="24"/>
          <w:szCs w:val="24"/>
        </w:rPr>
        <w:t>en adviezen voor taalondersteunende</w:t>
      </w:r>
      <w:r w:rsidRPr="1407EBC2">
        <w:rPr>
          <w:rFonts w:ascii="Times New Roman" w:eastAsia="Times New Roman" w:hAnsi="Times New Roman" w:cs="Times New Roman"/>
          <w:sz w:val="24"/>
          <w:szCs w:val="24"/>
        </w:rPr>
        <w:t xml:space="preserve"> </w:t>
      </w:r>
      <w:r w:rsidR="62EBBE43" w:rsidRPr="1407EBC2">
        <w:rPr>
          <w:rFonts w:ascii="Times New Roman" w:eastAsia="Times New Roman" w:hAnsi="Times New Roman" w:cs="Times New Roman"/>
          <w:sz w:val="24"/>
          <w:szCs w:val="24"/>
        </w:rPr>
        <w:t xml:space="preserve">leerkrachten en lesmethodes </w:t>
      </w:r>
      <w:r w:rsidR="50BF42BB" w:rsidRPr="1407EBC2">
        <w:rPr>
          <w:rFonts w:ascii="Times New Roman" w:eastAsia="Times New Roman" w:hAnsi="Times New Roman" w:cs="Times New Roman"/>
          <w:sz w:val="24"/>
          <w:szCs w:val="24"/>
        </w:rPr>
        <w:t>bevatten.</w:t>
      </w:r>
      <w:r w:rsidR="00673DC8">
        <w:rPr>
          <w:rFonts w:ascii="Times New Roman" w:eastAsia="Times New Roman" w:hAnsi="Times New Roman" w:cs="Times New Roman"/>
          <w:sz w:val="24"/>
          <w:szCs w:val="24"/>
        </w:rPr>
        <w:t xml:space="preserve"> </w:t>
      </w:r>
      <w:r w:rsidRPr="1407EBC2">
        <w:rPr>
          <w:rFonts w:ascii="Times New Roman" w:eastAsia="Times New Roman" w:hAnsi="Times New Roman" w:cs="Times New Roman"/>
          <w:sz w:val="24"/>
          <w:szCs w:val="24"/>
        </w:rPr>
        <w:lastRenderedPageBreak/>
        <w:t>Bovendien is de hulp van een speciale leerkracht aan te vragen voor extra Engelse taalondersteuning, zowel binnen als buiten de klas (TKI, 2017b). Nieuw-Zeeland heeft een gestandaardiseerde methode (</w:t>
      </w:r>
      <w:r w:rsidRPr="1407EBC2">
        <w:rPr>
          <w:rFonts w:ascii="Times New Roman" w:eastAsia="Times New Roman" w:hAnsi="Times New Roman" w:cs="Times New Roman"/>
          <w:i/>
          <w:iCs/>
          <w:sz w:val="24"/>
          <w:szCs w:val="24"/>
        </w:rPr>
        <w:t xml:space="preserve">Working with English Language Learners) </w:t>
      </w:r>
      <w:r w:rsidRPr="1407EBC2">
        <w:rPr>
          <w:rFonts w:ascii="Times New Roman" w:eastAsia="Times New Roman" w:hAnsi="Times New Roman" w:cs="Times New Roman"/>
          <w:sz w:val="24"/>
          <w:szCs w:val="24"/>
        </w:rPr>
        <w:t>met praktische handreikingen voor de docenten ter beschikking (Haddock et al., 2008).</w:t>
      </w:r>
      <w:r w:rsidR="00673DC8">
        <w:rPr>
          <w:rFonts w:ascii="Times New Roman" w:eastAsia="Times New Roman" w:hAnsi="Times New Roman" w:cs="Times New Roman"/>
          <w:sz w:val="24"/>
          <w:szCs w:val="24"/>
        </w:rPr>
        <w:br/>
        <w:t xml:space="preserve"> </w:t>
      </w:r>
      <w:r w:rsidR="00673DC8">
        <w:rPr>
          <w:rFonts w:ascii="Times New Roman" w:eastAsia="Times New Roman" w:hAnsi="Times New Roman" w:cs="Times New Roman"/>
          <w:sz w:val="24"/>
          <w:szCs w:val="24"/>
        </w:rPr>
        <w:tab/>
      </w:r>
      <w:r w:rsidR="3C5F222F" w:rsidRPr="1407EBC2">
        <w:rPr>
          <w:rFonts w:ascii="Times New Roman" w:eastAsia="Times New Roman" w:hAnsi="Times New Roman" w:cs="Times New Roman"/>
          <w:sz w:val="24"/>
          <w:szCs w:val="24"/>
        </w:rPr>
        <w:t>Sierens en Van Averma</w:t>
      </w:r>
      <w:r w:rsidR="19920C78" w:rsidRPr="1407EBC2">
        <w:rPr>
          <w:rFonts w:ascii="Times New Roman" w:eastAsia="Times New Roman" w:hAnsi="Times New Roman" w:cs="Times New Roman"/>
          <w:sz w:val="24"/>
          <w:szCs w:val="24"/>
        </w:rPr>
        <w:t>e</w:t>
      </w:r>
      <w:r w:rsidR="3C5F222F" w:rsidRPr="1407EBC2">
        <w:rPr>
          <w:rFonts w:ascii="Times New Roman" w:eastAsia="Times New Roman" w:hAnsi="Times New Roman" w:cs="Times New Roman"/>
          <w:sz w:val="24"/>
          <w:szCs w:val="24"/>
        </w:rPr>
        <w:t>t</w:t>
      </w:r>
      <w:r w:rsidR="4404E0D9" w:rsidRPr="1407EBC2">
        <w:rPr>
          <w:rFonts w:ascii="Times New Roman" w:eastAsia="Times New Roman" w:hAnsi="Times New Roman" w:cs="Times New Roman"/>
          <w:sz w:val="24"/>
          <w:szCs w:val="24"/>
        </w:rPr>
        <w:t xml:space="preserve"> (2014) benadrukken het </w:t>
      </w:r>
      <w:r w:rsidR="6110C12A" w:rsidRPr="1407EBC2">
        <w:rPr>
          <w:rFonts w:ascii="Times New Roman" w:eastAsia="Times New Roman" w:hAnsi="Times New Roman" w:cs="Times New Roman"/>
          <w:sz w:val="24"/>
          <w:szCs w:val="24"/>
        </w:rPr>
        <w:t>nut</w:t>
      </w:r>
      <w:r w:rsidR="4404E0D9" w:rsidRPr="1407EBC2">
        <w:rPr>
          <w:rFonts w:ascii="Times New Roman" w:eastAsia="Times New Roman" w:hAnsi="Times New Roman" w:cs="Times New Roman"/>
          <w:sz w:val="24"/>
          <w:szCs w:val="24"/>
        </w:rPr>
        <w:t xml:space="preserve"> van </w:t>
      </w:r>
      <w:r w:rsidR="6110C12A" w:rsidRPr="1407EBC2">
        <w:rPr>
          <w:rFonts w:ascii="Times New Roman" w:eastAsia="Times New Roman" w:hAnsi="Times New Roman" w:cs="Times New Roman"/>
          <w:sz w:val="24"/>
          <w:szCs w:val="24"/>
        </w:rPr>
        <w:t xml:space="preserve">thuistaal bij het leren van de tweede taal, en Van Praag et al. </w:t>
      </w:r>
      <w:r w:rsidR="2CAB5E85" w:rsidRPr="1407EBC2">
        <w:rPr>
          <w:rFonts w:ascii="Times New Roman" w:eastAsia="Times New Roman" w:hAnsi="Times New Roman" w:cs="Times New Roman"/>
          <w:sz w:val="24"/>
          <w:szCs w:val="24"/>
        </w:rPr>
        <w:t>(2018)</w:t>
      </w:r>
      <w:r w:rsidR="6110C12A" w:rsidRPr="1407EBC2">
        <w:rPr>
          <w:rFonts w:ascii="Times New Roman" w:eastAsia="Times New Roman" w:hAnsi="Times New Roman" w:cs="Times New Roman"/>
          <w:sz w:val="24"/>
          <w:szCs w:val="24"/>
        </w:rPr>
        <w:t xml:space="preserve"> </w:t>
      </w:r>
      <w:r w:rsidR="62C11789" w:rsidRPr="1407EBC2">
        <w:rPr>
          <w:rFonts w:ascii="Times New Roman" w:eastAsia="Times New Roman" w:hAnsi="Times New Roman" w:cs="Times New Roman"/>
          <w:sz w:val="24"/>
          <w:szCs w:val="24"/>
        </w:rPr>
        <w:t>o</w:t>
      </w:r>
      <w:r w:rsidR="6110C12A" w:rsidRPr="1407EBC2">
        <w:rPr>
          <w:rFonts w:ascii="Times New Roman" w:eastAsia="Times New Roman" w:hAnsi="Times New Roman" w:cs="Times New Roman"/>
          <w:sz w:val="24"/>
          <w:szCs w:val="24"/>
        </w:rPr>
        <w:t xml:space="preserve">nderstrepen </w:t>
      </w:r>
      <w:r w:rsidR="4404E0D9" w:rsidRPr="1407EBC2">
        <w:rPr>
          <w:rFonts w:ascii="Times New Roman" w:eastAsia="Times New Roman" w:hAnsi="Times New Roman" w:cs="Times New Roman"/>
          <w:sz w:val="24"/>
          <w:szCs w:val="24"/>
        </w:rPr>
        <w:t xml:space="preserve">de cognitieve voordelen </w:t>
      </w:r>
      <w:r w:rsidR="5B762910" w:rsidRPr="1407EBC2">
        <w:rPr>
          <w:rFonts w:ascii="Times New Roman" w:eastAsia="Times New Roman" w:hAnsi="Times New Roman" w:cs="Times New Roman"/>
          <w:sz w:val="24"/>
          <w:szCs w:val="24"/>
        </w:rPr>
        <w:t>die</w:t>
      </w:r>
      <w:r w:rsidR="4404E0D9" w:rsidRPr="1407EBC2">
        <w:rPr>
          <w:rFonts w:ascii="Times New Roman" w:eastAsia="Times New Roman" w:hAnsi="Times New Roman" w:cs="Times New Roman"/>
          <w:sz w:val="24"/>
          <w:szCs w:val="24"/>
        </w:rPr>
        <w:t xml:space="preserve"> het tweetalige kind</w:t>
      </w:r>
      <w:r w:rsidR="66A44514" w:rsidRPr="1407EBC2">
        <w:rPr>
          <w:rFonts w:ascii="Times New Roman" w:eastAsia="Times New Roman" w:hAnsi="Times New Roman" w:cs="Times New Roman"/>
          <w:sz w:val="24"/>
          <w:szCs w:val="24"/>
        </w:rPr>
        <w:t xml:space="preserve"> heeft.</w:t>
      </w:r>
      <w:r w:rsidR="4404E0D9" w:rsidRPr="1407EBC2">
        <w:rPr>
          <w:rFonts w:ascii="Times New Roman" w:eastAsia="Times New Roman" w:hAnsi="Times New Roman" w:cs="Times New Roman"/>
          <w:sz w:val="24"/>
          <w:szCs w:val="24"/>
        </w:rPr>
        <w:t xml:space="preserve"> De ELLP-methode die in Nieuw</w:t>
      </w:r>
      <w:r w:rsidR="7EA836AD" w:rsidRPr="1407EBC2">
        <w:rPr>
          <w:rFonts w:ascii="Times New Roman" w:eastAsia="Times New Roman" w:hAnsi="Times New Roman" w:cs="Times New Roman"/>
          <w:sz w:val="24"/>
          <w:szCs w:val="24"/>
        </w:rPr>
        <w:t>-Zeeland op scholen wordt gehanteerd richt zich vooral op het eigen maken van de tweede taal</w:t>
      </w:r>
      <w:r w:rsidR="7D79D4CA" w:rsidRPr="1407EBC2">
        <w:rPr>
          <w:rFonts w:ascii="Times New Roman" w:eastAsia="Times New Roman" w:hAnsi="Times New Roman" w:cs="Times New Roman"/>
          <w:sz w:val="24"/>
          <w:szCs w:val="24"/>
        </w:rPr>
        <w:t xml:space="preserve"> zodat het nieuwkomerskind deel kan nemen aan het reguliere onderwijs. </w:t>
      </w:r>
      <w:r w:rsidR="1FE77F0B" w:rsidRPr="1407EBC2">
        <w:rPr>
          <w:rFonts w:ascii="Times New Roman" w:eastAsia="Times New Roman" w:hAnsi="Times New Roman" w:cs="Times New Roman"/>
          <w:sz w:val="24"/>
          <w:szCs w:val="24"/>
        </w:rPr>
        <w:t xml:space="preserve">Nieuw-Zeeland gaat </w:t>
      </w:r>
      <w:r w:rsidR="7EA836AD" w:rsidRPr="1407EBC2">
        <w:rPr>
          <w:rFonts w:ascii="Times New Roman" w:eastAsia="Times New Roman" w:hAnsi="Times New Roman" w:cs="Times New Roman"/>
          <w:sz w:val="24"/>
          <w:szCs w:val="24"/>
        </w:rPr>
        <w:t>(zoals in sectie 5.1 ook ben</w:t>
      </w:r>
      <w:r w:rsidR="6CB762F6" w:rsidRPr="1407EBC2">
        <w:rPr>
          <w:rFonts w:ascii="Times New Roman" w:eastAsia="Times New Roman" w:hAnsi="Times New Roman" w:cs="Times New Roman"/>
          <w:sz w:val="24"/>
          <w:szCs w:val="24"/>
        </w:rPr>
        <w:t>adrukt)</w:t>
      </w:r>
      <w:r w:rsidR="513C41B0" w:rsidRPr="1407EBC2">
        <w:rPr>
          <w:rFonts w:ascii="Times New Roman" w:eastAsia="Times New Roman" w:hAnsi="Times New Roman" w:cs="Times New Roman"/>
          <w:sz w:val="24"/>
          <w:szCs w:val="24"/>
        </w:rPr>
        <w:t xml:space="preserve"> </w:t>
      </w:r>
      <w:r w:rsidR="003244AB" w:rsidRPr="1407EBC2">
        <w:rPr>
          <w:rFonts w:ascii="Times New Roman" w:eastAsia="Times New Roman" w:hAnsi="Times New Roman" w:cs="Times New Roman"/>
          <w:sz w:val="24"/>
          <w:szCs w:val="24"/>
        </w:rPr>
        <w:t xml:space="preserve">met </w:t>
      </w:r>
      <w:r w:rsidR="513C41B0" w:rsidRPr="1407EBC2">
        <w:rPr>
          <w:rFonts w:ascii="Times New Roman" w:eastAsia="Times New Roman" w:hAnsi="Times New Roman" w:cs="Times New Roman"/>
          <w:sz w:val="24"/>
          <w:szCs w:val="24"/>
        </w:rPr>
        <w:t xml:space="preserve">zijn zwakke meertalige onderwijs (Baker, 2001) voorbij aan het benutten van talige voordelen van deze nieuwkomerskinderen. </w:t>
      </w:r>
      <w:r w:rsidR="3D05876D" w:rsidRPr="1407EBC2">
        <w:rPr>
          <w:rFonts w:ascii="Times New Roman" w:eastAsia="Times New Roman" w:hAnsi="Times New Roman" w:cs="Times New Roman"/>
          <w:sz w:val="24"/>
          <w:szCs w:val="24"/>
        </w:rPr>
        <w:t xml:space="preserve">Verder zou Nieuw-Zeelands onderwijsbeleid zich meer kunnen richten op óók bewuste ontwikkeling van de moedertaal van het kind, terwijl het de T2 leert. </w:t>
      </w:r>
      <w:r w:rsidR="3FCDD2D4" w:rsidRPr="1407EBC2">
        <w:rPr>
          <w:rFonts w:ascii="Times New Roman" w:eastAsia="Times New Roman" w:hAnsi="Times New Roman" w:cs="Times New Roman"/>
          <w:sz w:val="24"/>
          <w:szCs w:val="24"/>
        </w:rPr>
        <w:t xml:space="preserve">Daarnaast heeft ELLP wel oog voor de achtergrond van het nieuwkomerskind (TKI, 2018), wat gedeeltelijk in lijn is met het </w:t>
      </w:r>
      <w:r w:rsidR="26466FDE" w:rsidRPr="1407EBC2">
        <w:rPr>
          <w:rFonts w:ascii="Times New Roman" w:eastAsia="Times New Roman" w:hAnsi="Times New Roman" w:cs="Times New Roman"/>
          <w:sz w:val="24"/>
          <w:szCs w:val="24"/>
        </w:rPr>
        <w:t xml:space="preserve">initiatief van Leufkens (2019). </w:t>
      </w:r>
      <w:r w:rsidR="373C2CA6" w:rsidRPr="1407EBC2">
        <w:rPr>
          <w:rFonts w:ascii="Times New Roman" w:eastAsia="Times New Roman" w:hAnsi="Times New Roman" w:cs="Times New Roman"/>
          <w:sz w:val="24"/>
          <w:szCs w:val="24"/>
        </w:rPr>
        <w:t xml:space="preserve">Een initiatief zoals Leufkens (2019) </w:t>
      </w:r>
      <w:r w:rsidR="71A7B4CC" w:rsidRPr="1407EBC2">
        <w:rPr>
          <w:rFonts w:ascii="Times New Roman" w:eastAsia="Times New Roman" w:hAnsi="Times New Roman" w:cs="Times New Roman"/>
          <w:sz w:val="24"/>
          <w:szCs w:val="24"/>
        </w:rPr>
        <w:t>g</w:t>
      </w:r>
      <w:r w:rsidR="373C2CA6" w:rsidRPr="1407EBC2">
        <w:rPr>
          <w:rFonts w:ascii="Times New Roman" w:eastAsia="Times New Roman" w:hAnsi="Times New Roman" w:cs="Times New Roman"/>
          <w:sz w:val="24"/>
          <w:szCs w:val="24"/>
        </w:rPr>
        <w:t xml:space="preserve">eeft, zou goed passen in de ELLP-methode van Nieuw-Zeeland. De </w:t>
      </w:r>
      <w:r w:rsidR="6ADD7255" w:rsidRPr="1407EBC2">
        <w:rPr>
          <w:rFonts w:ascii="Times New Roman" w:eastAsia="Times New Roman" w:hAnsi="Times New Roman" w:cs="Times New Roman"/>
          <w:sz w:val="24"/>
          <w:szCs w:val="24"/>
        </w:rPr>
        <w:t xml:space="preserve">verschillende </w:t>
      </w:r>
      <w:r w:rsidR="373C2CA6" w:rsidRPr="1407EBC2">
        <w:rPr>
          <w:rFonts w:ascii="Times New Roman" w:eastAsia="Times New Roman" w:hAnsi="Times New Roman" w:cs="Times New Roman"/>
          <w:sz w:val="24"/>
          <w:szCs w:val="24"/>
        </w:rPr>
        <w:t>taalachtergronden van de nieuwkomerskinderen</w:t>
      </w:r>
      <w:r w:rsidR="785366C5" w:rsidRPr="1407EBC2">
        <w:rPr>
          <w:rFonts w:ascii="Times New Roman" w:eastAsia="Times New Roman" w:hAnsi="Times New Roman" w:cs="Times New Roman"/>
          <w:sz w:val="24"/>
          <w:szCs w:val="24"/>
        </w:rPr>
        <w:t xml:space="preserve"> kunnen dan in hun diversiteit benut worden bij het leren van het Engels. </w:t>
      </w:r>
      <w:r w:rsidR="005530E3">
        <w:rPr>
          <w:rFonts w:ascii="Times New Roman" w:eastAsia="Times New Roman" w:hAnsi="Times New Roman" w:cs="Times New Roman"/>
          <w:sz w:val="24"/>
          <w:szCs w:val="24"/>
        </w:rPr>
        <w:t>Nieuw-Zeeland kan zich ontwikkelen</w:t>
      </w:r>
      <w:r w:rsidR="4FEF65CA" w:rsidRPr="1407EBC2">
        <w:rPr>
          <w:rFonts w:ascii="Times New Roman" w:eastAsia="Times New Roman" w:hAnsi="Times New Roman" w:cs="Times New Roman"/>
          <w:sz w:val="24"/>
          <w:szCs w:val="24"/>
        </w:rPr>
        <w:t xml:space="preserve"> zowel </w:t>
      </w:r>
      <w:r w:rsidR="005530E3">
        <w:rPr>
          <w:rFonts w:ascii="Times New Roman" w:eastAsia="Times New Roman" w:hAnsi="Times New Roman" w:cs="Times New Roman"/>
          <w:sz w:val="24"/>
          <w:szCs w:val="24"/>
        </w:rPr>
        <w:t xml:space="preserve">in </w:t>
      </w:r>
      <w:r w:rsidR="4FEF65CA" w:rsidRPr="1407EBC2">
        <w:rPr>
          <w:rFonts w:ascii="Times New Roman" w:eastAsia="Times New Roman" w:hAnsi="Times New Roman" w:cs="Times New Roman"/>
          <w:sz w:val="24"/>
          <w:szCs w:val="24"/>
        </w:rPr>
        <w:t xml:space="preserve">thuistaalontwikkeling als </w:t>
      </w:r>
      <w:r w:rsidR="005530E3">
        <w:rPr>
          <w:rFonts w:ascii="Times New Roman" w:eastAsia="Times New Roman" w:hAnsi="Times New Roman" w:cs="Times New Roman"/>
          <w:sz w:val="24"/>
          <w:szCs w:val="24"/>
        </w:rPr>
        <w:t xml:space="preserve">in </w:t>
      </w:r>
      <w:r w:rsidR="4FEF65CA" w:rsidRPr="1407EBC2">
        <w:rPr>
          <w:rFonts w:ascii="Times New Roman" w:eastAsia="Times New Roman" w:hAnsi="Times New Roman" w:cs="Times New Roman"/>
          <w:sz w:val="24"/>
          <w:szCs w:val="24"/>
        </w:rPr>
        <w:t>achtergrondkennis van de thuistaal van het nieuwkomerskind bij het leren van de T2 kan Nieuw-Zeeland.</w:t>
      </w:r>
      <w:r w:rsidR="00673DC8">
        <w:rPr>
          <w:rFonts w:ascii="Times New Roman" w:eastAsia="Times New Roman" w:hAnsi="Times New Roman" w:cs="Times New Roman"/>
          <w:sz w:val="24"/>
          <w:szCs w:val="24"/>
        </w:rPr>
        <w:br/>
        <w:t xml:space="preserve"> </w:t>
      </w:r>
      <w:r w:rsidR="00673DC8">
        <w:rPr>
          <w:rFonts w:ascii="Times New Roman" w:eastAsia="Times New Roman" w:hAnsi="Times New Roman" w:cs="Times New Roman"/>
          <w:sz w:val="24"/>
          <w:szCs w:val="24"/>
        </w:rPr>
        <w:tab/>
      </w:r>
      <w:r w:rsidR="376B64E8" w:rsidRPr="1407EBC2">
        <w:rPr>
          <w:rFonts w:ascii="Times New Roman" w:eastAsia="Times New Roman" w:hAnsi="Times New Roman" w:cs="Times New Roman"/>
          <w:sz w:val="24"/>
          <w:szCs w:val="24"/>
        </w:rPr>
        <w:t xml:space="preserve">Het </w:t>
      </w:r>
      <w:r w:rsidR="1F66F1EA" w:rsidRPr="1407EBC2">
        <w:rPr>
          <w:rFonts w:ascii="Times New Roman" w:eastAsia="Times New Roman" w:hAnsi="Times New Roman" w:cs="Times New Roman"/>
          <w:sz w:val="24"/>
          <w:szCs w:val="24"/>
        </w:rPr>
        <w:t>gebruiken</w:t>
      </w:r>
      <w:r w:rsidR="376B64E8" w:rsidRPr="1407EBC2">
        <w:rPr>
          <w:rFonts w:ascii="Times New Roman" w:eastAsia="Times New Roman" w:hAnsi="Times New Roman" w:cs="Times New Roman"/>
          <w:sz w:val="24"/>
          <w:szCs w:val="24"/>
        </w:rPr>
        <w:t xml:space="preserve"> van een </w:t>
      </w:r>
      <w:r w:rsidR="69FF833D" w:rsidRPr="1407EBC2">
        <w:rPr>
          <w:rFonts w:ascii="Times New Roman" w:eastAsia="Times New Roman" w:hAnsi="Times New Roman" w:cs="Times New Roman"/>
          <w:sz w:val="24"/>
          <w:szCs w:val="24"/>
        </w:rPr>
        <w:t xml:space="preserve">'our </w:t>
      </w:r>
      <w:r w:rsidR="376B64E8" w:rsidRPr="1407EBC2">
        <w:rPr>
          <w:rFonts w:ascii="Times New Roman" w:eastAsia="Times New Roman" w:hAnsi="Times New Roman" w:cs="Times New Roman"/>
          <w:sz w:val="24"/>
          <w:szCs w:val="24"/>
        </w:rPr>
        <w:t>cultural village</w:t>
      </w:r>
      <w:r w:rsidR="26E5E446" w:rsidRPr="1407EBC2">
        <w:rPr>
          <w:rFonts w:ascii="Times New Roman" w:eastAsia="Times New Roman" w:hAnsi="Times New Roman" w:cs="Times New Roman"/>
          <w:sz w:val="24"/>
          <w:szCs w:val="24"/>
        </w:rPr>
        <w:t>-</w:t>
      </w:r>
      <w:r w:rsidR="376B64E8" w:rsidRPr="1407EBC2">
        <w:rPr>
          <w:rFonts w:ascii="Times New Roman" w:eastAsia="Times New Roman" w:hAnsi="Times New Roman" w:cs="Times New Roman"/>
          <w:sz w:val="24"/>
          <w:szCs w:val="24"/>
        </w:rPr>
        <w:t>site</w:t>
      </w:r>
      <w:r w:rsidR="5AC2B917" w:rsidRPr="1407EBC2">
        <w:rPr>
          <w:rFonts w:ascii="Times New Roman" w:eastAsia="Times New Roman" w:hAnsi="Times New Roman" w:cs="Times New Roman"/>
          <w:sz w:val="24"/>
          <w:szCs w:val="24"/>
        </w:rPr>
        <w:t>'</w:t>
      </w:r>
      <w:r w:rsidR="100F84E6" w:rsidRPr="1407EBC2">
        <w:rPr>
          <w:rFonts w:ascii="Times New Roman" w:eastAsia="Times New Roman" w:hAnsi="Times New Roman" w:cs="Times New Roman"/>
          <w:sz w:val="24"/>
          <w:szCs w:val="24"/>
        </w:rPr>
        <w:t xml:space="preserve"> (TKI, 2018)</w:t>
      </w:r>
      <w:r w:rsidR="376B64E8" w:rsidRPr="1407EBC2">
        <w:rPr>
          <w:rFonts w:ascii="Times New Roman" w:eastAsia="Times New Roman" w:hAnsi="Times New Roman" w:cs="Times New Roman"/>
          <w:sz w:val="24"/>
          <w:szCs w:val="24"/>
        </w:rPr>
        <w:t xml:space="preserve"> zorgt ervoor dat de nieuwkomerskinderen hun zelfvertrouwen vergroten omdat zij de expert zijn van de cultuur waar zij </w:t>
      </w:r>
      <w:r w:rsidR="396E54D0" w:rsidRPr="1407EBC2">
        <w:rPr>
          <w:rFonts w:ascii="Times New Roman" w:eastAsia="Times New Roman" w:hAnsi="Times New Roman" w:cs="Times New Roman"/>
          <w:sz w:val="24"/>
          <w:szCs w:val="24"/>
        </w:rPr>
        <w:t>uit komen en in de moeder</w:t>
      </w:r>
      <w:r w:rsidR="7F5A9BD7" w:rsidRPr="1407EBC2">
        <w:rPr>
          <w:rFonts w:ascii="Times New Roman" w:eastAsia="Times New Roman" w:hAnsi="Times New Roman" w:cs="Times New Roman"/>
          <w:sz w:val="24"/>
          <w:szCs w:val="24"/>
        </w:rPr>
        <w:t>taal die ze spreken</w:t>
      </w:r>
      <w:r w:rsidR="396E54D0" w:rsidRPr="1407EBC2">
        <w:rPr>
          <w:rFonts w:ascii="Times New Roman" w:eastAsia="Times New Roman" w:hAnsi="Times New Roman" w:cs="Times New Roman"/>
          <w:sz w:val="24"/>
          <w:szCs w:val="24"/>
        </w:rPr>
        <w:t xml:space="preserve">. Volgens Sierens en Van Avermaet </w:t>
      </w:r>
      <w:r w:rsidR="33D60692" w:rsidRPr="1407EBC2">
        <w:rPr>
          <w:rFonts w:ascii="Times New Roman" w:eastAsia="Times New Roman" w:hAnsi="Times New Roman" w:cs="Times New Roman"/>
          <w:sz w:val="24"/>
          <w:szCs w:val="24"/>
        </w:rPr>
        <w:t xml:space="preserve">(2014) vergroot deze expert-rol de leermotivatie bij kinderen. Het is dus erg positief wanneer Nieuw-Zeelandse </w:t>
      </w:r>
      <w:r w:rsidR="1581BCD3" w:rsidRPr="1407EBC2">
        <w:rPr>
          <w:rFonts w:ascii="Times New Roman" w:eastAsia="Times New Roman" w:hAnsi="Times New Roman" w:cs="Times New Roman"/>
          <w:sz w:val="24"/>
          <w:szCs w:val="24"/>
        </w:rPr>
        <w:t>leraren een soortgelijke praktijk inzetten in het curriculum.</w:t>
      </w:r>
      <w:r w:rsidR="00673DC8">
        <w:rPr>
          <w:rFonts w:ascii="Times New Roman" w:eastAsia="Times New Roman" w:hAnsi="Times New Roman" w:cs="Times New Roman"/>
          <w:sz w:val="24"/>
          <w:szCs w:val="24"/>
        </w:rPr>
        <w:br/>
        <w:t xml:space="preserve"> </w:t>
      </w:r>
      <w:r w:rsidR="00673DC8">
        <w:rPr>
          <w:rFonts w:ascii="Times New Roman" w:eastAsia="Times New Roman" w:hAnsi="Times New Roman" w:cs="Times New Roman"/>
          <w:sz w:val="24"/>
          <w:szCs w:val="24"/>
        </w:rPr>
        <w:tab/>
      </w:r>
      <w:r w:rsidR="2917B2F6" w:rsidRPr="1407EBC2">
        <w:rPr>
          <w:rFonts w:ascii="Times New Roman" w:eastAsia="Times New Roman" w:hAnsi="Times New Roman" w:cs="Times New Roman"/>
          <w:sz w:val="24"/>
          <w:szCs w:val="24"/>
        </w:rPr>
        <w:t>In Florida (Platt, Harper, en Mendoza 2003, p.</w:t>
      </w:r>
      <w:r w:rsidR="68288B04" w:rsidRPr="1407EBC2">
        <w:rPr>
          <w:rFonts w:ascii="Times New Roman" w:eastAsia="Times New Roman" w:hAnsi="Times New Roman" w:cs="Times New Roman"/>
          <w:sz w:val="24"/>
          <w:szCs w:val="24"/>
        </w:rPr>
        <w:t xml:space="preserve"> </w:t>
      </w:r>
      <w:r w:rsidR="2917B2F6" w:rsidRPr="1407EBC2">
        <w:rPr>
          <w:rFonts w:ascii="Times New Roman" w:eastAsia="Times New Roman" w:hAnsi="Times New Roman" w:cs="Times New Roman"/>
          <w:sz w:val="24"/>
          <w:szCs w:val="24"/>
        </w:rPr>
        <w:t xml:space="preserve">113) werden binnen 44 schooldistricten maar drie districten gevonden waar ‘dual language’ wordt toegepast. Op die scholen wordt bewust omgegaan met de cognitieve voordelen van gebalanceerde tweetaligheid (Sierens &amp; </w:t>
      </w:r>
      <w:r w:rsidR="4595C15B" w:rsidRPr="1407EBC2">
        <w:rPr>
          <w:rFonts w:ascii="Times New Roman" w:eastAsia="Times New Roman" w:hAnsi="Times New Roman" w:cs="Times New Roman"/>
          <w:sz w:val="24"/>
          <w:szCs w:val="24"/>
        </w:rPr>
        <w:t>V</w:t>
      </w:r>
      <w:r w:rsidR="2917B2F6" w:rsidRPr="1407EBC2">
        <w:rPr>
          <w:rFonts w:ascii="Times New Roman" w:eastAsia="Times New Roman" w:hAnsi="Times New Roman" w:cs="Times New Roman"/>
          <w:sz w:val="24"/>
          <w:szCs w:val="24"/>
        </w:rPr>
        <w:t>an Avermaet (2014)</w:t>
      </w:r>
      <w:r w:rsidR="219C4099" w:rsidRPr="1407EBC2">
        <w:rPr>
          <w:rFonts w:ascii="Times New Roman" w:eastAsia="Times New Roman" w:hAnsi="Times New Roman" w:cs="Times New Roman"/>
          <w:sz w:val="24"/>
          <w:szCs w:val="24"/>
        </w:rPr>
        <w:t>.</w:t>
      </w:r>
      <w:r w:rsidR="071B330B" w:rsidRPr="1407EBC2">
        <w:rPr>
          <w:rFonts w:ascii="Times New Roman" w:eastAsia="Times New Roman" w:hAnsi="Times New Roman" w:cs="Times New Roman"/>
          <w:sz w:val="24"/>
          <w:szCs w:val="24"/>
        </w:rPr>
        <w:t xml:space="preserve"> De meerderheid van de scholen voert echter een immersiebeleid met pull-out</w:t>
      </w:r>
      <w:r w:rsidR="00D64895">
        <w:rPr>
          <w:rFonts w:ascii="Times New Roman" w:eastAsia="Times New Roman" w:hAnsi="Times New Roman" w:cs="Times New Roman"/>
          <w:sz w:val="24"/>
          <w:szCs w:val="24"/>
        </w:rPr>
        <w:t xml:space="preserve"> classes</w:t>
      </w:r>
      <w:r w:rsidR="071B330B" w:rsidRPr="1407EBC2">
        <w:rPr>
          <w:rFonts w:ascii="Times New Roman" w:eastAsia="Times New Roman" w:hAnsi="Times New Roman" w:cs="Times New Roman"/>
          <w:sz w:val="24"/>
          <w:szCs w:val="24"/>
        </w:rPr>
        <w:t>, waarbij dezelfde nadelen gelden als hierboven voor Nieuw-Zeeland genoemd zij</w:t>
      </w:r>
      <w:r w:rsidR="3094E278" w:rsidRPr="1407EBC2">
        <w:rPr>
          <w:rFonts w:ascii="Times New Roman" w:eastAsia="Times New Roman" w:hAnsi="Times New Roman" w:cs="Times New Roman"/>
          <w:sz w:val="24"/>
          <w:szCs w:val="24"/>
        </w:rPr>
        <w:t>n.</w:t>
      </w:r>
      <w:r w:rsidR="00673DC8">
        <w:rPr>
          <w:rFonts w:ascii="Times New Roman" w:eastAsia="Times New Roman" w:hAnsi="Times New Roman" w:cs="Times New Roman"/>
          <w:sz w:val="24"/>
          <w:szCs w:val="24"/>
        </w:rPr>
        <w:br/>
        <w:t xml:space="preserve"> </w:t>
      </w:r>
      <w:r w:rsidR="00673DC8">
        <w:rPr>
          <w:rFonts w:ascii="Times New Roman" w:eastAsia="Times New Roman" w:hAnsi="Times New Roman" w:cs="Times New Roman"/>
          <w:sz w:val="24"/>
          <w:szCs w:val="24"/>
        </w:rPr>
        <w:tab/>
      </w:r>
      <w:r w:rsidR="2917B2F6" w:rsidRPr="1407EBC2">
        <w:rPr>
          <w:rFonts w:ascii="Times New Roman" w:eastAsia="Times New Roman" w:hAnsi="Times New Roman" w:cs="Times New Roman"/>
          <w:sz w:val="24"/>
          <w:szCs w:val="24"/>
        </w:rPr>
        <w:t>In Florida voeren de schooldistricten onafhankelijk van elkaar hun ESOL-programma uit (zie de verschillen</w:t>
      </w:r>
      <w:r w:rsidR="547F00A7" w:rsidRPr="1407EBC2">
        <w:rPr>
          <w:rFonts w:ascii="Times New Roman" w:eastAsia="Times New Roman" w:hAnsi="Times New Roman" w:cs="Times New Roman"/>
          <w:sz w:val="24"/>
          <w:szCs w:val="24"/>
        </w:rPr>
        <w:t>de</w:t>
      </w:r>
      <w:r w:rsidR="2917B2F6" w:rsidRPr="1407EBC2">
        <w:rPr>
          <w:rFonts w:ascii="Times New Roman" w:eastAsia="Times New Roman" w:hAnsi="Times New Roman" w:cs="Times New Roman"/>
          <w:sz w:val="24"/>
          <w:szCs w:val="24"/>
        </w:rPr>
        <w:t xml:space="preserve"> ESOL-handboeken </w:t>
      </w:r>
      <w:r w:rsidR="3EE06F23" w:rsidRPr="1407EBC2">
        <w:rPr>
          <w:rFonts w:ascii="Times New Roman" w:eastAsia="Times New Roman" w:hAnsi="Times New Roman" w:cs="Times New Roman"/>
          <w:sz w:val="24"/>
          <w:szCs w:val="24"/>
        </w:rPr>
        <w:t>genoemd in sectie 4.2.5)</w:t>
      </w:r>
      <w:r w:rsidR="546AAF79" w:rsidRPr="1407EBC2">
        <w:rPr>
          <w:rFonts w:ascii="Times New Roman" w:eastAsia="Times New Roman" w:hAnsi="Times New Roman" w:cs="Times New Roman"/>
          <w:sz w:val="24"/>
          <w:szCs w:val="24"/>
        </w:rPr>
        <w:t>.</w:t>
      </w:r>
      <w:r w:rsidR="2917B2F6" w:rsidRPr="1407EBC2">
        <w:rPr>
          <w:rFonts w:ascii="Times New Roman" w:eastAsia="Times New Roman" w:hAnsi="Times New Roman" w:cs="Times New Roman"/>
          <w:sz w:val="24"/>
          <w:szCs w:val="24"/>
        </w:rPr>
        <w:t xml:space="preserve"> </w:t>
      </w:r>
      <w:r w:rsidR="6B1C9698" w:rsidRPr="1407EBC2">
        <w:rPr>
          <w:rFonts w:ascii="Times New Roman" w:eastAsia="Times New Roman" w:hAnsi="Times New Roman" w:cs="Times New Roman"/>
          <w:sz w:val="24"/>
          <w:szCs w:val="24"/>
        </w:rPr>
        <w:t xml:space="preserve">Dit gebeurt </w:t>
      </w:r>
      <w:r w:rsidR="255D8965" w:rsidRPr="1407EBC2">
        <w:rPr>
          <w:rFonts w:ascii="Times New Roman" w:eastAsia="Times New Roman" w:hAnsi="Times New Roman" w:cs="Times New Roman"/>
          <w:sz w:val="24"/>
          <w:szCs w:val="24"/>
        </w:rPr>
        <w:t>w</w:t>
      </w:r>
      <w:r w:rsidR="2917B2F6" w:rsidRPr="1407EBC2">
        <w:rPr>
          <w:rFonts w:ascii="Times New Roman" w:eastAsia="Times New Roman" w:hAnsi="Times New Roman" w:cs="Times New Roman"/>
          <w:sz w:val="24"/>
          <w:szCs w:val="24"/>
        </w:rPr>
        <w:t xml:space="preserve">el </w:t>
      </w:r>
      <w:r w:rsidR="059BE890" w:rsidRPr="1407EBC2">
        <w:rPr>
          <w:rFonts w:ascii="Times New Roman" w:eastAsia="Times New Roman" w:hAnsi="Times New Roman" w:cs="Times New Roman"/>
          <w:sz w:val="24"/>
          <w:szCs w:val="24"/>
        </w:rPr>
        <w:t xml:space="preserve">met gebruik van een aantal verplichte </w:t>
      </w:r>
      <w:r w:rsidR="2917B2F6" w:rsidRPr="1407EBC2">
        <w:rPr>
          <w:rFonts w:ascii="Times New Roman" w:eastAsia="Times New Roman" w:hAnsi="Times New Roman" w:cs="Times New Roman"/>
          <w:sz w:val="24"/>
          <w:szCs w:val="24"/>
        </w:rPr>
        <w:t xml:space="preserve">formulieren voor het vastleggen van voortgang en resultaten </w:t>
      </w:r>
      <w:r w:rsidR="5A9453B8" w:rsidRPr="1407EBC2">
        <w:rPr>
          <w:rFonts w:ascii="Times New Roman" w:eastAsia="Times New Roman" w:hAnsi="Times New Roman" w:cs="Times New Roman"/>
          <w:sz w:val="24"/>
          <w:szCs w:val="24"/>
        </w:rPr>
        <w:t>van hun ESOL</w:t>
      </w:r>
      <w:r w:rsidR="5AFC4288" w:rsidRPr="1407EBC2">
        <w:rPr>
          <w:rFonts w:ascii="Times New Roman" w:eastAsia="Times New Roman" w:hAnsi="Times New Roman" w:cs="Times New Roman"/>
          <w:sz w:val="24"/>
          <w:szCs w:val="24"/>
        </w:rPr>
        <w:t>-</w:t>
      </w:r>
      <w:r w:rsidR="5A9453B8" w:rsidRPr="1407EBC2">
        <w:rPr>
          <w:rFonts w:ascii="Times New Roman" w:eastAsia="Times New Roman" w:hAnsi="Times New Roman" w:cs="Times New Roman"/>
          <w:sz w:val="24"/>
          <w:szCs w:val="24"/>
        </w:rPr>
        <w:t xml:space="preserve">leerlingen </w:t>
      </w:r>
      <w:r w:rsidR="2917B2F6" w:rsidRPr="1407EBC2">
        <w:rPr>
          <w:rFonts w:ascii="Times New Roman" w:eastAsia="Times New Roman" w:hAnsi="Times New Roman" w:cs="Times New Roman"/>
          <w:sz w:val="24"/>
          <w:szCs w:val="24"/>
        </w:rPr>
        <w:t xml:space="preserve">en dezelfde standaardbrieven voor communicatie met ouders. Maar </w:t>
      </w:r>
      <w:r w:rsidR="5132FB07" w:rsidRPr="1407EBC2">
        <w:rPr>
          <w:rFonts w:ascii="Times New Roman" w:eastAsia="Times New Roman" w:hAnsi="Times New Roman" w:cs="Times New Roman"/>
          <w:sz w:val="24"/>
          <w:szCs w:val="24"/>
        </w:rPr>
        <w:t xml:space="preserve">er zijn verschillen </w:t>
      </w:r>
      <w:r w:rsidR="2917B2F6" w:rsidRPr="1407EBC2">
        <w:rPr>
          <w:rFonts w:ascii="Times New Roman" w:eastAsia="Times New Roman" w:hAnsi="Times New Roman" w:cs="Times New Roman"/>
          <w:sz w:val="24"/>
          <w:szCs w:val="24"/>
        </w:rPr>
        <w:t>in de implementatie van hoe de ESOL-leerkracht wordt ingezet</w:t>
      </w:r>
      <w:r w:rsidR="72E6DAA7" w:rsidRPr="1407EBC2">
        <w:rPr>
          <w:rFonts w:ascii="Times New Roman" w:eastAsia="Times New Roman" w:hAnsi="Times New Roman" w:cs="Times New Roman"/>
          <w:sz w:val="24"/>
          <w:szCs w:val="24"/>
        </w:rPr>
        <w:t>, welke hulpmiddelen (software, woordenboeken) gebruikt worden, hoe toetsen worden afgenomen</w:t>
      </w:r>
      <w:r w:rsidR="321B08A3" w:rsidRPr="1407EBC2">
        <w:rPr>
          <w:rFonts w:ascii="Times New Roman" w:eastAsia="Times New Roman" w:hAnsi="Times New Roman" w:cs="Times New Roman"/>
          <w:sz w:val="24"/>
          <w:szCs w:val="24"/>
        </w:rPr>
        <w:t xml:space="preserve"> en </w:t>
      </w:r>
      <w:r w:rsidR="72E6DAA7" w:rsidRPr="1407EBC2">
        <w:rPr>
          <w:rFonts w:ascii="Times New Roman" w:eastAsia="Times New Roman" w:hAnsi="Times New Roman" w:cs="Times New Roman"/>
          <w:sz w:val="24"/>
          <w:szCs w:val="24"/>
        </w:rPr>
        <w:t xml:space="preserve">vanaf </w:t>
      </w:r>
      <w:r w:rsidR="545C1C27" w:rsidRPr="1407EBC2">
        <w:rPr>
          <w:rFonts w:ascii="Times New Roman" w:eastAsia="Times New Roman" w:hAnsi="Times New Roman" w:cs="Times New Roman"/>
          <w:sz w:val="24"/>
          <w:szCs w:val="24"/>
        </w:rPr>
        <w:t xml:space="preserve">en tot </w:t>
      </w:r>
      <w:r w:rsidR="72E6DAA7" w:rsidRPr="1407EBC2">
        <w:rPr>
          <w:rFonts w:ascii="Times New Roman" w:eastAsia="Times New Roman" w:hAnsi="Times New Roman" w:cs="Times New Roman"/>
          <w:sz w:val="24"/>
          <w:szCs w:val="24"/>
        </w:rPr>
        <w:t>welke leeftijd ‘dual language’</w:t>
      </w:r>
      <w:r w:rsidR="580529F8" w:rsidRPr="1407EBC2">
        <w:rPr>
          <w:rFonts w:ascii="Times New Roman" w:eastAsia="Times New Roman" w:hAnsi="Times New Roman" w:cs="Times New Roman"/>
          <w:sz w:val="24"/>
          <w:szCs w:val="24"/>
        </w:rPr>
        <w:t>-</w:t>
      </w:r>
      <w:r w:rsidR="3CCDD666" w:rsidRPr="1407EBC2">
        <w:rPr>
          <w:rFonts w:ascii="Times New Roman" w:eastAsia="Times New Roman" w:hAnsi="Times New Roman" w:cs="Times New Roman"/>
          <w:sz w:val="24"/>
          <w:szCs w:val="24"/>
        </w:rPr>
        <w:t>methode</w:t>
      </w:r>
      <w:r w:rsidR="1A9D91DB" w:rsidRPr="1407EBC2">
        <w:rPr>
          <w:rFonts w:ascii="Times New Roman" w:eastAsia="Times New Roman" w:hAnsi="Times New Roman" w:cs="Times New Roman"/>
          <w:sz w:val="24"/>
          <w:szCs w:val="24"/>
        </w:rPr>
        <w:t>s</w:t>
      </w:r>
      <w:r w:rsidR="3CCDD666" w:rsidRPr="1407EBC2">
        <w:rPr>
          <w:rFonts w:ascii="Times New Roman" w:eastAsia="Times New Roman" w:hAnsi="Times New Roman" w:cs="Times New Roman"/>
          <w:sz w:val="24"/>
          <w:szCs w:val="24"/>
        </w:rPr>
        <w:t xml:space="preserve"> worden toegepast</w:t>
      </w:r>
      <w:r w:rsidR="1F23442B" w:rsidRPr="1407EBC2">
        <w:rPr>
          <w:rFonts w:ascii="Times New Roman" w:eastAsia="Times New Roman" w:hAnsi="Times New Roman" w:cs="Times New Roman"/>
          <w:sz w:val="24"/>
          <w:szCs w:val="24"/>
        </w:rPr>
        <w:t>.</w:t>
      </w:r>
      <w:r w:rsidR="00673DC8">
        <w:rPr>
          <w:rFonts w:ascii="Times New Roman" w:eastAsia="Times New Roman" w:hAnsi="Times New Roman" w:cs="Times New Roman"/>
          <w:sz w:val="24"/>
          <w:szCs w:val="24"/>
        </w:rPr>
        <w:br/>
        <w:t xml:space="preserve"> </w:t>
      </w:r>
      <w:r w:rsidR="00673DC8">
        <w:rPr>
          <w:rFonts w:ascii="Times New Roman" w:eastAsia="Times New Roman" w:hAnsi="Times New Roman" w:cs="Times New Roman"/>
          <w:sz w:val="24"/>
          <w:szCs w:val="24"/>
        </w:rPr>
        <w:tab/>
      </w:r>
      <w:r w:rsidR="1EFCE837" w:rsidRPr="1407EBC2">
        <w:rPr>
          <w:rFonts w:ascii="Times New Roman" w:eastAsia="Times New Roman" w:hAnsi="Times New Roman" w:cs="Times New Roman"/>
          <w:sz w:val="24"/>
          <w:szCs w:val="24"/>
        </w:rPr>
        <w:t>Zowel in Nieuw-Zeeland als in Florida worden veel taalleerbevorderende maatregelen aangeboden vanuit de scholen, waarbij Nieuw-Zeeland ook andere ondersteuning (</w:t>
      </w:r>
      <w:r w:rsidR="2B162860" w:rsidRPr="1407EBC2">
        <w:rPr>
          <w:rFonts w:ascii="Times New Roman" w:eastAsia="Times New Roman" w:hAnsi="Times New Roman" w:cs="Times New Roman"/>
          <w:sz w:val="24"/>
          <w:szCs w:val="24"/>
        </w:rPr>
        <w:t>bijvoorbeeld bij het vergroten van het zelfvertrouwen</w:t>
      </w:r>
      <w:r w:rsidR="1EFCE837" w:rsidRPr="1407EBC2">
        <w:rPr>
          <w:rFonts w:ascii="Times New Roman" w:eastAsia="Times New Roman" w:hAnsi="Times New Roman" w:cs="Times New Roman"/>
          <w:sz w:val="24"/>
          <w:szCs w:val="24"/>
        </w:rPr>
        <w:t>) biedt. In Florida worden deze extra hulpmiddelen (binnen het ESOL-programma) niet specifiek genoemd. In ‘dual language’</w:t>
      </w:r>
      <w:r w:rsidR="54D576F5" w:rsidRPr="1407EBC2">
        <w:rPr>
          <w:rFonts w:ascii="Times New Roman" w:eastAsia="Times New Roman" w:hAnsi="Times New Roman" w:cs="Times New Roman"/>
          <w:sz w:val="24"/>
          <w:szCs w:val="24"/>
        </w:rPr>
        <w:t>-</w:t>
      </w:r>
      <w:r w:rsidR="1EFCE837" w:rsidRPr="1407EBC2">
        <w:rPr>
          <w:rFonts w:ascii="Times New Roman" w:eastAsia="Times New Roman" w:hAnsi="Times New Roman" w:cs="Times New Roman"/>
          <w:sz w:val="24"/>
          <w:szCs w:val="24"/>
        </w:rPr>
        <w:t>programma’s, die door universiteiten gestimuleerd worden (zie sectie 4.2.5), is zichtbaar dat het belang van andere talen een steeds prominentere plek in het onderwijs krijg</w:t>
      </w:r>
      <w:r w:rsidR="56BAB337" w:rsidRPr="1407EBC2">
        <w:rPr>
          <w:rFonts w:ascii="Times New Roman" w:eastAsia="Times New Roman" w:hAnsi="Times New Roman" w:cs="Times New Roman"/>
          <w:sz w:val="24"/>
          <w:szCs w:val="24"/>
        </w:rPr>
        <w:t>t</w:t>
      </w:r>
      <w:r w:rsidR="1EFCE837" w:rsidRPr="1407EBC2">
        <w:rPr>
          <w:rFonts w:ascii="Times New Roman" w:eastAsia="Times New Roman" w:hAnsi="Times New Roman" w:cs="Times New Roman"/>
          <w:sz w:val="24"/>
          <w:szCs w:val="24"/>
        </w:rPr>
        <w:t>.</w:t>
      </w:r>
      <w:r w:rsidR="00673DC8">
        <w:rPr>
          <w:rFonts w:ascii="Times New Roman" w:eastAsia="Times New Roman" w:hAnsi="Times New Roman" w:cs="Times New Roman"/>
          <w:sz w:val="24"/>
          <w:szCs w:val="24"/>
        </w:rPr>
        <w:br/>
      </w:r>
      <w:r w:rsidR="00673DC8">
        <w:rPr>
          <w:rFonts w:ascii="Times New Roman" w:eastAsia="Times New Roman" w:hAnsi="Times New Roman" w:cs="Times New Roman"/>
          <w:sz w:val="24"/>
          <w:szCs w:val="24"/>
        </w:rPr>
        <w:lastRenderedPageBreak/>
        <w:t xml:space="preserve"> </w:t>
      </w:r>
      <w:r w:rsidR="00673DC8">
        <w:rPr>
          <w:rFonts w:ascii="Times New Roman" w:eastAsia="Times New Roman" w:hAnsi="Times New Roman" w:cs="Times New Roman"/>
          <w:sz w:val="24"/>
          <w:szCs w:val="24"/>
        </w:rPr>
        <w:tab/>
      </w:r>
      <w:r w:rsidR="1EFCE837" w:rsidRPr="1407EBC2">
        <w:rPr>
          <w:rFonts w:ascii="Times New Roman" w:eastAsia="Times New Roman" w:hAnsi="Times New Roman" w:cs="Times New Roman"/>
          <w:color w:val="000000" w:themeColor="text1"/>
          <w:sz w:val="24"/>
          <w:szCs w:val="24"/>
        </w:rPr>
        <w:t xml:space="preserve">In eerdere onderzoeken werd voorlezen </w:t>
      </w:r>
      <w:r w:rsidR="005530E3">
        <w:rPr>
          <w:rFonts w:ascii="Times New Roman" w:eastAsia="Times New Roman" w:hAnsi="Times New Roman" w:cs="Times New Roman"/>
          <w:color w:val="000000" w:themeColor="text1"/>
          <w:sz w:val="24"/>
          <w:szCs w:val="24"/>
        </w:rPr>
        <w:t xml:space="preserve">in Vlaanderen, Spanje en Duitsland </w:t>
      </w:r>
      <w:r w:rsidR="1EFCE837" w:rsidRPr="1407EBC2">
        <w:rPr>
          <w:rFonts w:ascii="Times New Roman" w:eastAsia="Times New Roman" w:hAnsi="Times New Roman" w:cs="Times New Roman"/>
          <w:color w:val="000000" w:themeColor="text1"/>
          <w:sz w:val="24"/>
          <w:szCs w:val="24"/>
        </w:rPr>
        <w:t xml:space="preserve">als middel om de cognitieve vaardigheden van leerlingen te ontwikkelen genoemd als extra hulpmiddel bij ‘onderdompeling’ (Rekar et al., 2018). In Oostenrijk kan extra personeel speciale aandacht besteden aan de </w:t>
      </w:r>
      <w:r w:rsidR="66CE2661" w:rsidRPr="1407EBC2">
        <w:rPr>
          <w:rFonts w:ascii="Times New Roman" w:eastAsia="Times New Roman" w:hAnsi="Times New Roman" w:cs="Times New Roman"/>
          <w:color w:val="000000" w:themeColor="text1"/>
          <w:sz w:val="24"/>
          <w:szCs w:val="24"/>
        </w:rPr>
        <w:t>nieuwkomers</w:t>
      </w:r>
      <w:r w:rsidR="1EFCE837" w:rsidRPr="1407EBC2">
        <w:rPr>
          <w:rFonts w:ascii="Times New Roman" w:eastAsia="Times New Roman" w:hAnsi="Times New Roman" w:cs="Times New Roman"/>
          <w:color w:val="000000" w:themeColor="text1"/>
          <w:sz w:val="24"/>
          <w:szCs w:val="24"/>
        </w:rPr>
        <w:t>kinderen met extra taallessen binnen de school (Rekar et al., 2018). In de meeste bestudeerde landen nemen kinderen vanaf aankomst deel aan het reguliere onderwijs met leeftijd</w:t>
      </w:r>
      <w:r w:rsidR="1C6D0E8E" w:rsidRPr="1407EBC2">
        <w:rPr>
          <w:rFonts w:ascii="Times New Roman" w:eastAsia="Times New Roman" w:hAnsi="Times New Roman" w:cs="Times New Roman"/>
          <w:color w:val="000000" w:themeColor="text1"/>
          <w:sz w:val="24"/>
          <w:szCs w:val="24"/>
        </w:rPr>
        <w:t>s</w:t>
      </w:r>
      <w:r w:rsidR="1EFCE837" w:rsidRPr="1407EBC2">
        <w:rPr>
          <w:rFonts w:ascii="Times New Roman" w:eastAsia="Times New Roman" w:hAnsi="Times New Roman" w:cs="Times New Roman"/>
          <w:color w:val="000000" w:themeColor="text1"/>
          <w:sz w:val="24"/>
          <w:szCs w:val="24"/>
        </w:rPr>
        <w:t>genoten (inclusief Nieuw-Zeeland en Florida), wat goed is voor</w:t>
      </w:r>
      <w:r w:rsidR="02CE06B9" w:rsidRPr="1407EBC2">
        <w:rPr>
          <w:rFonts w:ascii="Times New Roman" w:eastAsia="Times New Roman" w:hAnsi="Times New Roman" w:cs="Times New Roman"/>
          <w:color w:val="000000" w:themeColor="text1"/>
          <w:sz w:val="24"/>
          <w:szCs w:val="24"/>
        </w:rPr>
        <w:t xml:space="preserve"> de</w:t>
      </w:r>
      <w:r w:rsidR="1EFCE837" w:rsidRPr="1407EBC2">
        <w:rPr>
          <w:rFonts w:ascii="Times New Roman" w:eastAsia="Times New Roman" w:hAnsi="Times New Roman" w:cs="Times New Roman"/>
          <w:color w:val="000000" w:themeColor="text1"/>
          <w:sz w:val="24"/>
          <w:szCs w:val="24"/>
        </w:rPr>
        <w:t xml:space="preserve"> integratie. Voor het taalonderwijs wordt extra ondersteuning me</w:t>
      </w:r>
      <w:r w:rsidR="141FE4F5" w:rsidRPr="1407EBC2">
        <w:rPr>
          <w:rFonts w:ascii="Times New Roman" w:eastAsia="Times New Roman" w:hAnsi="Times New Roman" w:cs="Times New Roman"/>
          <w:color w:val="000000" w:themeColor="text1"/>
          <w:sz w:val="24"/>
          <w:szCs w:val="24"/>
        </w:rPr>
        <w:t xml:space="preserve">t </w:t>
      </w:r>
      <w:r w:rsidR="1EFCE837" w:rsidRPr="1407EBC2">
        <w:rPr>
          <w:rFonts w:ascii="Times New Roman" w:eastAsia="Times New Roman" w:hAnsi="Times New Roman" w:cs="Times New Roman"/>
          <w:color w:val="000000" w:themeColor="text1"/>
          <w:sz w:val="24"/>
          <w:szCs w:val="24"/>
        </w:rPr>
        <w:t>hulpmiddelen vanuit school (vooral extra taallessen</w:t>
      </w:r>
      <w:r w:rsidR="763223E8" w:rsidRPr="1407EBC2">
        <w:rPr>
          <w:rFonts w:ascii="Times New Roman" w:eastAsia="Times New Roman" w:hAnsi="Times New Roman" w:cs="Times New Roman"/>
          <w:color w:val="000000" w:themeColor="text1"/>
          <w:sz w:val="24"/>
          <w:szCs w:val="24"/>
        </w:rPr>
        <w:t>;</w:t>
      </w:r>
      <w:r w:rsidR="1EFCE837" w:rsidRPr="1407EBC2">
        <w:rPr>
          <w:rFonts w:ascii="Times New Roman" w:eastAsia="Times New Roman" w:hAnsi="Times New Roman" w:cs="Times New Roman"/>
          <w:color w:val="000000" w:themeColor="text1"/>
          <w:sz w:val="24"/>
          <w:szCs w:val="24"/>
        </w:rPr>
        <w:t xml:space="preserve"> in Italië wel 10 uur per week) en buiten school aangewend. In Zuid-Afrika en Aruba (Veenis et al., 2020) is deelname afhankelijk van speciale eisen. Dat laatste geldt niet in Nieuw-Zeeland en Florida</w:t>
      </w:r>
      <w:r w:rsidR="204CF08A" w:rsidRPr="1407EBC2">
        <w:rPr>
          <w:rFonts w:ascii="Times New Roman" w:eastAsia="Times New Roman" w:hAnsi="Times New Roman" w:cs="Times New Roman"/>
          <w:color w:val="000000" w:themeColor="text1"/>
          <w:sz w:val="24"/>
          <w:szCs w:val="24"/>
        </w:rPr>
        <w:t>. Daar worden</w:t>
      </w:r>
      <w:r w:rsidR="1EFCE837" w:rsidRPr="1407EBC2">
        <w:rPr>
          <w:rFonts w:ascii="Times New Roman" w:eastAsia="Times New Roman" w:hAnsi="Times New Roman" w:cs="Times New Roman"/>
          <w:color w:val="000000" w:themeColor="text1"/>
          <w:sz w:val="24"/>
          <w:szCs w:val="24"/>
        </w:rPr>
        <w:t xml:space="preserve"> alle leerlingen toegelaten</w:t>
      </w:r>
      <w:r w:rsidR="6C6AFBBA" w:rsidRPr="1407EBC2">
        <w:rPr>
          <w:rFonts w:ascii="Times New Roman" w:eastAsia="Times New Roman" w:hAnsi="Times New Roman" w:cs="Times New Roman"/>
          <w:color w:val="000000" w:themeColor="text1"/>
          <w:sz w:val="24"/>
          <w:szCs w:val="24"/>
        </w:rPr>
        <w:t xml:space="preserve"> (He</w:t>
      </w:r>
      <w:r w:rsidR="3B6C38E8" w:rsidRPr="1407EBC2">
        <w:rPr>
          <w:rFonts w:ascii="Times New Roman" w:eastAsia="Times New Roman" w:hAnsi="Times New Roman" w:cs="Times New Roman"/>
          <w:color w:val="000000" w:themeColor="text1"/>
          <w:sz w:val="24"/>
          <w:szCs w:val="24"/>
        </w:rPr>
        <w:t>r</w:t>
      </w:r>
      <w:r w:rsidR="6C6AFBBA" w:rsidRPr="1407EBC2">
        <w:rPr>
          <w:rFonts w:ascii="Times New Roman" w:eastAsia="Times New Roman" w:hAnsi="Times New Roman" w:cs="Times New Roman"/>
          <w:color w:val="000000" w:themeColor="text1"/>
          <w:sz w:val="24"/>
          <w:szCs w:val="24"/>
        </w:rPr>
        <w:t>zog-Punzenberger, 2016, p.</w:t>
      </w:r>
      <w:r w:rsidR="4BB36AFB" w:rsidRPr="1407EBC2">
        <w:rPr>
          <w:rFonts w:ascii="Times New Roman" w:eastAsia="Times New Roman" w:hAnsi="Times New Roman" w:cs="Times New Roman"/>
          <w:color w:val="000000" w:themeColor="text1"/>
          <w:sz w:val="24"/>
          <w:szCs w:val="24"/>
        </w:rPr>
        <w:t xml:space="preserve"> </w:t>
      </w:r>
      <w:r w:rsidR="6C6AFBBA" w:rsidRPr="1407EBC2">
        <w:rPr>
          <w:rFonts w:ascii="Times New Roman" w:eastAsia="Times New Roman" w:hAnsi="Times New Roman" w:cs="Times New Roman"/>
          <w:color w:val="000000" w:themeColor="text1"/>
          <w:sz w:val="24"/>
          <w:szCs w:val="24"/>
        </w:rPr>
        <w:t>18)</w:t>
      </w:r>
      <w:r w:rsidR="1EFCE837" w:rsidRPr="1407EBC2">
        <w:rPr>
          <w:rFonts w:ascii="Times New Roman" w:eastAsia="Times New Roman" w:hAnsi="Times New Roman" w:cs="Times New Roman"/>
          <w:color w:val="000000" w:themeColor="text1"/>
          <w:sz w:val="24"/>
          <w:szCs w:val="24"/>
        </w:rPr>
        <w:t xml:space="preserve"> en</w:t>
      </w:r>
      <w:r w:rsidR="47CCAEB8" w:rsidRPr="1407EBC2">
        <w:rPr>
          <w:rFonts w:ascii="Times New Roman" w:eastAsia="Times New Roman" w:hAnsi="Times New Roman" w:cs="Times New Roman"/>
          <w:color w:val="000000" w:themeColor="text1"/>
          <w:sz w:val="24"/>
          <w:szCs w:val="24"/>
        </w:rPr>
        <w:t xml:space="preserve"> bieden </w:t>
      </w:r>
      <w:r w:rsidR="1EFCE837" w:rsidRPr="1407EBC2">
        <w:rPr>
          <w:rFonts w:ascii="Times New Roman" w:eastAsia="Times New Roman" w:hAnsi="Times New Roman" w:cs="Times New Roman"/>
          <w:color w:val="000000" w:themeColor="text1"/>
          <w:sz w:val="24"/>
          <w:szCs w:val="24"/>
        </w:rPr>
        <w:t xml:space="preserve">de ESOL-programma’s de extra taalhulp die nodig is. </w:t>
      </w:r>
    </w:p>
    <w:p w14:paraId="0F6AB387" w14:textId="131ED393" w:rsidR="00C9379F" w:rsidRPr="00673DC8" w:rsidRDefault="4BBE6295" w:rsidP="00673DC8">
      <w:pPr>
        <w:pStyle w:val="Kop2"/>
        <w:rPr>
          <w:rFonts w:ascii="Times New Roman" w:hAnsi="Times New Roman" w:cs="Times New Roman"/>
        </w:rPr>
      </w:pPr>
      <w:bookmarkStart w:id="33" w:name="_Toc75791644"/>
      <w:r w:rsidRPr="00673DC8">
        <w:rPr>
          <w:rFonts w:ascii="Times New Roman" w:hAnsi="Times New Roman" w:cs="Times New Roman"/>
        </w:rPr>
        <w:t>5.6 Welke taalleerbevorderende activiteiten worden buiten scholen om ingezet voor nieuwkomerskinderen?</w:t>
      </w:r>
      <w:bookmarkEnd w:id="33"/>
    </w:p>
    <w:p w14:paraId="3FC2E949" w14:textId="39A79F3F" w:rsidR="4ED84C20" w:rsidRPr="00673DC8" w:rsidRDefault="2FCA2BA3" w:rsidP="00673DC8">
      <w:pPr>
        <w:spacing w:line="276" w:lineRule="auto"/>
        <w:rPr>
          <w:rFonts w:ascii="Times New Roman" w:eastAsia="Times New Roman" w:hAnsi="Times New Roman" w:cs="Times New Roman"/>
          <w:color w:val="202020"/>
          <w:sz w:val="24"/>
          <w:szCs w:val="24"/>
        </w:rPr>
      </w:pPr>
      <w:r w:rsidRPr="1407EBC2">
        <w:rPr>
          <w:rFonts w:ascii="Times New Roman" w:eastAsia="Times New Roman" w:hAnsi="Times New Roman" w:cs="Times New Roman"/>
          <w:sz w:val="24"/>
          <w:szCs w:val="24"/>
        </w:rPr>
        <w:t xml:space="preserve">In Nieuw-Zeeland worden vanuit de scholen ook </w:t>
      </w:r>
      <w:r w:rsidR="3DBEB781" w:rsidRPr="1407EBC2">
        <w:rPr>
          <w:rFonts w:ascii="Times New Roman" w:eastAsia="Times New Roman" w:hAnsi="Times New Roman" w:cs="Times New Roman"/>
          <w:sz w:val="24"/>
          <w:szCs w:val="24"/>
        </w:rPr>
        <w:t xml:space="preserve">buitenschoolse </w:t>
      </w:r>
      <w:r w:rsidRPr="1407EBC2">
        <w:rPr>
          <w:rFonts w:ascii="Times New Roman" w:eastAsia="Times New Roman" w:hAnsi="Times New Roman" w:cs="Times New Roman"/>
          <w:sz w:val="24"/>
          <w:szCs w:val="24"/>
        </w:rPr>
        <w:t>activiteiten opgezet (zie sectie 4.2.6 waarin zaken als ‘peer tutoring’ worden genoemd). Extra hulp bij de huiswerkbegeleiding in de bibliotheek geeft de ELL’s, vooral als dit mogelijk</w:t>
      </w:r>
      <w:r w:rsidR="30C318F1" w:rsidRPr="1407EBC2">
        <w:rPr>
          <w:rFonts w:ascii="Times New Roman" w:eastAsia="Times New Roman" w:hAnsi="Times New Roman" w:cs="Times New Roman"/>
          <w:sz w:val="24"/>
          <w:szCs w:val="24"/>
        </w:rPr>
        <w:t xml:space="preserve"> is</w:t>
      </w:r>
      <w:r w:rsidRPr="1407EBC2">
        <w:rPr>
          <w:rFonts w:ascii="Times New Roman" w:eastAsia="Times New Roman" w:hAnsi="Times New Roman" w:cs="Times New Roman"/>
          <w:sz w:val="24"/>
          <w:szCs w:val="24"/>
        </w:rPr>
        <w:t xml:space="preserve"> in de thuistaal van de leerlingen, een extra steun in de rug. Alle buitenschoolse activiteiten waarbij taal gebruikt wordt</w:t>
      </w:r>
      <w:r w:rsidR="48AB0035" w:rsidRPr="1407EBC2">
        <w:rPr>
          <w:rFonts w:ascii="Times New Roman" w:eastAsia="Times New Roman" w:hAnsi="Times New Roman" w:cs="Times New Roman"/>
          <w:sz w:val="24"/>
          <w:szCs w:val="24"/>
        </w:rPr>
        <w:t xml:space="preserve">, </w:t>
      </w:r>
      <w:r w:rsidRPr="1407EBC2">
        <w:rPr>
          <w:rFonts w:ascii="Times New Roman" w:eastAsia="Times New Roman" w:hAnsi="Times New Roman" w:cs="Times New Roman"/>
          <w:sz w:val="24"/>
          <w:szCs w:val="24"/>
        </w:rPr>
        <w:t>zoals praten met klasgenoten in het Engels tijdens lunchpauzes, gezamenlijke naschoolse activiteiten zoals huiswerkbegeleiding</w:t>
      </w:r>
      <w:r w:rsidR="2294B394" w:rsidRPr="1407EBC2">
        <w:rPr>
          <w:rFonts w:ascii="Times New Roman" w:eastAsia="Times New Roman" w:hAnsi="Times New Roman" w:cs="Times New Roman"/>
          <w:sz w:val="24"/>
          <w:szCs w:val="24"/>
        </w:rPr>
        <w:t xml:space="preserve"> en</w:t>
      </w:r>
      <w:r w:rsidR="328109F2" w:rsidRPr="1407EBC2">
        <w:rPr>
          <w:rFonts w:ascii="Times New Roman" w:eastAsia="Times New Roman" w:hAnsi="Times New Roman" w:cs="Times New Roman"/>
          <w:sz w:val="24"/>
          <w:szCs w:val="24"/>
        </w:rPr>
        <w:t xml:space="preserve"> ‘natuurlijke’ interactie met </w:t>
      </w:r>
      <w:r w:rsidR="65E937C1" w:rsidRPr="1407EBC2">
        <w:rPr>
          <w:rFonts w:ascii="Times New Roman" w:eastAsia="Times New Roman" w:hAnsi="Times New Roman" w:cs="Times New Roman"/>
          <w:sz w:val="24"/>
          <w:szCs w:val="24"/>
        </w:rPr>
        <w:t>moedertaalsprekers</w:t>
      </w:r>
      <w:r w:rsidR="328109F2" w:rsidRPr="1407EBC2">
        <w:rPr>
          <w:rFonts w:ascii="Times New Roman" w:eastAsia="Times New Roman" w:hAnsi="Times New Roman" w:cs="Times New Roman"/>
          <w:sz w:val="24"/>
          <w:szCs w:val="24"/>
        </w:rPr>
        <w:t xml:space="preserve"> (ongestuurde T2</w:t>
      </w:r>
      <w:r w:rsidR="00D64895">
        <w:rPr>
          <w:rFonts w:ascii="Times New Roman" w:eastAsia="Times New Roman" w:hAnsi="Times New Roman" w:cs="Times New Roman"/>
          <w:sz w:val="24"/>
          <w:szCs w:val="24"/>
        </w:rPr>
        <w:t>-</w:t>
      </w:r>
      <w:r w:rsidR="328109F2" w:rsidRPr="1407EBC2">
        <w:rPr>
          <w:rFonts w:ascii="Times New Roman" w:eastAsia="Times New Roman" w:hAnsi="Times New Roman" w:cs="Times New Roman"/>
          <w:sz w:val="24"/>
          <w:szCs w:val="24"/>
        </w:rPr>
        <w:t xml:space="preserve">verwerving: zie </w:t>
      </w:r>
      <w:r w:rsidR="328109F2" w:rsidRPr="00CF346E">
        <w:rPr>
          <w:rFonts w:ascii="Times New Roman" w:eastAsia="Times New Roman" w:hAnsi="Times New Roman" w:cs="Times New Roman"/>
          <w:sz w:val="24"/>
          <w:szCs w:val="24"/>
        </w:rPr>
        <w:t xml:space="preserve">Bossers, </w:t>
      </w:r>
      <w:r w:rsidR="39E9C9EB" w:rsidRPr="00CF346E">
        <w:rPr>
          <w:rFonts w:ascii="Times New Roman" w:eastAsia="Times New Roman" w:hAnsi="Times New Roman" w:cs="Times New Roman"/>
          <w:sz w:val="24"/>
          <w:szCs w:val="24"/>
        </w:rPr>
        <w:t>Kuiken &amp;</w:t>
      </w:r>
      <w:r w:rsidR="328109F2" w:rsidRPr="00CF346E">
        <w:rPr>
          <w:rFonts w:ascii="Times New Roman" w:eastAsia="Times New Roman" w:hAnsi="Times New Roman" w:cs="Times New Roman"/>
          <w:sz w:val="24"/>
          <w:szCs w:val="24"/>
        </w:rPr>
        <w:t xml:space="preserve"> Vermeer, 2015</w:t>
      </w:r>
      <w:r w:rsidR="328109F2" w:rsidRPr="1407EBC2">
        <w:rPr>
          <w:rFonts w:ascii="Calibri" w:eastAsia="Calibri" w:hAnsi="Calibri" w:cs="Calibri"/>
          <w:sz w:val="24"/>
          <w:szCs w:val="24"/>
        </w:rPr>
        <w:t>,</w:t>
      </w:r>
      <w:r w:rsidR="328109F2" w:rsidRPr="1407EBC2">
        <w:rPr>
          <w:rFonts w:ascii="Times New Roman" w:eastAsia="Times New Roman" w:hAnsi="Times New Roman" w:cs="Times New Roman"/>
          <w:sz w:val="24"/>
          <w:szCs w:val="24"/>
        </w:rPr>
        <w:t xml:space="preserve"> p.</w:t>
      </w:r>
      <w:r w:rsidR="08E0CD28" w:rsidRPr="1407EBC2">
        <w:rPr>
          <w:rFonts w:ascii="Times New Roman" w:eastAsia="Times New Roman" w:hAnsi="Times New Roman" w:cs="Times New Roman"/>
          <w:sz w:val="24"/>
          <w:szCs w:val="24"/>
        </w:rPr>
        <w:t xml:space="preserve"> </w:t>
      </w:r>
      <w:r w:rsidR="328109F2" w:rsidRPr="1407EBC2">
        <w:rPr>
          <w:rFonts w:ascii="Times New Roman" w:eastAsia="Times New Roman" w:hAnsi="Times New Roman" w:cs="Times New Roman"/>
          <w:sz w:val="24"/>
          <w:szCs w:val="24"/>
        </w:rPr>
        <w:t>45)</w:t>
      </w:r>
      <w:r w:rsidRPr="1407EBC2">
        <w:rPr>
          <w:rFonts w:ascii="Times New Roman" w:eastAsia="Times New Roman" w:hAnsi="Times New Roman" w:cs="Times New Roman"/>
          <w:sz w:val="24"/>
          <w:szCs w:val="24"/>
        </w:rPr>
        <w:t xml:space="preserve"> hebben een gunstige invloed op taalvaardigheid. Activiteiten die vanuit school </w:t>
      </w:r>
      <w:r w:rsidR="0A91D39B" w:rsidRPr="1407EBC2">
        <w:rPr>
          <w:rFonts w:ascii="Times New Roman" w:eastAsia="Times New Roman" w:hAnsi="Times New Roman" w:cs="Times New Roman"/>
          <w:sz w:val="24"/>
          <w:szCs w:val="24"/>
        </w:rPr>
        <w:t xml:space="preserve">worden </w:t>
      </w:r>
      <w:r w:rsidRPr="1407EBC2">
        <w:rPr>
          <w:rFonts w:ascii="Times New Roman" w:eastAsia="Times New Roman" w:hAnsi="Times New Roman" w:cs="Times New Roman"/>
          <w:sz w:val="24"/>
          <w:szCs w:val="24"/>
        </w:rPr>
        <w:t xml:space="preserve">georganiseerd, maar </w:t>
      </w:r>
      <w:r w:rsidR="1698B1EE" w:rsidRPr="1407EBC2">
        <w:rPr>
          <w:rFonts w:ascii="Times New Roman" w:eastAsia="Times New Roman" w:hAnsi="Times New Roman" w:cs="Times New Roman"/>
          <w:sz w:val="24"/>
          <w:szCs w:val="24"/>
        </w:rPr>
        <w:t>geen</w:t>
      </w:r>
      <w:r w:rsidRPr="1407EBC2">
        <w:rPr>
          <w:rFonts w:ascii="Times New Roman" w:eastAsia="Times New Roman" w:hAnsi="Times New Roman" w:cs="Times New Roman"/>
          <w:sz w:val="24"/>
          <w:szCs w:val="24"/>
        </w:rPr>
        <w:t xml:space="preserve"> deel uitmaken van het vaste schoolprogramma (zoals facultatief deelnemen aan sport) komen ook voor in Florida, bijvoorbeeld op de </w:t>
      </w:r>
      <w:r w:rsidRPr="1407EBC2">
        <w:rPr>
          <w:rFonts w:ascii="Times New Roman" w:eastAsia="Times New Roman" w:hAnsi="Times New Roman" w:cs="Times New Roman"/>
          <w:color w:val="202020"/>
          <w:sz w:val="24"/>
          <w:szCs w:val="24"/>
        </w:rPr>
        <w:t>Broward County Public Schools</w:t>
      </w:r>
      <w:r w:rsidR="54517348" w:rsidRPr="1407EBC2">
        <w:rPr>
          <w:rFonts w:ascii="Times New Roman" w:eastAsia="Times New Roman" w:hAnsi="Times New Roman" w:cs="Times New Roman"/>
          <w:color w:val="202020"/>
          <w:sz w:val="24"/>
          <w:szCs w:val="24"/>
        </w:rPr>
        <w:t>.</w:t>
      </w:r>
      <w:r w:rsidR="00673DC8">
        <w:rPr>
          <w:rFonts w:ascii="Times New Roman" w:eastAsia="Times New Roman" w:hAnsi="Times New Roman" w:cs="Times New Roman"/>
          <w:color w:val="202020"/>
          <w:sz w:val="24"/>
          <w:szCs w:val="24"/>
        </w:rPr>
        <w:br/>
        <w:t xml:space="preserve"> </w:t>
      </w:r>
      <w:r w:rsidR="00673DC8">
        <w:rPr>
          <w:rFonts w:ascii="Times New Roman" w:eastAsia="Times New Roman" w:hAnsi="Times New Roman" w:cs="Times New Roman"/>
          <w:color w:val="202020"/>
          <w:sz w:val="24"/>
          <w:szCs w:val="24"/>
        </w:rPr>
        <w:tab/>
      </w:r>
      <w:r w:rsidRPr="1407EBC2">
        <w:rPr>
          <w:rFonts w:ascii="Times New Roman" w:eastAsia="Times New Roman" w:hAnsi="Times New Roman" w:cs="Times New Roman"/>
          <w:sz w:val="24"/>
          <w:szCs w:val="24"/>
        </w:rPr>
        <w:t>De overheid biedt in Nieuw-Zeeland via online</w:t>
      </w:r>
      <w:r w:rsidR="499455B2" w:rsidRPr="1407EBC2">
        <w:rPr>
          <w:rFonts w:ascii="Times New Roman" w:eastAsia="Times New Roman" w:hAnsi="Times New Roman" w:cs="Times New Roman"/>
          <w:sz w:val="24"/>
          <w:szCs w:val="24"/>
        </w:rPr>
        <w:t xml:space="preserve"> </w:t>
      </w:r>
      <w:r w:rsidRPr="1407EBC2">
        <w:rPr>
          <w:rFonts w:ascii="Times New Roman" w:eastAsia="Times New Roman" w:hAnsi="Times New Roman" w:cs="Times New Roman"/>
          <w:sz w:val="24"/>
          <w:szCs w:val="24"/>
        </w:rPr>
        <w:t>cursussen (bestemd voor volwassenen, maar ook geschikt voor middelbareschool</w:t>
      </w:r>
      <w:r w:rsidR="0BC0F85C" w:rsidRPr="1407EBC2">
        <w:rPr>
          <w:rFonts w:ascii="Times New Roman" w:eastAsia="Times New Roman" w:hAnsi="Times New Roman" w:cs="Times New Roman"/>
          <w:sz w:val="24"/>
          <w:szCs w:val="24"/>
        </w:rPr>
        <w:t>leerlingen</w:t>
      </w:r>
      <w:r w:rsidRPr="1407EBC2">
        <w:rPr>
          <w:rFonts w:ascii="Times New Roman" w:eastAsia="Times New Roman" w:hAnsi="Times New Roman" w:cs="Times New Roman"/>
          <w:sz w:val="24"/>
          <w:szCs w:val="24"/>
        </w:rPr>
        <w:t>) meer oefening in taalvaardigheden. Ook voor jongere leerlingen is extra ondersteuning buiten het schoolprogramma mogelijk. Voor</w:t>
      </w:r>
      <w:r w:rsidR="39ACDF5F" w:rsidRPr="1407EBC2">
        <w:rPr>
          <w:rFonts w:ascii="Times New Roman" w:eastAsia="Times New Roman" w:hAnsi="Times New Roman" w:cs="Times New Roman"/>
          <w:sz w:val="24"/>
          <w:szCs w:val="24"/>
        </w:rPr>
        <w:t xml:space="preserve"> kinderen met een leeftijd van 0 tot 5 jaar</w:t>
      </w:r>
      <w:r w:rsidRPr="1407EBC2">
        <w:rPr>
          <w:rFonts w:ascii="Times New Roman" w:eastAsia="Times New Roman" w:hAnsi="Times New Roman" w:cs="Times New Roman"/>
          <w:sz w:val="24"/>
          <w:szCs w:val="24"/>
        </w:rPr>
        <w:t xml:space="preserve"> zijn er ‘playgroups’ (afhankelijk van de woonplaats), waarin immigrantenkinderen gemengd met Engelssprekende kinderen een aantal basisvaardigheden kunnen opdoen</w:t>
      </w:r>
      <w:r w:rsidR="239E1CEB" w:rsidRPr="1407EBC2">
        <w:rPr>
          <w:rFonts w:ascii="Times New Roman" w:eastAsia="Times New Roman" w:hAnsi="Times New Roman" w:cs="Times New Roman"/>
          <w:sz w:val="24"/>
          <w:szCs w:val="24"/>
        </w:rPr>
        <w:t xml:space="preserve"> (Herzog-Punzenberger, 2016, p.</w:t>
      </w:r>
      <w:r w:rsidR="32349BD4" w:rsidRPr="1407EBC2">
        <w:rPr>
          <w:rFonts w:ascii="Times New Roman" w:eastAsia="Times New Roman" w:hAnsi="Times New Roman" w:cs="Times New Roman"/>
          <w:sz w:val="24"/>
          <w:szCs w:val="24"/>
        </w:rPr>
        <w:t xml:space="preserve"> </w:t>
      </w:r>
      <w:r w:rsidR="239E1CEB" w:rsidRPr="1407EBC2">
        <w:rPr>
          <w:rFonts w:ascii="Times New Roman" w:eastAsia="Times New Roman" w:hAnsi="Times New Roman" w:cs="Times New Roman"/>
          <w:sz w:val="24"/>
          <w:szCs w:val="24"/>
        </w:rPr>
        <w:t>18)</w:t>
      </w:r>
      <w:r w:rsidR="50AB6E12" w:rsidRPr="1407EBC2">
        <w:rPr>
          <w:rFonts w:ascii="Times New Roman" w:eastAsia="Times New Roman" w:hAnsi="Times New Roman" w:cs="Times New Roman"/>
          <w:sz w:val="24"/>
          <w:szCs w:val="24"/>
        </w:rPr>
        <w:t>.</w:t>
      </w:r>
      <w:r w:rsidR="00673DC8">
        <w:rPr>
          <w:rFonts w:ascii="Times New Roman" w:eastAsia="Times New Roman" w:hAnsi="Times New Roman" w:cs="Times New Roman"/>
          <w:color w:val="202020"/>
          <w:sz w:val="24"/>
          <w:szCs w:val="24"/>
        </w:rPr>
        <w:br/>
        <w:t xml:space="preserve"> </w:t>
      </w:r>
      <w:r w:rsidR="00673DC8">
        <w:rPr>
          <w:rFonts w:ascii="Times New Roman" w:eastAsia="Times New Roman" w:hAnsi="Times New Roman" w:cs="Times New Roman"/>
          <w:color w:val="202020"/>
          <w:sz w:val="24"/>
          <w:szCs w:val="24"/>
        </w:rPr>
        <w:tab/>
      </w:r>
      <w:r w:rsidRPr="1407EBC2">
        <w:rPr>
          <w:rFonts w:ascii="Times New Roman" w:eastAsia="Times New Roman" w:hAnsi="Times New Roman" w:cs="Times New Roman"/>
          <w:sz w:val="24"/>
          <w:szCs w:val="24"/>
        </w:rPr>
        <w:t>Ook in Florida zijn er diverse initiatieven voor het verbeteren van de taalvaardigheid buiten de scholen. Dit betreft vaak extra taalcursussen die bijvoorbeeld te vinden zijn via de website van het Florida Department of Education. Ook allerlei non</w:t>
      </w:r>
      <w:r w:rsidR="59110572" w:rsidRPr="1407EBC2">
        <w:rPr>
          <w:rFonts w:ascii="Times New Roman" w:eastAsia="Times New Roman" w:hAnsi="Times New Roman" w:cs="Times New Roman"/>
          <w:sz w:val="24"/>
          <w:szCs w:val="24"/>
        </w:rPr>
        <w:t>-</w:t>
      </w:r>
      <w:r w:rsidRPr="1407EBC2">
        <w:rPr>
          <w:rFonts w:ascii="Times New Roman" w:eastAsia="Times New Roman" w:hAnsi="Times New Roman" w:cs="Times New Roman"/>
          <w:sz w:val="24"/>
          <w:szCs w:val="24"/>
        </w:rPr>
        <w:t>profitorganisaties</w:t>
      </w:r>
      <w:r w:rsidR="455CF7C1" w:rsidRPr="1407EBC2">
        <w:rPr>
          <w:rFonts w:ascii="Times New Roman" w:eastAsia="Times New Roman" w:hAnsi="Times New Roman" w:cs="Times New Roman"/>
          <w:sz w:val="24"/>
          <w:szCs w:val="24"/>
        </w:rPr>
        <w:t>,</w:t>
      </w:r>
      <w:r w:rsidRPr="1407EBC2">
        <w:rPr>
          <w:rFonts w:ascii="Times New Roman" w:eastAsia="Times New Roman" w:hAnsi="Times New Roman" w:cs="Times New Roman"/>
          <w:sz w:val="24"/>
          <w:szCs w:val="24"/>
        </w:rPr>
        <w:t xml:space="preserve"> zoals kerken bieden cursussen aan. Maar</w:t>
      </w:r>
      <w:r w:rsidR="55739932" w:rsidRPr="1407EBC2">
        <w:rPr>
          <w:rFonts w:ascii="Times New Roman" w:eastAsia="Times New Roman" w:hAnsi="Times New Roman" w:cs="Times New Roman"/>
          <w:sz w:val="24"/>
          <w:szCs w:val="24"/>
        </w:rPr>
        <w:t xml:space="preserve"> van</w:t>
      </w:r>
      <w:r w:rsidRPr="1407EBC2">
        <w:rPr>
          <w:rFonts w:ascii="Times New Roman" w:eastAsia="Times New Roman" w:hAnsi="Times New Roman" w:cs="Times New Roman"/>
          <w:sz w:val="24"/>
          <w:szCs w:val="24"/>
        </w:rPr>
        <w:t xml:space="preserve"> een samenhangende set hulpmiddelen afgestemd op de behoef</w:t>
      </w:r>
      <w:r w:rsidR="3C1FF312" w:rsidRPr="1407EBC2">
        <w:rPr>
          <w:rFonts w:ascii="Times New Roman" w:eastAsia="Times New Roman" w:hAnsi="Times New Roman" w:cs="Times New Roman"/>
          <w:sz w:val="24"/>
          <w:szCs w:val="24"/>
        </w:rPr>
        <w:t>t</w:t>
      </w:r>
      <w:r w:rsidRPr="1407EBC2">
        <w:rPr>
          <w:rFonts w:ascii="Times New Roman" w:eastAsia="Times New Roman" w:hAnsi="Times New Roman" w:cs="Times New Roman"/>
          <w:sz w:val="24"/>
          <w:szCs w:val="24"/>
        </w:rPr>
        <w:t>en van de leerlingen</w:t>
      </w:r>
      <w:r w:rsidR="63982ACB" w:rsidRPr="1407EBC2">
        <w:rPr>
          <w:rFonts w:ascii="Times New Roman" w:eastAsia="Times New Roman" w:hAnsi="Times New Roman" w:cs="Times New Roman"/>
          <w:sz w:val="24"/>
          <w:szCs w:val="24"/>
        </w:rPr>
        <w:t xml:space="preserve"> is alleen sprake</w:t>
      </w:r>
      <w:r w:rsidRPr="1407EBC2">
        <w:rPr>
          <w:rFonts w:ascii="Times New Roman" w:eastAsia="Times New Roman" w:hAnsi="Times New Roman" w:cs="Times New Roman"/>
          <w:sz w:val="24"/>
          <w:szCs w:val="24"/>
        </w:rPr>
        <w:t xml:space="preserve"> op de scholen, net als in Nieuw-Zeeland. Voor het opdoen van extra taalvaardigheden is in beide landen eigen initiatief nodig, </w:t>
      </w:r>
      <w:r w:rsidR="63443334" w:rsidRPr="1407EBC2">
        <w:rPr>
          <w:rFonts w:ascii="Times New Roman" w:eastAsia="Times New Roman" w:hAnsi="Times New Roman" w:cs="Times New Roman"/>
          <w:sz w:val="24"/>
          <w:szCs w:val="24"/>
        </w:rPr>
        <w:t>eventueel</w:t>
      </w:r>
      <w:r w:rsidRPr="1407EBC2">
        <w:rPr>
          <w:rFonts w:ascii="Times New Roman" w:eastAsia="Times New Roman" w:hAnsi="Times New Roman" w:cs="Times New Roman"/>
          <w:sz w:val="24"/>
          <w:szCs w:val="24"/>
        </w:rPr>
        <w:t xml:space="preserve"> op aanbeveling vanuit de scholen.</w:t>
      </w:r>
      <w:r w:rsidR="2E4054DD" w:rsidRPr="1407EBC2">
        <w:rPr>
          <w:rFonts w:ascii="Times New Roman" w:eastAsia="Times New Roman" w:hAnsi="Times New Roman" w:cs="Times New Roman"/>
          <w:sz w:val="24"/>
          <w:szCs w:val="24"/>
        </w:rPr>
        <w:t xml:space="preserve"> Hierbij zijn ongeletterde ouders in het nadeel, </w:t>
      </w:r>
      <w:r w:rsidR="66435595" w:rsidRPr="1407EBC2">
        <w:rPr>
          <w:rFonts w:ascii="Times New Roman" w:eastAsia="Times New Roman" w:hAnsi="Times New Roman" w:cs="Times New Roman"/>
          <w:sz w:val="24"/>
          <w:szCs w:val="24"/>
        </w:rPr>
        <w:t xml:space="preserve">omdat het </w:t>
      </w:r>
      <w:r w:rsidR="2E4054DD" w:rsidRPr="1407EBC2">
        <w:rPr>
          <w:rFonts w:ascii="Times New Roman" w:eastAsia="Times New Roman" w:hAnsi="Times New Roman" w:cs="Times New Roman"/>
          <w:sz w:val="24"/>
          <w:szCs w:val="24"/>
        </w:rPr>
        <w:t>voor he</w:t>
      </w:r>
      <w:r w:rsidR="787FE041" w:rsidRPr="1407EBC2">
        <w:rPr>
          <w:rFonts w:ascii="Times New Roman" w:eastAsia="Times New Roman" w:hAnsi="Times New Roman" w:cs="Times New Roman"/>
          <w:sz w:val="24"/>
          <w:szCs w:val="24"/>
        </w:rPr>
        <w:t>n</w:t>
      </w:r>
      <w:r w:rsidR="2E4054DD" w:rsidRPr="1407EBC2">
        <w:rPr>
          <w:rFonts w:ascii="Times New Roman" w:eastAsia="Times New Roman" w:hAnsi="Times New Roman" w:cs="Times New Roman"/>
          <w:sz w:val="24"/>
          <w:szCs w:val="24"/>
        </w:rPr>
        <w:t xml:space="preserve"> het moeilijk</w:t>
      </w:r>
      <w:r w:rsidR="046B3E02" w:rsidRPr="1407EBC2">
        <w:rPr>
          <w:rFonts w:ascii="Times New Roman" w:eastAsia="Times New Roman" w:hAnsi="Times New Roman" w:cs="Times New Roman"/>
          <w:sz w:val="24"/>
          <w:szCs w:val="24"/>
        </w:rPr>
        <w:t>st is</w:t>
      </w:r>
      <w:r w:rsidR="2E4054DD" w:rsidRPr="1407EBC2">
        <w:rPr>
          <w:rFonts w:ascii="Times New Roman" w:eastAsia="Times New Roman" w:hAnsi="Times New Roman" w:cs="Times New Roman"/>
          <w:sz w:val="24"/>
          <w:szCs w:val="24"/>
        </w:rPr>
        <w:t xml:space="preserve"> om het rijke aanbod te vinden.</w:t>
      </w:r>
      <w:r w:rsidR="00673DC8">
        <w:rPr>
          <w:rFonts w:ascii="Times New Roman" w:eastAsia="Times New Roman" w:hAnsi="Times New Roman" w:cs="Times New Roman"/>
          <w:color w:val="202020"/>
          <w:sz w:val="24"/>
          <w:szCs w:val="24"/>
        </w:rPr>
        <w:br/>
        <w:t xml:space="preserve"> </w:t>
      </w:r>
      <w:r w:rsidR="00673DC8">
        <w:rPr>
          <w:rFonts w:ascii="Times New Roman" w:eastAsia="Times New Roman" w:hAnsi="Times New Roman" w:cs="Times New Roman"/>
          <w:color w:val="202020"/>
          <w:sz w:val="24"/>
          <w:szCs w:val="24"/>
        </w:rPr>
        <w:tab/>
      </w:r>
      <w:r w:rsidRPr="1407EBC2">
        <w:rPr>
          <w:rFonts w:ascii="Times New Roman" w:eastAsia="Times New Roman" w:hAnsi="Times New Roman" w:cs="Times New Roman"/>
          <w:sz w:val="24"/>
          <w:szCs w:val="24"/>
        </w:rPr>
        <w:t xml:space="preserve">De ‘summercamps’ in Florida (zie </w:t>
      </w:r>
      <w:r w:rsidR="5F98E3F1" w:rsidRPr="1407EBC2">
        <w:rPr>
          <w:rFonts w:ascii="Times New Roman" w:eastAsia="Times New Roman" w:hAnsi="Times New Roman" w:cs="Times New Roman"/>
          <w:sz w:val="24"/>
          <w:szCs w:val="24"/>
        </w:rPr>
        <w:t>4</w:t>
      </w:r>
      <w:r w:rsidRPr="1407EBC2">
        <w:rPr>
          <w:rFonts w:ascii="Times New Roman" w:eastAsia="Times New Roman" w:hAnsi="Times New Roman" w:cs="Times New Roman"/>
          <w:sz w:val="24"/>
          <w:szCs w:val="24"/>
        </w:rPr>
        <w:t>.2.6) nemen een aparte plaats in. Omdat daar met een andere visie op onderwijs (‘dual language’) gewerkt wordt dan in de meerderheid van de schooldistrict</w:t>
      </w:r>
      <w:r w:rsidR="6ACE0136" w:rsidRPr="1407EBC2">
        <w:rPr>
          <w:rFonts w:ascii="Times New Roman" w:eastAsia="Times New Roman" w:hAnsi="Times New Roman" w:cs="Times New Roman"/>
          <w:sz w:val="24"/>
          <w:szCs w:val="24"/>
        </w:rPr>
        <w:t>en</w:t>
      </w:r>
      <w:r w:rsidRPr="1407EBC2">
        <w:rPr>
          <w:rFonts w:ascii="Times New Roman" w:eastAsia="Times New Roman" w:hAnsi="Times New Roman" w:cs="Times New Roman"/>
          <w:sz w:val="24"/>
          <w:szCs w:val="24"/>
        </w:rPr>
        <w:t xml:space="preserve"> (waar transitie/immersie met pull-out de standaard is)</w:t>
      </w:r>
      <w:r w:rsidR="75355C2B" w:rsidRPr="1407EBC2">
        <w:rPr>
          <w:rFonts w:ascii="Times New Roman" w:eastAsia="Times New Roman" w:hAnsi="Times New Roman" w:cs="Times New Roman"/>
          <w:sz w:val="24"/>
          <w:szCs w:val="24"/>
        </w:rPr>
        <w:t>,</w:t>
      </w:r>
      <w:r w:rsidRPr="1407EBC2">
        <w:rPr>
          <w:rFonts w:ascii="Times New Roman" w:eastAsia="Times New Roman" w:hAnsi="Times New Roman" w:cs="Times New Roman"/>
          <w:sz w:val="24"/>
          <w:szCs w:val="24"/>
        </w:rPr>
        <w:t xml:space="preserve"> is </w:t>
      </w:r>
      <w:r w:rsidR="2339DC9A" w:rsidRPr="1407EBC2">
        <w:rPr>
          <w:rFonts w:ascii="Times New Roman" w:eastAsia="Times New Roman" w:hAnsi="Times New Roman" w:cs="Times New Roman"/>
          <w:sz w:val="24"/>
          <w:szCs w:val="24"/>
        </w:rPr>
        <w:t xml:space="preserve">het </w:t>
      </w:r>
      <w:r w:rsidRPr="1407EBC2">
        <w:rPr>
          <w:rFonts w:ascii="Times New Roman" w:eastAsia="Times New Roman" w:hAnsi="Times New Roman" w:cs="Times New Roman"/>
          <w:sz w:val="24"/>
          <w:szCs w:val="24"/>
        </w:rPr>
        <w:t>de vraag of de baten van de leerlingen</w:t>
      </w:r>
      <w:r w:rsidR="2DC7A290" w:rsidRPr="1407EBC2">
        <w:rPr>
          <w:rFonts w:ascii="Times New Roman" w:eastAsia="Times New Roman" w:hAnsi="Times New Roman" w:cs="Times New Roman"/>
          <w:sz w:val="24"/>
          <w:szCs w:val="24"/>
        </w:rPr>
        <w:t xml:space="preserve"> of van de lesgevende en onderzoekende studenten</w:t>
      </w:r>
      <w:r w:rsidRPr="1407EBC2">
        <w:rPr>
          <w:rFonts w:ascii="Times New Roman" w:eastAsia="Times New Roman" w:hAnsi="Times New Roman" w:cs="Times New Roman"/>
          <w:sz w:val="24"/>
          <w:szCs w:val="24"/>
        </w:rPr>
        <w:t xml:space="preserve"> prioriteit hebben </w:t>
      </w:r>
      <w:r w:rsidRPr="1407EBC2">
        <w:rPr>
          <w:rFonts w:ascii="Times New Roman" w:eastAsia="Times New Roman" w:hAnsi="Times New Roman" w:cs="Times New Roman"/>
          <w:sz w:val="24"/>
          <w:szCs w:val="24"/>
        </w:rPr>
        <w:lastRenderedPageBreak/>
        <w:t>bij deze evenementen.</w:t>
      </w:r>
      <w:r w:rsidR="00673DC8">
        <w:rPr>
          <w:rFonts w:ascii="Times New Roman" w:eastAsia="Times New Roman" w:hAnsi="Times New Roman" w:cs="Times New Roman"/>
          <w:color w:val="202020"/>
          <w:sz w:val="24"/>
          <w:szCs w:val="24"/>
        </w:rPr>
        <w:br/>
      </w:r>
      <w:r w:rsidR="00673DC8">
        <w:rPr>
          <w:rFonts w:ascii="Times New Roman" w:eastAsia="Times New Roman" w:hAnsi="Times New Roman" w:cs="Times New Roman"/>
          <w:sz w:val="24"/>
          <w:szCs w:val="24"/>
        </w:rPr>
        <w:t xml:space="preserve"> </w:t>
      </w:r>
      <w:r w:rsidR="00673DC8">
        <w:rPr>
          <w:rFonts w:ascii="Times New Roman" w:eastAsia="Times New Roman" w:hAnsi="Times New Roman" w:cs="Times New Roman"/>
          <w:sz w:val="24"/>
          <w:szCs w:val="24"/>
        </w:rPr>
        <w:tab/>
      </w:r>
      <w:r w:rsidRPr="1407EBC2">
        <w:rPr>
          <w:rFonts w:ascii="Times New Roman" w:eastAsia="Times New Roman" w:hAnsi="Times New Roman" w:cs="Times New Roman"/>
          <w:sz w:val="24"/>
          <w:szCs w:val="24"/>
        </w:rPr>
        <w:t>Florida lijkt de meeste variëteit</w:t>
      </w:r>
      <w:r w:rsidR="478E4F0E" w:rsidRPr="1407EBC2">
        <w:rPr>
          <w:rFonts w:ascii="Times New Roman" w:eastAsia="Times New Roman" w:hAnsi="Times New Roman" w:cs="Times New Roman"/>
          <w:sz w:val="24"/>
          <w:szCs w:val="24"/>
        </w:rPr>
        <w:t xml:space="preserve"> te bieden</w:t>
      </w:r>
      <w:r w:rsidRPr="1407EBC2">
        <w:rPr>
          <w:rFonts w:ascii="Times New Roman" w:eastAsia="Times New Roman" w:hAnsi="Times New Roman" w:cs="Times New Roman"/>
          <w:sz w:val="24"/>
          <w:szCs w:val="24"/>
        </w:rPr>
        <w:t xml:space="preserve"> </w:t>
      </w:r>
      <w:r w:rsidR="6307DE69" w:rsidRPr="1407EBC2">
        <w:rPr>
          <w:rFonts w:ascii="Times New Roman" w:eastAsia="Times New Roman" w:hAnsi="Times New Roman" w:cs="Times New Roman"/>
          <w:sz w:val="24"/>
          <w:szCs w:val="24"/>
        </w:rPr>
        <w:t>wat betreft buitenschoolse activiteiten</w:t>
      </w:r>
      <w:r w:rsidRPr="1407EBC2">
        <w:rPr>
          <w:rFonts w:ascii="Times New Roman" w:eastAsia="Times New Roman" w:hAnsi="Times New Roman" w:cs="Times New Roman"/>
          <w:sz w:val="24"/>
          <w:szCs w:val="24"/>
        </w:rPr>
        <w:t xml:space="preserve">, maar </w:t>
      </w:r>
      <w:r w:rsidR="0CC50E25" w:rsidRPr="1407EBC2">
        <w:rPr>
          <w:rFonts w:ascii="Times New Roman" w:eastAsia="Times New Roman" w:hAnsi="Times New Roman" w:cs="Times New Roman"/>
          <w:sz w:val="24"/>
          <w:szCs w:val="24"/>
        </w:rPr>
        <w:t>nieuwkomers worden geacht deze activiteiten zelf te vinden</w:t>
      </w:r>
      <w:r w:rsidRPr="1407EBC2">
        <w:rPr>
          <w:rFonts w:ascii="Times New Roman" w:eastAsia="Times New Roman" w:hAnsi="Times New Roman" w:cs="Times New Roman"/>
          <w:sz w:val="24"/>
          <w:szCs w:val="24"/>
        </w:rPr>
        <w:t>. In Nieuw-Zeeland vind</w:t>
      </w:r>
      <w:r w:rsidR="5A962FDD" w:rsidRPr="1407EBC2">
        <w:rPr>
          <w:rFonts w:ascii="Times New Roman" w:eastAsia="Times New Roman" w:hAnsi="Times New Roman" w:cs="Times New Roman"/>
          <w:sz w:val="24"/>
          <w:szCs w:val="24"/>
        </w:rPr>
        <w:t>en</w:t>
      </w:r>
      <w:r w:rsidRPr="1407EBC2">
        <w:rPr>
          <w:rFonts w:ascii="Times New Roman" w:eastAsia="Times New Roman" w:hAnsi="Times New Roman" w:cs="Times New Roman"/>
          <w:sz w:val="24"/>
          <w:szCs w:val="24"/>
        </w:rPr>
        <w:t xml:space="preserve"> </w:t>
      </w:r>
      <w:r w:rsidR="097DB856" w:rsidRPr="1407EBC2">
        <w:rPr>
          <w:rFonts w:ascii="Times New Roman" w:eastAsia="Times New Roman" w:hAnsi="Times New Roman" w:cs="Times New Roman"/>
          <w:sz w:val="24"/>
          <w:szCs w:val="24"/>
        </w:rPr>
        <w:t xml:space="preserve">nieuwkomers </w:t>
      </w:r>
      <w:r w:rsidRPr="1407EBC2">
        <w:rPr>
          <w:rFonts w:ascii="Times New Roman" w:eastAsia="Times New Roman" w:hAnsi="Times New Roman" w:cs="Times New Roman"/>
          <w:sz w:val="24"/>
          <w:szCs w:val="24"/>
        </w:rPr>
        <w:t>een meer samenhangend geheel</w:t>
      </w:r>
      <w:r w:rsidR="4C36E259" w:rsidRPr="1407EBC2">
        <w:rPr>
          <w:rFonts w:ascii="Times New Roman" w:eastAsia="Times New Roman" w:hAnsi="Times New Roman" w:cs="Times New Roman"/>
          <w:sz w:val="24"/>
          <w:szCs w:val="24"/>
        </w:rPr>
        <w:t xml:space="preserve"> aan support.</w:t>
      </w:r>
      <w:r w:rsidR="00673DC8">
        <w:rPr>
          <w:rFonts w:ascii="Times New Roman" w:eastAsia="Times New Roman" w:hAnsi="Times New Roman" w:cs="Times New Roman"/>
          <w:color w:val="202020"/>
          <w:sz w:val="24"/>
          <w:szCs w:val="24"/>
        </w:rPr>
        <w:br/>
        <w:t xml:space="preserve"> </w:t>
      </w:r>
      <w:r w:rsidR="00673DC8">
        <w:rPr>
          <w:rFonts w:ascii="Times New Roman" w:eastAsia="Times New Roman" w:hAnsi="Times New Roman" w:cs="Times New Roman"/>
          <w:color w:val="202020"/>
          <w:sz w:val="24"/>
          <w:szCs w:val="24"/>
        </w:rPr>
        <w:tab/>
      </w:r>
      <w:r w:rsidR="57D3DFCB" w:rsidRPr="1407EBC2">
        <w:rPr>
          <w:rFonts w:ascii="Times New Roman" w:eastAsia="Times New Roman" w:hAnsi="Times New Roman" w:cs="Times New Roman"/>
          <w:color w:val="000000" w:themeColor="text1"/>
          <w:sz w:val="24"/>
          <w:szCs w:val="24"/>
        </w:rPr>
        <w:t xml:space="preserve">Eerdere onderzoeken laten zien dat in veel landen de extra taalondersteuning </w:t>
      </w:r>
      <w:r w:rsidR="002C1B68">
        <w:rPr>
          <w:rFonts w:ascii="Times New Roman" w:eastAsia="Times New Roman" w:hAnsi="Times New Roman" w:cs="Times New Roman"/>
          <w:color w:val="000000" w:themeColor="text1"/>
          <w:sz w:val="24"/>
          <w:szCs w:val="24"/>
        </w:rPr>
        <w:t xml:space="preserve">gedeeltelijk </w:t>
      </w:r>
      <w:r w:rsidR="57D3DFCB" w:rsidRPr="1407EBC2">
        <w:rPr>
          <w:rFonts w:ascii="Times New Roman" w:eastAsia="Times New Roman" w:hAnsi="Times New Roman" w:cs="Times New Roman"/>
          <w:color w:val="000000" w:themeColor="text1"/>
          <w:sz w:val="24"/>
          <w:szCs w:val="24"/>
        </w:rPr>
        <w:t xml:space="preserve">buiten de scholen plaatsvindt. In Duitsland en Oostenrijk zijn buitenschoolse activiteiten waarin zowel schooltaal als de cultuur van het gastland aan bod komen (georganiseerd om het leren van de schooltaal ondersteunen). Tijdens de cursussen wordt niet alleen de taal geleerd, maar kunnen de </w:t>
      </w:r>
      <w:r w:rsidR="1392E6BE" w:rsidRPr="1407EBC2">
        <w:rPr>
          <w:rFonts w:ascii="Times New Roman" w:eastAsia="Times New Roman" w:hAnsi="Times New Roman" w:cs="Times New Roman"/>
          <w:color w:val="000000" w:themeColor="text1"/>
          <w:sz w:val="24"/>
          <w:szCs w:val="24"/>
        </w:rPr>
        <w:t>nieuwkomers</w:t>
      </w:r>
      <w:r w:rsidR="57D3DFCB" w:rsidRPr="1407EBC2">
        <w:rPr>
          <w:rFonts w:ascii="Times New Roman" w:eastAsia="Times New Roman" w:hAnsi="Times New Roman" w:cs="Times New Roman"/>
          <w:color w:val="000000" w:themeColor="text1"/>
          <w:sz w:val="24"/>
          <w:szCs w:val="24"/>
        </w:rPr>
        <w:t xml:space="preserve"> ook kennis maken met de cultuur van het gastland. Ook kunst wordt ingezet voor het leren van het Duits (Rekar et al., 2018). Dit soort activiteiten zijn ook te vinden op Malta (Houdijk et al., 2019), terwijl in Canada en het Verenigd Koninkrijk met een buddy-systeem gewerkt wordt, zoals ‘peer-tutoring’ in Nieuw-Zeeland. In Suriname zijn er geen activiteiten, maar in Australië zijn er taalcursussen voor het hele gezin, en zomerkampen voor de kinderen in de zomervakantie (Veenis et al., 2020). In Californië is er veel aanbod buiten het schoolprogramma, zoals verschillende clubs, muziek, sport, vrijwilligerswerk en zomerscholen, evenals in Ierland (Veenis et al., 2020). Dit komt ook overeen met de situatie in Florida.</w:t>
      </w:r>
    </w:p>
    <w:p w14:paraId="4F3BC610" w14:textId="17A92D16" w:rsidR="1AA13D42" w:rsidRDefault="1AA13D42" w:rsidP="1AA13D42">
      <w:pPr>
        <w:spacing w:line="240" w:lineRule="auto"/>
        <w:rPr>
          <w:rFonts w:ascii="Times New Roman" w:eastAsia="Times New Roman" w:hAnsi="Times New Roman" w:cs="Times New Roman"/>
          <w:sz w:val="24"/>
          <w:szCs w:val="24"/>
        </w:rPr>
      </w:pPr>
    </w:p>
    <w:p w14:paraId="6ABFDBAF" w14:textId="72624AE0" w:rsidR="00C9379F" w:rsidRDefault="00C9379F" w:rsidP="31948FFE"/>
    <w:p w14:paraId="075687D8" w14:textId="4568FD4B" w:rsidR="381E2159" w:rsidRDefault="381E2159">
      <w:r>
        <w:br w:type="page"/>
      </w:r>
    </w:p>
    <w:p w14:paraId="232CE33F" w14:textId="2B58963C" w:rsidR="00C9379F" w:rsidRPr="00E82688" w:rsidRDefault="143DEFBA" w:rsidP="00E82688">
      <w:pPr>
        <w:pStyle w:val="Kop1"/>
        <w:numPr>
          <w:ilvl w:val="0"/>
          <w:numId w:val="14"/>
        </w:numPr>
        <w:rPr>
          <w:rFonts w:ascii="Times New Roman" w:hAnsi="Times New Roman" w:cs="Times New Roman"/>
        </w:rPr>
      </w:pPr>
      <w:bookmarkStart w:id="34" w:name="_Toc75791645"/>
      <w:r w:rsidRPr="4C207365">
        <w:rPr>
          <w:rFonts w:ascii="Times New Roman" w:hAnsi="Times New Roman" w:cs="Times New Roman"/>
        </w:rPr>
        <w:lastRenderedPageBreak/>
        <w:t>Conclusie</w:t>
      </w:r>
      <w:bookmarkEnd w:id="34"/>
    </w:p>
    <w:p w14:paraId="7BEB8A08" w14:textId="422C47A3" w:rsidR="00C41D63" w:rsidRDefault="65510DF5" w:rsidP="00C41D63">
      <w:pPr>
        <w:pStyle w:val="Default"/>
        <w:spacing w:line="276" w:lineRule="auto"/>
        <w:rPr>
          <w:rFonts w:eastAsia="Times New Roman"/>
        </w:rPr>
      </w:pPr>
      <w:r w:rsidRPr="1407EBC2">
        <w:rPr>
          <w:rFonts w:eastAsia="Times New Roman"/>
        </w:rPr>
        <w:t xml:space="preserve">In dit </w:t>
      </w:r>
      <w:r w:rsidR="5CA25E45" w:rsidRPr="1407EBC2">
        <w:rPr>
          <w:rFonts w:eastAsia="Times New Roman"/>
        </w:rPr>
        <w:t>rapport</w:t>
      </w:r>
      <w:r w:rsidRPr="1407EBC2">
        <w:rPr>
          <w:rFonts w:eastAsia="Times New Roman"/>
        </w:rPr>
        <w:t xml:space="preserve"> wordt een beeld geschetst van de aanpak in het onderwijs aan kinderen van nieuwkomers in twee verschillende omgevingen: een land en een staat in een groot land, waarbij voor beide landen geldt dat Engels de dominante taal is. Het is opvallend hoe groot de verschillen tussen de door ons besproken landen zijn in de organisatie van het onderwijs aan nieuwkomers. Nieuwkomerskinderen vormen een kwetsbare groep. Daarom is het belangrijk dat zij de juiste begeleiding en het juiste onderwijs krijgen. </w:t>
      </w:r>
      <w:r w:rsidR="69AE192C" w:rsidRPr="1407EBC2">
        <w:rPr>
          <w:rFonts w:eastAsia="Times New Roman"/>
        </w:rPr>
        <w:t>Aan de hand van</w:t>
      </w:r>
      <w:r w:rsidRPr="1407EBC2">
        <w:rPr>
          <w:rFonts w:eastAsia="Times New Roman"/>
        </w:rPr>
        <w:t xml:space="preserve"> dit </w:t>
      </w:r>
      <w:r w:rsidR="7A72CC9A" w:rsidRPr="1407EBC2">
        <w:rPr>
          <w:rFonts w:eastAsia="Times New Roman"/>
        </w:rPr>
        <w:t>rapport</w:t>
      </w:r>
      <w:r w:rsidRPr="1407EBC2">
        <w:rPr>
          <w:rFonts w:eastAsia="Times New Roman"/>
        </w:rPr>
        <w:t xml:space="preserve"> kunnen wellicht ideeën opgedaan worden voor het onderwijs aan nieuwkomerskinderen in Nederland. Men kan leren van de </w:t>
      </w:r>
      <w:r w:rsidRPr="1407EBC2">
        <w:rPr>
          <w:rFonts w:eastAsia="Times New Roman"/>
          <w:i/>
          <w:iCs/>
        </w:rPr>
        <w:t xml:space="preserve">good practices </w:t>
      </w:r>
      <w:r w:rsidRPr="1407EBC2">
        <w:rPr>
          <w:rFonts w:eastAsia="Times New Roman"/>
        </w:rPr>
        <w:t xml:space="preserve">in andere landen of juist </w:t>
      </w:r>
      <w:r w:rsidR="0E92AE6E" w:rsidRPr="1407EBC2">
        <w:rPr>
          <w:rFonts w:eastAsia="Times New Roman"/>
        </w:rPr>
        <w:t>ontdekken</w:t>
      </w:r>
      <w:r w:rsidRPr="1407EBC2">
        <w:rPr>
          <w:rFonts w:eastAsia="Times New Roman"/>
        </w:rPr>
        <w:t xml:space="preserve"> welke aanpak wellicht minder goed werkt.</w:t>
      </w:r>
    </w:p>
    <w:p w14:paraId="428D608D" w14:textId="37241DE2" w:rsidR="00C9379F" w:rsidRPr="00C41D63" w:rsidRDefault="2D127B91" w:rsidP="00C41D63">
      <w:pPr>
        <w:pStyle w:val="Kop2"/>
        <w:spacing w:line="276" w:lineRule="auto"/>
        <w:rPr>
          <w:rFonts w:ascii="Times New Roman" w:hAnsi="Times New Roman" w:cs="Times New Roman"/>
        </w:rPr>
      </w:pPr>
      <w:bookmarkStart w:id="35" w:name="_Toc75791646"/>
      <w:r w:rsidRPr="00C41D63">
        <w:rPr>
          <w:rFonts w:ascii="Times New Roman" w:hAnsi="Times New Roman" w:cs="Times New Roman"/>
        </w:rPr>
        <w:t>6.1 Hoe is het onderwijs aan kinderen van nieuwkomers georganiseerd?</w:t>
      </w:r>
      <w:bookmarkEnd w:id="35"/>
    </w:p>
    <w:p w14:paraId="57C650C2" w14:textId="21CED794" w:rsidR="00C9379F" w:rsidRPr="00673DC8" w:rsidRDefault="65510DF5" w:rsidP="00C41D63">
      <w:pPr>
        <w:spacing w:line="276" w:lineRule="auto"/>
        <w:rPr>
          <w:rFonts w:ascii="Times New Roman" w:eastAsia="Times New Roman" w:hAnsi="Times New Roman" w:cs="Times New Roman"/>
          <w:color w:val="000000" w:themeColor="text1"/>
          <w:sz w:val="24"/>
          <w:szCs w:val="24"/>
        </w:rPr>
      </w:pPr>
      <w:r w:rsidRPr="1407EBC2">
        <w:rPr>
          <w:rFonts w:ascii="Times New Roman" w:eastAsia="Times New Roman" w:hAnsi="Times New Roman" w:cs="Times New Roman"/>
          <w:color w:val="000000" w:themeColor="text1"/>
          <w:sz w:val="24"/>
          <w:szCs w:val="24"/>
        </w:rPr>
        <w:t xml:space="preserve">Ten eerste geldt voor Nieuw-Zeeland en Florida dat nieuwkomers vrij snel het onderwijs in kunnen stromen. Wel is er verschil tussen Nieuw-Zeeland en Florida wat </w:t>
      </w:r>
      <w:r w:rsidR="13D39A8A" w:rsidRPr="1407EBC2">
        <w:rPr>
          <w:rFonts w:ascii="Times New Roman" w:eastAsia="Times New Roman" w:hAnsi="Times New Roman" w:cs="Times New Roman"/>
          <w:color w:val="000000" w:themeColor="text1"/>
          <w:sz w:val="24"/>
          <w:szCs w:val="24"/>
        </w:rPr>
        <w:t>betreft het soort</w:t>
      </w:r>
      <w:r w:rsidRPr="1407EBC2">
        <w:rPr>
          <w:rFonts w:ascii="Times New Roman" w:eastAsia="Times New Roman" w:hAnsi="Times New Roman" w:cs="Times New Roman"/>
          <w:color w:val="000000" w:themeColor="text1"/>
          <w:sz w:val="24"/>
          <w:szCs w:val="24"/>
        </w:rPr>
        <w:t xml:space="preserve"> (taal)onderwijs </w:t>
      </w:r>
      <w:r w:rsidR="219A8F3D" w:rsidRPr="1407EBC2">
        <w:rPr>
          <w:rFonts w:ascii="Times New Roman" w:eastAsia="Times New Roman" w:hAnsi="Times New Roman" w:cs="Times New Roman"/>
          <w:color w:val="000000" w:themeColor="text1"/>
          <w:sz w:val="24"/>
          <w:szCs w:val="24"/>
        </w:rPr>
        <w:t xml:space="preserve">dat </w:t>
      </w:r>
      <w:r w:rsidRPr="1407EBC2">
        <w:rPr>
          <w:rFonts w:ascii="Times New Roman" w:eastAsia="Times New Roman" w:hAnsi="Times New Roman" w:cs="Times New Roman"/>
          <w:color w:val="000000" w:themeColor="text1"/>
          <w:sz w:val="24"/>
          <w:szCs w:val="24"/>
        </w:rPr>
        <w:t xml:space="preserve">nieuwkomers krijgen. In Florida zijn er namelijk verschillende opties voor tweetalig onderwijs en in Nieuw-Zeeland is het vanzelfsprekend dat nieuwkomers het </w:t>
      </w:r>
      <w:r w:rsidR="65A5E659" w:rsidRPr="1407EBC2">
        <w:rPr>
          <w:rFonts w:ascii="Times New Roman" w:eastAsia="Times New Roman" w:hAnsi="Times New Roman" w:cs="Times New Roman"/>
          <w:color w:val="000000" w:themeColor="text1"/>
          <w:sz w:val="24"/>
          <w:szCs w:val="24"/>
        </w:rPr>
        <w:t xml:space="preserve"> reguliere </w:t>
      </w:r>
      <w:r w:rsidRPr="1407EBC2">
        <w:rPr>
          <w:rFonts w:ascii="Times New Roman" w:eastAsia="Times New Roman" w:hAnsi="Times New Roman" w:cs="Times New Roman"/>
          <w:color w:val="000000" w:themeColor="text1"/>
          <w:sz w:val="24"/>
          <w:szCs w:val="24"/>
        </w:rPr>
        <w:t>onderwijs in gaan.</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1CCA2F1B" w:rsidRPr="40DDEB3C">
        <w:rPr>
          <w:rFonts w:ascii="Times New Roman" w:eastAsia="Times New Roman" w:hAnsi="Times New Roman" w:cs="Times New Roman"/>
          <w:color w:val="000000" w:themeColor="text1"/>
          <w:sz w:val="24"/>
          <w:szCs w:val="24"/>
        </w:rPr>
        <w:t>Verder lijkt het onderwijs voor nieuwkomerskinderen in Nieuw-Zeeland beter georganiseerd dan in Florida. In Florida komen nieuwkomerskinderen soms namelijk in het volwassenonderwijs terecht, terwijl dit tegen de wet is. In Nieuw-Zeeland gebeurt dit niet.</w:t>
      </w:r>
      <w:r w:rsidR="00673DC8">
        <w:rPr>
          <w:rFonts w:ascii="Times New Roman" w:eastAsia="Times New Roman" w:hAnsi="Times New Roman" w:cs="Times New Roman"/>
          <w:color w:val="000000" w:themeColor="text1"/>
          <w:sz w:val="24"/>
          <w:szCs w:val="24"/>
        </w:rPr>
        <w:br/>
        <w:t xml:space="preserve"> </w:t>
      </w:r>
      <w:r w:rsidR="00673DC8">
        <w:rPr>
          <w:rFonts w:ascii="Times New Roman" w:eastAsia="Times New Roman" w:hAnsi="Times New Roman" w:cs="Times New Roman"/>
          <w:color w:val="000000" w:themeColor="text1"/>
          <w:sz w:val="24"/>
          <w:szCs w:val="24"/>
        </w:rPr>
        <w:tab/>
      </w:r>
      <w:r w:rsidR="52F4CCB2" w:rsidRPr="00673DC8">
        <w:rPr>
          <w:rFonts w:ascii="Times New Roman" w:eastAsia="Times New Roman" w:hAnsi="Times New Roman" w:cs="Times New Roman"/>
          <w:sz w:val="24"/>
          <w:szCs w:val="24"/>
        </w:rPr>
        <w:t xml:space="preserve">Ten slotte is </w:t>
      </w:r>
      <w:r w:rsidR="7D7CCACF" w:rsidRPr="00673DC8">
        <w:rPr>
          <w:rFonts w:ascii="Times New Roman" w:eastAsia="Times New Roman" w:hAnsi="Times New Roman" w:cs="Times New Roman"/>
          <w:sz w:val="24"/>
          <w:szCs w:val="24"/>
        </w:rPr>
        <w:t>de financiering van extra activiteit</w:t>
      </w:r>
      <w:r w:rsidR="2690747E" w:rsidRPr="00673DC8">
        <w:rPr>
          <w:rFonts w:ascii="Times New Roman" w:eastAsia="Times New Roman" w:hAnsi="Times New Roman" w:cs="Times New Roman"/>
          <w:sz w:val="24"/>
          <w:szCs w:val="24"/>
        </w:rPr>
        <w:t>en voor</w:t>
      </w:r>
      <w:r w:rsidR="7D7CCACF" w:rsidRPr="00673DC8">
        <w:rPr>
          <w:rFonts w:ascii="Times New Roman" w:eastAsia="Times New Roman" w:hAnsi="Times New Roman" w:cs="Times New Roman"/>
          <w:sz w:val="24"/>
          <w:szCs w:val="24"/>
        </w:rPr>
        <w:t xml:space="preserve"> nieuwkomerskinderen in beide landen goed geregeld. </w:t>
      </w:r>
      <w:r w:rsidR="3BF5D34D" w:rsidRPr="00673DC8">
        <w:rPr>
          <w:rFonts w:ascii="Times New Roman" w:eastAsia="Times New Roman" w:hAnsi="Times New Roman" w:cs="Times New Roman"/>
          <w:sz w:val="24"/>
          <w:szCs w:val="24"/>
        </w:rPr>
        <w:t>Zowel in Nieuw-Zeeland als in Florida</w:t>
      </w:r>
      <w:r w:rsidR="7D7CCACF" w:rsidRPr="00673DC8">
        <w:rPr>
          <w:rFonts w:ascii="Times New Roman" w:eastAsia="Times New Roman" w:hAnsi="Times New Roman" w:cs="Times New Roman"/>
          <w:sz w:val="24"/>
          <w:szCs w:val="24"/>
        </w:rPr>
        <w:t xml:space="preserve"> is er namel</w:t>
      </w:r>
      <w:r w:rsidR="6748A885" w:rsidRPr="00673DC8">
        <w:rPr>
          <w:rFonts w:ascii="Times New Roman" w:eastAsia="Times New Roman" w:hAnsi="Times New Roman" w:cs="Times New Roman"/>
          <w:sz w:val="24"/>
          <w:szCs w:val="24"/>
        </w:rPr>
        <w:t xml:space="preserve">ijk </w:t>
      </w:r>
      <w:r w:rsidR="7D7CCACF" w:rsidRPr="00673DC8">
        <w:rPr>
          <w:rFonts w:ascii="Times New Roman" w:eastAsia="Times New Roman" w:hAnsi="Times New Roman" w:cs="Times New Roman"/>
          <w:sz w:val="24"/>
          <w:szCs w:val="24"/>
        </w:rPr>
        <w:t>de mogelijkheid om ESOL-financiering aan te vragen.</w:t>
      </w:r>
      <w:r w:rsidR="3DCAFE3F" w:rsidRPr="00673DC8">
        <w:rPr>
          <w:rFonts w:ascii="Times New Roman" w:eastAsia="Times New Roman" w:hAnsi="Times New Roman" w:cs="Times New Roman"/>
          <w:sz w:val="24"/>
          <w:szCs w:val="24"/>
        </w:rPr>
        <w:t xml:space="preserve"> Dit biedt nieuwkomerskinderen extra ondersteuning bij het leren van de nieuwe taal.</w:t>
      </w:r>
    </w:p>
    <w:p w14:paraId="2E7C7D13" w14:textId="776D798E" w:rsidR="00C9379F" w:rsidRPr="000E2939" w:rsidRDefault="2D127B91" w:rsidP="40DDEB3C">
      <w:pPr>
        <w:pStyle w:val="Kop2"/>
        <w:rPr>
          <w:rFonts w:ascii="Times New Roman" w:hAnsi="Times New Roman" w:cs="Times New Roman"/>
        </w:rPr>
      </w:pPr>
      <w:bookmarkStart w:id="36" w:name="_Toc75791647"/>
      <w:r w:rsidRPr="40DDEB3C">
        <w:rPr>
          <w:rFonts w:ascii="Times New Roman" w:hAnsi="Times New Roman" w:cs="Times New Roman"/>
        </w:rPr>
        <w:t>6.2 Wat is de rol van moedertaal en hoe wordt die betrokken bij het onderwijs?</w:t>
      </w:r>
      <w:bookmarkEnd w:id="36"/>
    </w:p>
    <w:p w14:paraId="471E2735" w14:textId="12471D62" w:rsidR="00C9379F" w:rsidRDefault="0D102096" w:rsidP="00C41D63">
      <w:pPr>
        <w:spacing w:line="276" w:lineRule="auto"/>
        <w:rPr>
          <w:rFonts w:ascii="Times New Roman" w:eastAsia="Times New Roman" w:hAnsi="Times New Roman" w:cs="Times New Roman"/>
          <w:color w:val="000000" w:themeColor="text1"/>
          <w:sz w:val="24"/>
          <w:szCs w:val="24"/>
        </w:rPr>
      </w:pPr>
      <w:r w:rsidRPr="1407EBC2">
        <w:rPr>
          <w:rFonts w:ascii="Times New Roman" w:eastAsia="Times New Roman" w:hAnsi="Times New Roman" w:cs="Times New Roman"/>
          <w:color w:val="000000" w:themeColor="text1"/>
          <w:sz w:val="24"/>
          <w:szCs w:val="24"/>
        </w:rPr>
        <w:t xml:space="preserve">Het </w:t>
      </w:r>
      <w:r w:rsidR="65510DF5" w:rsidRPr="1407EBC2">
        <w:rPr>
          <w:rFonts w:ascii="Times New Roman" w:eastAsia="Times New Roman" w:hAnsi="Times New Roman" w:cs="Times New Roman"/>
          <w:color w:val="000000" w:themeColor="text1"/>
          <w:sz w:val="24"/>
          <w:szCs w:val="24"/>
        </w:rPr>
        <w:t xml:space="preserve">lijkt erop dat </w:t>
      </w:r>
      <w:r w:rsidR="431D3E6F" w:rsidRPr="1407EBC2">
        <w:rPr>
          <w:rFonts w:ascii="Times New Roman" w:eastAsia="Times New Roman" w:hAnsi="Times New Roman" w:cs="Times New Roman"/>
          <w:color w:val="000000" w:themeColor="text1"/>
          <w:sz w:val="24"/>
          <w:szCs w:val="24"/>
        </w:rPr>
        <w:t xml:space="preserve">reguliere </w:t>
      </w:r>
      <w:r w:rsidR="65510DF5" w:rsidRPr="1407EBC2">
        <w:rPr>
          <w:rFonts w:ascii="Times New Roman" w:eastAsia="Times New Roman" w:hAnsi="Times New Roman" w:cs="Times New Roman"/>
          <w:color w:val="000000" w:themeColor="text1"/>
          <w:sz w:val="24"/>
          <w:szCs w:val="24"/>
        </w:rPr>
        <w:t xml:space="preserve">scholen in Nieuw-Zeeland meer aandacht besteden aan de waardering van de moedertaal van nieuwkomerskinderen dan dat </w:t>
      </w:r>
      <w:r w:rsidR="6B0D1737" w:rsidRPr="1407EBC2">
        <w:rPr>
          <w:rFonts w:ascii="Times New Roman" w:eastAsia="Times New Roman" w:hAnsi="Times New Roman" w:cs="Times New Roman"/>
          <w:color w:val="000000" w:themeColor="text1"/>
          <w:sz w:val="24"/>
          <w:szCs w:val="24"/>
        </w:rPr>
        <w:t>reguliere</w:t>
      </w:r>
      <w:r w:rsidR="23183333" w:rsidRPr="1407EBC2">
        <w:rPr>
          <w:rFonts w:ascii="Times New Roman" w:eastAsia="Times New Roman" w:hAnsi="Times New Roman" w:cs="Times New Roman"/>
          <w:color w:val="000000" w:themeColor="text1"/>
          <w:sz w:val="24"/>
          <w:szCs w:val="24"/>
        </w:rPr>
        <w:t xml:space="preserve"> </w:t>
      </w:r>
      <w:r w:rsidR="1804CC55" w:rsidRPr="1407EBC2">
        <w:rPr>
          <w:rFonts w:ascii="Times New Roman" w:eastAsia="Times New Roman" w:hAnsi="Times New Roman" w:cs="Times New Roman"/>
          <w:color w:val="000000" w:themeColor="text1"/>
          <w:sz w:val="24"/>
          <w:szCs w:val="24"/>
        </w:rPr>
        <w:t>scholen</w:t>
      </w:r>
      <w:r w:rsidR="65510DF5" w:rsidRPr="1407EBC2">
        <w:rPr>
          <w:rFonts w:ascii="Times New Roman" w:eastAsia="Times New Roman" w:hAnsi="Times New Roman" w:cs="Times New Roman"/>
          <w:color w:val="000000" w:themeColor="text1"/>
          <w:sz w:val="24"/>
          <w:szCs w:val="24"/>
        </w:rPr>
        <w:t xml:space="preserve"> in Florida</w:t>
      </w:r>
      <w:r w:rsidR="15B2E2D8" w:rsidRPr="1407EBC2">
        <w:rPr>
          <w:rFonts w:ascii="Times New Roman" w:eastAsia="Times New Roman" w:hAnsi="Times New Roman" w:cs="Times New Roman"/>
          <w:color w:val="000000" w:themeColor="text1"/>
          <w:sz w:val="24"/>
          <w:szCs w:val="24"/>
        </w:rPr>
        <w:t xml:space="preserve"> dat doen</w:t>
      </w:r>
      <w:r w:rsidR="65510DF5" w:rsidRPr="1407EBC2">
        <w:rPr>
          <w:rFonts w:ascii="Times New Roman" w:eastAsia="Times New Roman" w:hAnsi="Times New Roman" w:cs="Times New Roman"/>
          <w:color w:val="000000" w:themeColor="text1"/>
          <w:sz w:val="24"/>
          <w:szCs w:val="24"/>
        </w:rPr>
        <w:t>.</w:t>
      </w:r>
      <w:r w:rsidR="0DBF11D9" w:rsidRPr="1407EBC2">
        <w:rPr>
          <w:rFonts w:ascii="Times New Roman" w:eastAsia="Times New Roman" w:hAnsi="Times New Roman" w:cs="Times New Roman"/>
          <w:color w:val="000000" w:themeColor="text1"/>
          <w:sz w:val="24"/>
          <w:szCs w:val="24"/>
        </w:rPr>
        <w:t xml:space="preserve"> Dit betekent niet dat de moedertalen worden gesproken op de scholen in Nieuw-Zeeland, </w:t>
      </w:r>
      <w:r w:rsidR="3FE21FE6" w:rsidRPr="1407EBC2">
        <w:rPr>
          <w:rFonts w:ascii="Times New Roman" w:eastAsia="Times New Roman" w:hAnsi="Times New Roman" w:cs="Times New Roman"/>
          <w:color w:val="000000" w:themeColor="text1"/>
          <w:sz w:val="24"/>
          <w:szCs w:val="24"/>
        </w:rPr>
        <w:t xml:space="preserve">want Nieuw-Zeeland beoogt vooral dat nieuwkomerskinderen in het Engels vaardig worden. </w:t>
      </w:r>
      <w:r w:rsidR="1B8EA760" w:rsidRPr="1407EBC2">
        <w:rPr>
          <w:rFonts w:ascii="Times New Roman" w:eastAsia="Times New Roman" w:hAnsi="Times New Roman" w:cs="Times New Roman"/>
          <w:color w:val="000000" w:themeColor="text1"/>
          <w:sz w:val="24"/>
          <w:szCs w:val="24"/>
        </w:rPr>
        <w:t xml:space="preserve">Wel kan ESOL-financiering ingezet worden voor het behoud van de thuistaal van nieuwkomersleerlingen. </w:t>
      </w:r>
      <w:r w:rsidR="5E176C36" w:rsidRPr="1407EBC2">
        <w:rPr>
          <w:rFonts w:ascii="Times New Roman" w:eastAsia="Times New Roman" w:hAnsi="Times New Roman" w:cs="Times New Roman"/>
          <w:color w:val="000000" w:themeColor="text1"/>
          <w:sz w:val="24"/>
          <w:szCs w:val="24"/>
        </w:rPr>
        <w:t>Daarnaast</w:t>
      </w:r>
      <w:r w:rsidR="3FE21FE6" w:rsidRPr="1407EBC2">
        <w:rPr>
          <w:rFonts w:ascii="Times New Roman" w:eastAsia="Times New Roman" w:hAnsi="Times New Roman" w:cs="Times New Roman"/>
          <w:color w:val="000000" w:themeColor="text1"/>
          <w:sz w:val="24"/>
          <w:szCs w:val="24"/>
        </w:rPr>
        <w:t xml:space="preserve"> wordt</w:t>
      </w:r>
      <w:r w:rsidR="5F456489" w:rsidRPr="1407EBC2">
        <w:rPr>
          <w:rFonts w:ascii="Times New Roman" w:eastAsia="Times New Roman" w:hAnsi="Times New Roman" w:cs="Times New Roman"/>
          <w:color w:val="000000" w:themeColor="text1"/>
          <w:sz w:val="24"/>
          <w:szCs w:val="24"/>
        </w:rPr>
        <w:t xml:space="preserve"> </w:t>
      </w:r>
      <w:r w:rsidR="5E176C36" w:rsidRPr="1407EBC2">
        <w:rPr>
          <w:rFonts w:ascii="Times New Roman" w:eastAsia="Times New Roman" w:hAnsi="Times New Roman" w:cs="Times New Roman"/>
          <w:color w:val="000000" w:themeColor="text1"/>
          <w:sz w:val="24"/>
          <w:szCs w:val="24"/>
        </w:rPr>
        <w:t xml:space="preserve">er </w:t>
      </w:r>
      <w:r w:rsidR="0DBF11D9" w:rsidRPr="1407EBC2">
        <w:rPr>
          <w:rFonts w:ascii="Times New Roman" w:eastAsia="Times New Roman" w:hAnsi="Times New Roman" w:cs="Times New Roman"/>
          <w:color w:val="000000" w:themeColor="text1"/>
          <w:sz w:val="24"/>
          <w:szCs w:val="24"/>
        </w:rPr>
        <w:t>aandacht besteed aan de waardering van cultur</w:t>
      </w:r>
      <w:r w:rsidR="44847E3E" w:rsidRPr="1407EBC2">
        <w:rPr>
          <w:rFonts w:ascii="Times New Roman" w:eastAsia="Times New Roman" w:hAnsi="Times New Roman" w:cs="Times New Roman"/>
          <w:color w:val="000000" w:themeColor="text1"/>
          <w:sz w:val="24"/>
          <w:szCs w:val="24"/>
        </w:rPr>
        <w:t>ele en talige verschillen. Verder is er</w:t>
      </w:r>
      <w:r w:rsidR="65510DF5" w:rsidRPr="1407EBC2">
        <w:rPr>
          <w:rFonts w:ascii="Times New Roman" w:eastAsia="Times New Roman" w:hAnsi="Times New Roman" w:cs="Times New Roman"/>
          <w:color w:val="000000" w:themeColor="text1"/>
          <w:sz w:val="24"/>
          <w:szCs w:val="24"/>
        </w:rPr>
        <w:t xml:space="preserve"> </w:t>
      </w:r>
      <w:r w:rsidR="3392A958" w:rsidRPr="1407EBC2">
        <w:rPr>
          <w:rFonts w:ascii="Times New Roman" w:eastAsia="Times New Roman" w:hAnsi="Times New Roman" w:cs="Times New Roman"/>
          <w:color w:val="000000" w:themeColor="text1"/>
          <w:sz w:val="24"/>
          <w:szCs w:val="24"/>
        </w:rPr>
        <w:t>nauwelijks</w:t>
      </w:r>
      <w:r w:rsidR="65510DF5" w:rsidRPr="1407EBC2">
        <w:rPr>
          <w:rFonts w:ascii="Times New Roman" w:eastAsia="Times New Roman" w:hAnsi="Times New Roman" w:cs="Times New Roman"/>
          <w:color w:val="000000" w:themeColor="text1"/>
          <w:sz w:val="24"/>
          <w:szCs w:val="24"/>
        </w:rPr>
        <w:t xml:space="preserve"> informatie gevonden over initiatieven van </w:t>
      </w:r>
      <w:r w:rsidR="167D5FD0" w:rsidRPr="1407EBC2">
        <w:rPr>
          <w:rFonts w:ascii="Times New Roman" w:eastAsia="Times New Roman" w:hAnsi="Times New Roman" w:cs="Times New Roman"/>
          <w:color w:val="000000" w:themeColor="text1"/>
          <w:sz w:val="24"/>
          <w:szCs w:val="24"/>
        </w:rPr>
        <w:t>reguliere</w:t>
      </w:r>
      <w:r w:rsidR="2F0C26D5" w:rsidRPr="1407EBC2">
        <w:rPr>
          <w:rFonts w:ascii="Times New Roman" w:eastAsia="Times New Roman" w:hAnsi="Times New Roman" w:cs="Times New Roman"/>
          <w:color w:val="000000" w:themeColor="text1"/>
          <w:sz w:val="24"/>
          <w:szCs w:val="24"/>
        </w:rPr>
        <w:t xml:space="preserve"> </w:t>
      </w:r>
      <w:r w:rsidR="65510DF5" w:rsidRPr="1407EBC2">
        <w:rPr>
          <w:rFonts w:ascii="Times New Roman" w:eastAsia="Times New Roman" w:hAnsi="Times New Roman" w:cs="Times New Roman"/>
          <w:color w:val="000000" w:themeColor="text1"/>
          <w:sz w:val="24"/>
          <w:szCs w:val="24"/>
        </w:rPr>
        <w:t xml:space="preserve">scholen in Florida op het gebied van de waardering van de moedertaal. In Florida zijn er wel weer meer mogelijkheden tot tweetalig onderwijs waar aandacht aan de moedertaal </w:t>
      </w:r>
      <w:r w:rsidR="002C1B68">
        <w:rPr>
          <w:rFonts w:ascii="Times New Roman" w:eastAsia="Times New Roman" w:hAnsi="Times New Roman" w:cs="Times New Roman"/>
          <w:color w:val="000000" w:themeColor="text1"/>
          <w:sz w:val="24"/>
          <w:szCs w:val="24"/>
        </w:rPr>
        <w:t xml:space="preserve">Spaans </w:t>
      </w:r>
      <w:r w:rsidR="65510DF5" w:rsidRPr="1407EBC2">
        <w:rPr>
          <w:rFonts w:ascii="Times New Roman" w:eastAsia="Times New Roman" w:hAnsi="Times New Roman" w:cs="Times New Roman"/>
          <w:color w:val="000000" w:themeColor="text1"/>
          <w:sz w:val="24"/>
          <w:szCs w:val="24"/>
        </w:rPr>
        <w:t>wordt gegeven</w:t>
      </w:r>
      <w:r w:rsidR="649D9705" w:rsidRPr="1407EBC2">
        <w:rPr>
          <w:rFonts w:ascii="Times New Roman" w:eastAsia="Times New Roman" w:hAnsi="Times New Roman" w:cs="Times New Roman"/>
          <w:color w:val="000000" w:themeColor="text1"/>
          <w:sz w:val="24"/>
          <w:szCs w:val="24"/>
        </w:rPr>
        <w:t xml:space="preserve">. </w:t>
      </w:r>
      <w:r w:rsidR="2C28FAED" w:rsidRPr="1407EBC2">
        <w:rPr>
          <w:rFonts w:ascii="Times New Roman" w:eastAsia="Times New Roman" w:hAnsi="Times New Roman" w:cs="Times New Roman"/>
          <w:color w:val="000000" w:themeColor="text1"/>
          <w:sz w:val="24"/>
          <w:szCs w:val="24"/>
        </w:rPr>
        <w:t xml:space="preserve">Dit biedt Nieuw-Zeeland </w:t>
      </w:r>
      <w:r w:rsidR="026CC4A6" w:rsidRPr="1407EBC2">
        <w:rPr>
          <w:rFonts w:ascii="Times New Roman" w:eastAsia="Times New Roman" w:hAnsi="Times New Roman" w:cs="Times New Roman"/>
          <w:color w:val="000000" w:themeColor="text1"/>
          <w:sz w:val="24"/>
          <w:szCs w:val="24"/>
        </w:rPr>
        <w:t xml:space="preserve">juist </w:t>
      </w:r>
      <w:r w:rsidR="2C28FAED" w:rsidRPr="1407EBC2">
        <w:rPr>
          <w:rFonts w:ascii="Times New Roman" w:eastAsia="Times New Roman" w:hAnsi="Times New Roman" w:cs="Times New Roman"/>
          <w:color w:val="000000" w:themeColor="text1"/>
          <w:sz w:val="24"/>
          <w:szCs w:val="24"/>
        </w:rPr>
        <w:t>weer niet aan.</w:t>
      </w:r>
    </w:p>
    <w:p w14:paraId="2B4A5C31" w14:textId="0D9C1245" w:rsidR="000E2939" w:rsidRPr="000E2939" w:rsidRDefault="2D127B91" w:rsidP="000E2939">
      <w:pPr>
        <w:pStyle w:val="Kop2"/>
        <w:rPr>
          <w:rFonts w:ascii="Times New Roman" w:hAnsi="Times New Roman" w:cs="Times New Roman"/>
          <w:color w:val="000000" w:themeColor="text1"/>
          <w:sz w:val="24"/>
          <w:szCs w:val="24"/>
        </w:rPr>
      </w:pPr>
      <w:bookmarkStart w:id="37" w:name="_Toc75791648"/>
      <w:r w:rsidRPr="000E2939">
        <w:rPr>
          <w:rFonts w:ascii="Times New Roman" w:hAnsi="Times New Roman" w:cs="Times New Roman"/>
        </w:rPr>
        <w:t>6.3 Hoe wordt door scholen omgegaan met getraumatiseerde kinderen?</w:t>
      </w:r>
      <w:bookmarkEnd w:id="37"/>
    </w:p>
    <w:p w14:paraId="44BC7F43" w14:textId="10BF0269" w:rsidR="00C9379F" w:rsidRDefault="61611794" w:rsidP="00C41D63">
      <w:pPr>
        <w:spacing w:line="276" w:lineRule="auto"/>
        <w:rPr>
          <w:rFonts w:ascii="Times New Roman" w:eastAsia="Times New Roman" w:hAnsi="Times New Roman" w:cs="Times New Roman"/>
          <w:color w:val="000000" w:themeColor="text1"/>
          <w:sz w:val="24"/>
          <w:szCs w:val="24"/>
        </w:rPr>
      </w:pPr>
      <w:r w:rsidRPr="1407EBC2">
        <w:rPr>
          <w:rFonts w:ascii="Times New Roman" w:eastAsia="Times New Roman" w:hAnsi="Times New Roman" w:cs="Times New Roman"/>
          <w:color w:val="000000" w:themeColor="text1"/>
          <w:sz w:val="24"/>
          <w:szCs w:val="24"/>
        </w:rPr>
        <w:t xml:space="preserve">In </w:t>
      </w:r>
      <w:r w:rsidR="599F4079" w:rsidRPr="1407EBC2">
        <w:rPr>
          <w:rFonts w:ascii="Times New Roman" w:eastAsia="Times New Roman" w:hAnsi="Times New Roman" w:cs="Times New Roman"/>
          <w:color w:val="000000" w:themeColor="text1"/>
          <w:sz w:val="24"/>
          <w:szCs w:val="24"/>
        </w:rPr>
        <w:t xml:space="preserve">zowel </w:t>
      </w:r>
      <w:r w:rsidRPr="1407EBC2">
        <w:rPr>
          <w:rFonts w:ascii="Times New Roman" w:eastAsia="Times New Roman" w:hAnsi="Times New Roman" w:cs="Times New Roman"/>
          <w:color w:val="000000" w:themeColor="text1"/>
          <w:sz w:val="24"/>
          <w:szCs w:val="24"/>
        </w:rPr>
        <w:t xml:space="preserve">Nieuw-Zeeland </w:t>
      </w:r>
      <w:r w:rsidR="43162DC3" w:rsidRPr="1407EBC2">
        <w:rPr>
          <w:rFonts w:ascii="Times New Roman" w:eastAsia="Times New Roman" w:hAnsi="Times New Roman" w:cs="Times New Roman"/>
          <w:color w:val="000000" w:themeColor="text1"/>
          <w:sz w:val="24"/>
          <w:szCs w:val="24"/>
        </w:rPr>
        <w:t xml:space="preserve">als </w:t>
      </w:r>
      <w:r w:rsidRPr="1407EBC2">
        <w:rPr>
          <w:rFonts w:ascii="Times New Roman" w:eastAsia="Times New Roman" w:hAnsi="Times New Roman" w:cs="Times New Roman"/>
          <w:color w:val="000000" w:themeColor="text1"/>
          <w:sz w:val="24"/>
          <w:szCs w:val="24"/>
        </w:rPr>
        <w:t>Florida nemen scholen de verantwoordelijkheid bij het ondersteunen van nieuwkomerskinderen met een trauma. Nieuw-Zeeland is Florida wel een stap voor: het Ministry of Education in Nieuw-Zeeland heeft een protocol opgesteld met daarin de taken van verschillende hulpinstanties. Dit zorgt ervoor dat scholen overzicht houden over waar zij heen moeten met een getraumatiseerd nieuwkomerskind. In Florida wordt dit bemoeilijkt doordat ongedocumenteerde kinderen geen zorgverzekering hebben, waardoor zij minder makkelijk de benodigde psychische hulp kunnen krijgen.</w:t>
      </w:r>
    </w:p>
    <w:p w14:paraId="08ED34FF" w14:textId="1D1454F8" w:rsidR="00C9379F" w:rsidRPr="000E2939" w:rsidRDefault="61D1F7D0" w:rsidP="000E2939">
      <w:pPr>
        <w:pStyle w:val="Kop2"/>
        <w:rPr>
          <w:rFonts w:ascii="Times New Roman" w:hAnsi="Times New Roman" w:cs="Times New Roman"/>
        </w:rPr>
      </w:pPr>
      <w:bookmarkStart w:id="38" w:name="_Toc75791649"/>
      <w:r w:rsidRPr="000E2939">
        <w:rPr>
          <w:rFonts w:ascii="Times New Roman" w:hAnsi="Times New Roman" w:cs="Times New Roman"/>
        </w:rPr>
        <w:lastRenderedPageBreak/>
        <w:t>6.4 Hoe is de relatie tussen scholen en ouders en is er sprake van ouderparticipatie?</w:t>
      </w:r>
      <w:bookmarkEnd w:id="38"/>
      <w:r w:rsidRPr="000E2939">
        <w:rPr>
          <w:rFonts w:ascii="Times New Roman" w:hAnsi="Times New Roman" w:cs="Times New Roman"/>
        </w:rPr>
        <w:t xml:space="preserve"> </w:t>
      </w:r>
    </w:p>
    <w:p w14:paraId="7BF5CA03" w14:textId="5F8493BA" w:rsidR="1018C700" w:rsidRDefault="239C6555" w:rsidP="00C41D63">
      <w:pPr>
        <w:spacing w:line="276" w:lineRule="auto"/>
        <w:rPr>
          <w:rFonts w:ascii="Times New Roman" w:eastAsia="Times New Roman" w:hAnsi="Times New Roman" w:cs="Times New Roman"/>
          <w:sz w:val="24"/>
          <w:szCs w:val="24"/>
        </w:rPr>
      </w:pPr>
      <w:r w:rsidRPr="1407EBC2">
        <w:rPr>
          <w:rFonts w:ascii="Times New Roman" w:eastAsia="Times New Roman" w:hAnsi="Times New Roman" w:cs="Times New Roman"/>
          <w:sz w:val="24"/>
          <w:szCs w:val="24"/>
        </w:rPr>
        <w:t xml:space="preserve">Ouders in Florida hebben de </w:t>
      </w:r>
      <w:r w:rsidR="48742700" w:rsidRPr="1407EBC2">
        <w:rPr>
          <w:rFonts w:ascii="Times New Roman" w:eastAsia="Times New Roman" w:hAnsi="Times New Roman" w:cs="Times New Roman"/>
          <w:sz w:val="24"/>
          <w:szCs w:val="24"/>
        </w:rPr>
        <w:t xml:space="preserve">mogelijkheid om te bepalen </w:t>
      </w:r>
      <w:r w:rsidRPr="1407EBC2">
        <w:rPr>
          <w:rFonts w:ascii="Times New Roman" w:eastAsia="Times New Roman" w:hAnsi="Times New Roman" w:cs="Times New Roman"/>
          <w:sz w:val="24"/>
          <w:szCs w:val="24"/>
        </w:rPr>
        <w:t>welk type onderwijs zij geschikt achten voor hun kinderen (immersie naar Engels, of tweetalig). Via de wet is geregeld dat er inzage voor ouders moest komen</w:t>
      </w:r>
      <w:r w:rsidR="4A522BF1" w:rsidRPr="1407EBC2">
        <w:rPr>
          <w:rFonts w:ascii="Times New Roman" w:eastAsia="Times New Roman" w:hAnsi="Times New Roman" w:cs="Times New Roman"/>
          <w:sz w:val="24"/>
          <w:szCs w:val="24"/>
        </w:rPr>
        <w:t xml:space="preserve"> </w:t>
      </w:r>
      <w:r w:rsidR="7A19B3FB" w:rsidRPr="1407EBC2">
        <w:rPr>
          <w:rFonts w:ascii="Times New Roman" w:eastAsia="Times New Roman" w:hAnsi="Times New Roman" w:cs="Times New Roman"/>
          <w:sz w:val="24"/>
          <w:szCs w:val="24"/>
        </w:rPr>
        <w:t>i</w:t>
      </w:r>
      <w:r w:rsidRPr="1407EBC2">
        <w:rPr>
          <w:rFonts w:ascii="Times New Roman" w:eastAsia="Times New Roman" w:hAnsi="Times New Roman" w:cs="Times New Roman"/>
          <w:sz w:val="24"/>
          <w:szCs w:val="24"/>
        </w:rPr>
        <w:t>n hoe hun kinderen toegang hebben tot dezelfde opleidingsmogelijkheden als Engelssprekende kinderen. Via een dossier met (in te vullen) formulieren en standaardbrieven worden ouders geïnformeerd over de voortgang van leerlingen die gebruik maken van ESOL-hulpmiddelen. Voor de ‘dual language’</w:t>
      </w:r>
      <w:r w:rsidR="5BC303B0" w:rsidRPr="1407EBC2">
        <w:rPr>
          <w:rFonts w:ascii="Times New Roman" w:eastAsia="Times New Roman" w:hAnsi="Times New Roman" w:cs="Times New Roman"/>
          <w:sz w:val="24"/>
          <w:szCs w:val="24"/>
        </w:rPr>
        <w:t>-</w:t>
      </w:r>
      <w:r w:rsidRPr="1407EBC2">
        <w:rPr>
          <w:rFonts w:ascii="Times New Roman" w:eastAsia="Times New Roman" w:hAnsi="Times New Roman" w:cs="Times New Roman"/>
          <w:sz w:val="24"/>
          <w:szCs w:val="24"/>
        </w:rPr>
        <w:t>methodes is dezelfde wetgeving van toepassing als voor de meer op immersie gerichte methodes.</w:t>
      </w:r>
      <w:r w:rsidR="009B073A">
        <w:rPr>
          <w:rFonts w:ascii="Times New Roman" w:eastAsia="Times New Roman" w:hAnsi="Times New Roman" w:cs="Times New Roman"/>
          <w:sz w:val="24"/>
          <w:szCs w:val="24"/>
        </w:rPr>
        <w:t xml:space="preserve"> </w:t>
      </w:r>
      <w:r w:rsidRPr="1407EBC2">
        <w:rPr>
          <w:rFonts w:ascii="Times New Roman" w:eastAsia="Times New Roman" w:hAnsi="Times New Roman" w:cs="Times New Roman"/>
          <w:sz w:val="24"/>
          <w:szCs w:val="24"/>
        </w:rPr>
        <w:t>Of en in hoeverre ouders gebruik maken van de aangeboden inzage in de voortgang staat hen in principe vrij: de verplichting van communicatie is alleen de scholen opgelegd.</w:t>
      </w:r>
      <w:r w:rsidR="00C41D63">
        <w:rPr>
          <w:rFonts w:ascii="Times New Roman" w:eastAsia="Times New Roman" w:hAnsi="Times New Roman" w:cs="Times New Roman"/>
          <w:sz w:val="24"/>
          <w:szCs w:val="24"/>
        </w:rPr>
        <w:br/>
        <w:t xml:space="preserve"> </w:t>
      </w:r>
      <w:r w:rsidR="00C41D63">
        <w:rPr>
          <w:rFonts w:ascii="Times New Roman" w:eastAsia="Times New Roman" w:hAnsi="Times New Roman" w:cs="Times New Roman"/>
          <w:sz w:val="24"/>
          <w:szCs w:val="24"/>
        </w:rPr>
        <w:tab/>
      </w:r>
      <w:r w:rsidR="1018C700" w:rsidRPr="455ABBF4">
        <w:rPr>
          <w:rFonts w:ascii="Times New Roman" w:eastAsia="Times New Roman" w:hAnsi="Times New Roman" w:cs="Times New Roman"/>
          <w:sz w:val="24"/>
          <w:szCs w:val="24"/>
        </w:rPr>
        <w:t>In Nieuw-Zeeland is er geen keuze voor de toegepaste methode van onderwijs</w:t>
      </w:r>
      <w:r w:rsidR="009B073A">
        <w:rPr>
          <w:rFonts w:ascii="Times New Roman" w:eastAsia="Times New Roman" w:hAnsi="Times New Roman" w:cs="Times New Roman"/>
          <w:sz w:val="24"/>
          <w:szCs w:val="24"/>
        </w:rPr>
        <w:t>;</w:t>
      </w:r>
      <w:r w:rsidR="1018C700" w:rsidRPr="455ABBF4">
        <w:rPr>
          <w:rFonts w:ascii="Times New Roman" w:eastAsia="Times New Roman" w:hAnsi="Times New Roman" w:cs="Times New Roman"/>
          <w:sz w:val="24"/>
          <w:szCs w:val="24"/>
        </w:rPr>
        <w:t xml:space="preserve"> daar is het (stimuleren van) ouderparticipatie onderdeel van een samenhangende set richtlijnen en activiteiten die gebundeld is op het gebied van nieuwkomersonderwijs. Ouderparticipatie geldt als één van de wetenschappelijk bewezen hulpmiddelen die in handboeken van het ministerie van onderwijs beschikbaar zijn. Zo kent </w:t>
      </w:r>
      <w:r w:rsidR="1018C700" w:rsidRPr="455ABBF4">
        <w:rPr>
          <w:rFonts w:ascii="Times New Roman" w:eastAsia="Times New Roman" w:hAnsi="Times New Roman" w:cs="Times New Roman"/>
          <w:color w:val="222222"/>
          <w:sz w:val="24"/>
          <w:szCs w:val="24"/>
        </w:rPr>
        <w:t xml:space="preserve">Nieuw-Zeeland coördinatoren </w:t>
      </w:r>
      <w:r w:rsidR="1018C700" w:rsidRPr="455ABBF4">
        <w:rPr>
          <w:rFonts w:ascii="Times New Roman" w:eastAsia="Times New Roman" w:hAnsi="Times New Roman" w:cs="Times New Roman"/>
          <w:sz w:val="24"/>
          <w:szCs w:val="24"/>
        </w:rPr>
        <w:t>in verschillende regio's die vanuit overheidswege ouders bij het onderwijs betrekken.</w:t>
      </w:r>
      <w:r w:rsidR="009B073A">
        <w:rPr>
          <w:rFonts w:ascii="Times New Roman" w:eastAsia="Times New Roman" w:hAnsi="Times New Roman" w:cs="Times New Roman"/>
          <w:color w:val="222222"/>
          <w:sz w:val="24"/>
          <w:szCs w:val="24"/>
        </w:rPr>
        <w:t xml:space="preserve"> </w:t>
      </w:r>
      <w:r w:rsidR="1018C700" w:rsidRPr="455ABBF4">
        <w:rPr>
          <w:rFonts w:ascii="Times New Roman" w:eastAsia="Times New Roman" w:hAnsi="Times New Roman" w:cs="Times New Roman"/>
          <w:color w:val="222222"/>
          <w:sz w:val="24"/>
          <w:szCs w:val="24"/>
        </w:rPr>
        <w:t>In Florida daarentegen is de beschikbaarheid en uitvoering van ouderparticipatie afhankelijk van eigen initiatief (</w:t>
      </w:r>
      <w:r w:rsidR="1018C700" w:rsidRPr="455ABBF4">
        <w:rPr>
          <w:rFonts w:ascii="Times New Roman" w:eastAsia="Times New Roman" w:hAnsi="Times New Roman" w:cs="Times New Roman"/>
          <w:sz w:val="24"/>
          <w:szCs w:val="24"/>
        </w:rPr>
        <w:t xml:space="preserve">van school of ouders). </w:t>
      </w:r>
    </w:p>
    <w:p w14:paraId="7C8CE31A" w14:textId="0AA9FB49" w:rsidR="00C9379F" w:rsidRPr="00997A62" w:rsidRDefault="61D1F7D0" w:rsidP="00997A62">
      <w:pPr>
        <w:pStyle w:val="Kop2"/>
        <w:rPr>
          <w:rFonts w:ascii="Times New Roman" w:hAnsi="Times New Roman" w:cs="Times New Roman"/>
        </w:rPr>
      </w:pPr>
      <w:bookmarkStart w:id="39" w:name="_Toc75791650"/>
      <w:r w:rsidRPr="00997A62">
        <w:rPr>
          <w:rFonts w:ascii="Times New Roman" w:hAnsi="Times New Roman" w:cs="Times New Roman"/>
        </w:rPr>
        <w:t>6.5 Welke taalleerbevorderende activiteiten zetten scholen in voor nieuwkomer</w:t>
      </w:r>
      <w:r w:rsidR="4356FEC2" w:rsidRPr="00997A62">
        <w:rPr>
          <w:rFonts w:ascii="Times New Roman" w:hAnsi="Times New Roman" w:cs="Times New Roman"/>
        </w:rPr>
        <w:t>s</w:t>
      </w:r>
      <w:r w:rsidRPr="00997A62">
        <w:rPr>
          <w:rFonts w:ascii="Times New Roman" w:hAnsi="Times New Roman" w:cs="Times New Roman"/>
        </w:rPr>
        <w:t>kinderen</w:t>
      </w:r>
      <w:r w:rsidR="000E2939" w:rsidRPr="00997A62">
        <w:rPr>
          <w:rFonts w:ascii="Times New Roman" w:hAnsi="Times New Roman" w:cs="Times New Roman"/>
        </w:rPr>
        <w:t>?</w:t>
      </w:r>
      <w:bookmarkEnd w:id="39"/>
    </w:p>
    <w:p w14:paraId="22D7D528" w14:textId="248FEE26" w:rsidR="00C9379F" w:rsidRPr="000E2939" w:rsidRDefault="5D9B23EB" w:rsidP="00C41D63">
      <w:pPr>
        <w:spacing w:line="276" w:lineRule="auto"/>
        <w:rPr>
          <w:rFonts w:ascii="Times New Roman" w:eastAsia="Times New Roman" w:hAnsi="Times New Roman" w:cs="Times New Roman"/>
          <w:color w:val="000000" w:themeColor="text1"/>
          <w:sz w:val="24"/>
          <w:szCs w:val="24"/>
        </w:rPr>
      </w:pPr>
      <w:r w:rsidRPr="1407EBC2">
        <w:rPr>
          <w:rFonts w:ascii="Times New Roman" w:eastAsia="Times New Roman" w:hAnsi="Times New Roman" w:cs="Times New Roman"/>
          <w:color w:val="000000" w:themeColor="text1"/>
          <w:sz w:val="24"/>
          <w:szCs w:val="24"/>
        </w:rPr>
        <w:t xml:space="preserve">Zoals eerder genoemd is er diversiteit in het type taalonderwijs in Florida, maar elk van de ESOL-programma’s werkt met ondersteunende middelen in de vorm van ESOL-hulpkrachten of onderwijzend personeel. </w:t>
      </w:r>
      <w:r w:rsidR="0B8BC97D" w:rsidRPr="1407EBC2">
        <w:rPr>
          <w:rFonts w:ascii="Times New Roman" w:eastAsia="Times New Roman" w:hAnsi="Times New Roman" w:cs="Times New Roman"/>
          <w:color w:val="000000" w:themeColor="text1"/>
          <w:sz w:val="24"/>
          <w:szCs w:val="24"/>
        </w:rPr>
        <w:t xml:space="preserve">Scholen die immersie gebruiken, passen </w:t>
      </w:r>
      <w:r w:rsidR="6C196A4F" w:rsidRPr="1407EBC2">
        <w:rPr>
          <w:rFonts w:ascii="Times New Roman" w:eastAsia="Times New Roman" w:hAnsi="Times New Roman" w:cs="Times New Roman"/>
          <w:color w:val="000000" w:themeColor="text1"/>
          <w:sz w:val="24"/>
          <w:szCs w:val="24"/>
        </w:rPr>
        <w:t xml:space="preserve">onder andere hulpmiddelen bij toetsen toe. In </w:t>
      </w:r>
      <w:r w:rsidR="4D544771" w:rsidRPr="1407EBC2">
        <w:rPr>
          <w:rFonts w:ascii="Times New Roman" w:eastAsia="Times New Roman" w:hAnsi="Times New Roman" w:cs="Times New Roman"/>
          <w:color w:val="000000" w:themeColor="text1"/>
          <w:sz w:val="24"/>
          <w:szCs w:val="24"/>
        </w:rPr>
        <w:t>Nieuw-Zeeland bestaa</w:t>
      </w:r>
      <w:r w:rsidR="30FDFA92" w:rsidRPr="1407EBC2">
        <w:rPr>
          <w:rFonts w:ascii="Times New Roman" w:eastAsia="Times New Roman" w:hAnsi="Times New Roman" w:cs="Times New Roman"/>
          <w:color w:val="000000" w:themeColor="text1"/>
          <w:sz w:val="24"/>
          <w:szCs w:val="24"/>
        </w:rPr>
        <w:t>t</w:t>
      </w:r>
      <w:r w:rsidR="4D544771" w:rsidRPr="1407EBC2">
        <w:rPr>
          <w:rFonts w:ascii="Times New Roman" w:eastAsia="Times New Roman" w:hAnsi="Times New Roman" w:cs="Times New Roman"/>
          <w:color w:val="000000" w:themeColor="text1"/>
          <w:sz w:val="24"/>
          <w:szCs w:val="24"/>
        </w:rPr>
        <w:t xml:space="preserve"> ook beleid </w:t>
      </w:r>
      <w:r w:rsidR="4B0DE9EB" w:rsidRPr="1407EBC2">
        <w:rPr>
          <w:rFonts w:ascii="Times New Roman" w:eastAsia="Times New Roman" w:hAnsi="Times New Roman" w:cs="Times New Roman"/>
          <w:color w:val="000000" w:themeColor="text1"/>
          <w:sz w:val="24"/>
          <w:szCs w:val="24"/>
        </w:rPr>
        <w:t xml:space="preserve">voor onder andere 'pull-out classes' </w:t>
      </w:r>
      <w:r w:rsidR="4D544771" w:rsidRPr="1407EBC2">
        <w:rPr>
          <w:rFonts w:ascii="Times New Roman" w:eastAsia="Times New Roman" w:hAnsi="Times New Roman" w:cs="Times New Roman"/>
          <w:color w:val="000000" w:themeColor="text1"/>
          <w:sz w:val="24"/>
          <w:szCs w:val="24"/>
        </w:rPr>
        <w:t xml:space="preserve">en </w:t>
      </w:r>
      <w:r w:rsidR="405633F0" w:rsidRPr="1407EBC2">
        <w:rPr>
          <w:rFonts w:ascii="Times New Roman" w:eastAsia="Times New Roman" w:hAnsi="Times New Roman" w:cs="Times New Roman"/>
          <w:color w:val="000000" w:themeColor="text1"/>
          <w:sz w:val="24"/>
          <w:szCs w:val="24"/>
        </w:rPr>
        <w:t xml:space="preserve">daarnaast </w:t>
      </w:r>
      <w:r w:rsidR="4D544771" w:rsidRPr="1407EBC2">
        <w:rPr>
          <w:rFonts w:ascii="Times New Roman" w:eastAsia="Times New Roman" w:hAnsi="Times New Roman" w:cs="Times New Roman"/>
          <w:color w:val="000000" w:themeColor="text1"/>
          <w:sz w:val="24"/>
          <w:szCs w:val="24"/>
        </w:rPr>
        <w:t xml:space="preserve">praktische hulpmiddelen voor taalondersteuning </w:t>
      </w:r>
      <w:r w:rsidR="4C79A8C7" w:rsidRPr="1407EBC2">
        <w:rPr>
          <w:rFonts w:ascii="Times New Roman" w:eastAsia="Times New Roman" w:hAnsi="Times New Roman" w:cs="Times New Roman"/>
          <w:color w:val="000000" w:themeColor="text1"/>
          <w:sz w:val="24"/>
          <w:szCs w:val="24"/>
        </w:rPr>
        <w:t xml:space="preserve">die docenten kunnen </w:t>
      </w:r>
      <w:r w:rsidR="3B80E237" w:rsidRPr="1407EBC2">
        <w:rPr>
          <w:rFonts w:ascii="Times New Roman" w:eastAsia="Times New Roman" w:hAnsi="Times New Roman" w:cs="Times New Roman"/>
          <w:color w:val="000000" w:themeColor="text1"/>
          <w:sz w:val="24"/>
          <w:szCs w:val="24"/>
        </w:rPr>
        <w:t>inzetten en aanbieden.</w:t>
      </w:r>
      <w:r w:rsidR="00C41D63">
        <w:rPr>
          <w:rFonts w:ascii="Times New Roman" w:eastAsia="Times New Roman" w:hAnsi="Times New Roman" w:cs="Times New Roman"/>
          <w:color w:val="000000" w:themeColor="text1"/>
          <w:sz w:val="24"/>
          <w:szCs w:val="24"/>
        </w:rPr>
        <w:br/>
        <w:t xml:space="preserve"> </w:t>
      </w:r>
      <w:r w:rsidR="00C41D63">
        <w:rPr>
          <w:rFonts w:ascii="Times New Roman" w:eastAsia="Times New Roman" w:hAnsi="Times New Roman" w:cs="Times New Roman"/>
          <w:color w:val="000000" w:themeColor="text1"/>
          <w:sz w:val="24"/>
          <w:szCs w:val="24"/>
        </w:rPr>
        <w:tab/>
      </w:r>
      <w:r w:rsidR="64EDF72C" w:rsidRPr="1407EBC2">
        <w:rPr>
          <w:rFonts w:ascii="Times New Roman" w:eastAsia="Times New Roman" w:hAnsi="Times New Roman" w:cs="Times New Roman"/>
          <w:color w:val="000000" w:themeColor="text1"/>
          <w:sz w:val="24"/>
          <w:szCs w:val="24"/>
        </w:rPr>
        <w:t xml:space="preserve">In </w:t>
      </w:r>
      <w:r w:rsidR="0A56669B" w:rsidRPr="1407EBC2">
        <w:rPr>
          <w:rFonts w:ascii="Times New Roman" w:eastAsia="Times New Roman" w:hAnsi="Times New Roman" w:cs="Times New Roman"/>
          <w:color w:val="000000" w:themeColor="text1"/>
          <w:sz w:val="24"/>
          <w:szCs w:val="24"/>
        </w:rPr>
        <w:t xml:space="preserve">zowel </w:t>
      </w:r>
      <w:r w:rsidR="64EDF72C" w:rsidRPr="1407EBC2">
        <w:rPr>
          <w:rFonts w:ascii="Times New Roman" w:eastAsia="Times New Roman" w:hAnsi="Times New Roman" w:cs="Times New Roman"/>
          <w:color w:val="000000" w:themeColor="text1"/>
          <w:sz w:val="24"/>
          <w:szCs w:val="24"/>
        </w:rPr>
        <w:t>Florida als Nieuw-Zeeland hebben de scholen allerlei websites ter beschikking waar</w:t>
      </w:r>
      <w:r w:rsidR="7358E440" w:rsidRPr="1407EBC2">
        <w:rPr>
          <w:rFonts w:ascii="Times New Roman" w:eastAsia="Times New Roman" w:hAnsi="Times New Roman" w:cs="Times New Roman"/>
          <w:color w:val="000000" w:themeColor="text1"/>
          <w:sz w:val="24"/>
          <w:szCs w:val="24"/>
        </w:rPr>
        <w:t>op</w:t>
      </w:r>
      <w:r w:rsidR="64EDF72C" w:rsidRPr="1407EBC2">
        <w:rPr>
          <w:rFonts w:ascii="Times New Roman" w:eastAsia="Times New Roman" w:hAnsi="Times New Roman" w:cs="Times New Roman"/>
          <w:color w:val="000000" w:themeColor="text1"/>
          <w:sz w:val="24"/>
          <w:szCs w:val="24"/>
        </w:rPr>
        <w:t xml:space="preserve"> </w:t>
      </w:r>
      <w:r w:rsidR="06E62C25" w:rsidRPr="1407EBC2">
        <w:rPr>
          <w:rFonts w:ascii="Times New Roman" w:eastAsia="Times New Roman" w:hAnsi="Times New Roman" w:cs="Times New Roman"/>
          <w:color w:val="000000" w:themeColor="text1"/>
          <w:sz w:val="24"/>
          <w:szCs w:val="24"/>
        </w:rPr>
        <w:t xml:space="preserve">wordt vermeld </w:t>
      </w:r>
      <w:r w:rsidR="64EDF72C" w:rsidRPr="1407EBC2">
        <w:rPr>
          <w:rFonts w:ascii="Times New Roman" w:eastAsia="Times New Roman" w:hAnsi="Times New Roman" w:cs="Times New Roman"/>
          <w:color w:val="000000" w:themeColor="text1"/>
          <w:sz w:val="24"/>
          <w:szCs w:val="24"/>
        </w:rPr>
        <w:t>welke taalleerbevorderende activiteiten in welke situatie geadviseerd worden.</w:t>
      </w:r>
      <w:r w:rsidR="0739AA00" w:rsidRPr="1407EBC2">
        <w:rPr>
          <w:rFonts w:ascii="Times New Roman" w:eastAsia="Times New Roman" w:hAnsi="Times New Roman" w:cs="Times New Roman"/>
          <w:color w:val="000000" w:themeColor="text1"/>
          <w:sz w:val="24"/>
          <w:szCs w:val="24"/>
        </w:rPr>
        <w:t xml:space="preserve"> Vanuit de overheid worden kennis en handreikingen voor nieuwkomersonderwijs dus gefaciliteerd</w:t>
      </w:r>
      <w:r w:rsidR="2CE5B03D" w:rsidRPr="1407EBC2">
        <w:rPr>
          <w:rFonts w:ascii="Times New Roman" w:eastAsia="Times New Roman" w:hAnsi="Times New Roman" w:cs="Times New Roman"/>
          <w:color w:val="000000" w:themeColor="text1"/>
          <w:sz w:val="24"/>
          <w:szCs w:val="24"/>
        </w:rPr>
        <w:t>. In Florida kan er</w:t>
      </w:r>
      <w:r w:rsidR="00331DEF">
        <w:rPr>
          <w:rFonts w:ascii="Times New Roman" w:eastAsia="Times New Roman" w:hAnsi="Times New Roman" w:cs="Times New Roman"/>
          <w:color w:val="000000" w:themeColor="text1"/>
          <w:sz w:val="24"/>
          <w:szCs w:val="24"/>
        </w:rPr>
        <w:t>, door de relatieve zelfstandigheid van schooldistricten,</w:t>
      </w:r>
      <w:r w:rsidR="2CE5B03D" w:rsidRPr="1407EBC2">
        <w:rPr>
          <w:rFonts w:ascii="Times New Roman" w:eastAsia="Times New Roman" w:hAnsi="Times New Roman" w:cs="Times New Roman"/>
          <w:color w:val="000000" w:themeColor="text1"/>
          <w:sz w:val="24"/>
          <w:szCs w:val="24"/>
        </w:rPr>
        <w:t xml:space="preserve"> verschil bestaan tussen de hoeveelheid eigen hulpmiddelen en inzichten hoe deze zijn toe te passen</w:t>
      </w:r>
      <w:r w:rsidR="0739AA00" w:rsidRPr="1407EBC2">
        <w:rPr>
          <w:rFonts w:ascii="Times New Roman" w:eastAsia="Times New Roman" w:hAnsi="Times New Roman" w:cs="Times New Roman"/>
          <w:color w:val="000000" w:themeColor="text1"/>
          <w:sz w:val="24"/>
          <w:szCs w:val="24"/>
        </w:rPr>
        <w:t>.</w:t>
      </w:r>
    </w:p>
    <w:p w14:paraId="6981D05A" w14:textId="1D1454F8" w:rsidR="00C9379F" w:rsidRPr="000E2939" w:rsidRDefault="61D1F7D0" w:rsidP="000E2939">
      <w:pPr>
        <w:pStyle w:val="Kop2"/>
        <w:rPr>
          <w:rFonts w:ascii="Times New Roman" w:hAnsi="Times New Roman" w:cs="Times New Roman"/>
        </w:rPr>
      </w:pPr>
      <w:bookmarkStart w:id="40" w:name="_Toc75791651"/>
      <w:r w:rsidRPr="000E2939">
        <w:rPr>
          <w:rFonts w:ascii="Times New Roman" w:hAnsi="Times New Roman" w:cs="Times New Roman"/>
        </w:rPr>
        <w:t>6.6 Welke taalleerbevorderende activiteiten worden buiten scholen om ingezet voor nieuwkomerskinderen?</w:t>
      </w:r>
      <w:bookmarkEnd w:id="40"/>
    </w:p>
    <w:p w14:paraId="1B0AA98D" w14:textId="16CB6624" w:rsidR="00C22EA6" w:rsidRPr="00C41D63" w:rsidRDefault="70DBD527" w:rsidP="00C41D63">
      <w:pPr>
        <w:spacing w:line="276" w:lineRule="auto"/>
      </w:pPr>
      <w:r w:rsidRPr="1407EBC2">
        <w:rPr>
          <w:rFonts w:ascii="Times New Roman" w:eastAsia="Times New Roman" w:hAnsi="Times New Roman" w:cs="Times New Roman"/>
          <w:color w:val="000000" w:themeColor="text1"/>
          <w:sz w:val="24"/>
          <w:szCs w:val="24"/>
        </w:rPr>
        <w:t>In Florida bestaan diverse organisaties buiten de scholen</w:t>
      </w:r>
      <w:r w:rsidR="15619120" w:rsidRPr="1407EBC2">
        <w:rPr>
          <w:rFonts w:ascii="Times New Roman" w:eastAsia="Times New Roman" w:hAnsi="Times New Roman" w:cs="Times New Roman"/>
          <w:color w:val="000000" w:themeColor="text1"/>
          <w:sz w:val="24"/>
          <w:szCs w:val="24"/>
        </w:rPr>
        <w:t>,</w:t>
      </w:r>
      <w:r w:rsidRPr="1407EBC2">
        <w:rPr>
          <w:rFonts w:ascii="Times New Roman" w:eastAsia="Times New Roman" w:hAnsi="Times New Roman" w:cs="Times New Roman"/>
          <w:color w:val="000000" w:themeColor="text1"/>
          <w:sz w:val="24"/>
          <w:szCs w:val="24"/>
        </w:rPr>
        <w:t xml:space="preserve"> die specifiek op het gebied van het leren van </w:t>
      </w:r>
      <w:r w:rsidR="230ACDAB" w:rsidRPr="1407EBC2">
        <w:rPr>
          <w:rFonts w:ascii="Times New Roman" w:eastAsia="Times New Roman" w:hAnsi="Times New Roman" w:cs="Times New Roman"/>
          <w:color w:val="000000" w:themeColor="text1"/>
          <w:sz w:val="24"/>
          <w:szCs w:val="24"/>
        </w:rPr>
        <w:t>de</w:t>
      </w:r>
      <w:r w:rsidRPr="1407EBC2">
        <w:rPr>
          <w:rFonts w:ascii="Times New Roman" w:eastAsia="Times New Roman" w:hAnsi="Times New Roman" w:cs="Times New Roman"/>
          <w:color w:val="000000" w:themeColor="text1"/>
          <w:sz w:val="24"/>
          <w:szCs w:val="24"/>
        </w:rPr>
        <w:t xml:space="preserve"> Engels</w:t>
      </w:r>
      <w:r w:rsidR="26137B1F" w:rsidRPr="1407EBC2">
        <w:rPr>
          <w:rFonts w:ascii="Times New Roman" w:eastAsia="Times New Roman" w:hAnsi="Times New Roman" w:cs="Times New Roman"/>
          <w:color w:val="000000" w:themeColor="text1"/>
          <w:sz w:val="24"/>
          <w:szCs w:val="24"/>
        </w:rPr>
        <w:t>e taal</w:t>
      </w:r>
      <w:r w:rsidRPr="1407EBC2">
        <w:rPr>
          <w:rFonts w:ascii="Times New Roman" w:eastAsia="Times New Roman" w:hAnsi="Times New Roman" w:cs="Times New Roman"/>
          <w:color w:val="000000" w:themeColor="text1"/>
          <w:sz w:val="24"/>
          <w:szCs w:val="24"/>
        </w:rPr>
        <w:t xml:space="preserve"> allerlei programma’s aanbieden</w:t>
      </w:r>
      <w:r w:rsidR="1806E1FA" w:rsidRPr="1407EBC2">
        <w:rPr>
          <w:rFonts w:ascii="Times New Roman" w:eastAsia="Times New Roman" w:hAnsi="Times New Roman" w:cs="Times New Roman"/>
          <w:color w:val="000000" w:themeColor="text1"/>
          <w:sz w:val="24"/>
          <w:szCs w:val="24"/>
        </w:rPr>
        <w:t>. Die programma's zijn er v</w:t>
      </w:r>
      <w:r w:rsidRPr="1407EBC2">
        <w:rPr>
          <w:rFonts w:ascii="Times New Roman" w:eastAsia="Times New Roman" w:hAnsi="Times New Roman" w:cs="Times New Roman"/>
          <w:color w:val="000000" w:themeColor="text1"/>
          <w:sz w:val="24"/>
          <w:szCs w:val="24"/>
        </w:rPr>
        <w:t xml:space="preserve">oor elke leeftijd en achtergrond, maar </w:t>
      </w:r>
      <w:r w:rsidR="7BCBC9D2" w:rsidRPr="1407EBC2">
        <w:rPr>
          <w:rFonts w:ascii="Times New Roman" w:eastAsia="Times New Roman" w:hAnsi="Times New Roman" w:cs="Times New Roman"/>
          <w:color w:val="000000" w:themeColor="text1"/>
          <w:sz w:val="24"/>
          <w:szCs w:val="24"/>
        </w:rPr>
        <w:t>een coherente set hulpmiddelen</w:t>
      </w:r>
      <w:r w:rsidRPr="1407EBC2">
        <w:rPr>
          <w:rFonts w:ascii="Times New Roman" w:eastAsia="Times New Roman" w:hAnsi="Times New Roman" w:cs="Times New Roman"/>
          <w:color w:val="000000" w:themeColor="text1"/>
          <w:sz w:val="24"/>
          <w:szCs w:val="24"/>
        </w:rPr>
        <w:t xml:space="preserve"> moet door de gebruikers zelf (eventueel met hulp van scholen) </w:t>
      </w:r>
      <w:r w:rsidR="58D2BDDE" w:rsidRPr="1407EBC2">
        <w:rPr>
          <w:rFonts w:ascii="Times New Roman" w:eastAsia="Times New Roman" w:hAnsi="Times New Roman" w:cs="Times New Roman"/>
          <w:color w:val="000000" w:themeColor="text1"/>
          <w:sz w:val="24"/>
          <w:szCs w:val="24"/>
        </w:rPr>
        <w:t xml:space="preserve">samengesteld worden. </w:t>
      </w:r>
      <w:r w:rsidRPr="1407EBC2">
        <w:rPr>
          <w:rFonts w:ascii="Times New Roman" w:eastAsia="Times New Roman" w:hAnsi="Times New Roman" w:cs="Times New Roman"/>
          <w:color w:val="000000" w:themeColor="text1"/>
          <w:sz w:val="24"/>
          <w:szCs w:val="24"/>
        </w:rPr>
        <w:t xml:space="preserve">Daarnaast bieden ook andere organisaties activiteiten aan op cultureel vlak, waardoor integratie bevorderd wordt. </w:t>
      </w:r>
      <w:r w:rsidR="41B5BE90" w:rsidRPr="1407EBC2">
        <w:rPr>
          <w:rFonts w:ascii="Times New Roman" w:eastAsia="Times New Roman" w:hAnsi="Times New Roman" w:cs="Times New Roman"/>
          <w:color w:val="000000" w:themeColor="text1"/>
          <w:sz w:val="24"/>
          <w:szCs w:val="24"/>
        </w:rPr>
        <w:t xml:space="preserve">Het </w:t>
      </w:r>
      <w:r w:rsidRPr="1407EBC2">
        <w:rPr>
          <w:rFonts w:ascii="Times New Roman" w:eastAsia="Times New Roman" w:hAnsi="Times New Roman" w:cs="Times New Roman"/>
          <w:color w:val="000000" w:themeColor="text1"/>
          <w:sz w:val="24"/>
          <w:szCs w:val="24"/>
        </w:rPr>
        <w:t xml:space="preserve">stimuleren van integratie vindt ook vaak vanuit de scholen plaats door culturele activiteiten te organiseren die buiten school plaatsvinden. Uiteraard </w:t>
      </w:r>
      <w:r w:rsidR="77B9CA17" w:rsidRPr="1407EBC2">
        <w:rPr>
          <w:rFonts w:ascii="Times New Roman" w:eastAsia="Times New Roman" w:hAnsi="Times New Roman" w:cs="Times New Roman"/>
          <w:color w:val="000000" w:themeColor="text1"/>
          <w:sz w:val="24"/>
          <w:szCs w:val="24"/>
        </w:rPr>
        <w:t>bieden</w:t>
      </w:r>
      <w:r w:rsidRPr="1407EBC2">
        <w:rPr>
          <w:rFonts w:ascii="Times New Roman" w:eastAsia="Times New Roman" w:hAnsi="Times New Roman" w:cs="Times New Roman"/>
          <w:color w:val="000000" w:themeColor="text1"/>
          <w:sz w:val="24"/>
          <w:szCs w:val="24"/>
        </w:rPr>
        <w:t xml:space="preserve"> facultatieve vakken als muziek of sport (weliswaar binnen de schoolterreinen) in principe ook goed</w:t>
      </w:r>
      <w:r w:rsidR="56F518FB" w:rsidRPr="1407EBC2">
        <w:rPr>
          <w:rFonts w:ascii="Times New Roman" w:eastAsia="Times New Roman" w:hAnsi="Times New Roman" w:cs="Times New Roman"/>
          <w:color w:val="000000" w:themeColor="text1"/>
          <w:sz w:val="24"/>
          <w:szCs w:val="24"/>
        </w:rPr>
        <w:t>e</w:t>
      </w:r>
      <w:r w:rsidRPr="1407EBC2">
        <w:rPr>
          <w:rFonts w:ascii="Times New Roman" w:eastAsia="Times New Roman" w:hAnsi="Times New Roman" w:cs="Times New Roman"/>
          <w:color w:val="000000" w:themeColor="text1"/>
          <w:sz w:val="24"/>
          <w:szCs w:val="24"/>
        </w:rPr>
        <w:t xml:space="preserve"> </w:t>
      </w:r>
      <w:r w:rsidR="1CED41BA" w:rsidRPr="1407EBC2">
        <w:rPr>
          <w:rFonts w:ascii="Times New Roman" w:eastAsia="Times New Roman" w:hAnsi="Times New Roman" w:cs="Times New Roman"/>
          <w:color w:val="000000" w:themeColor="text1"/>
          <w:sz w:val="24"/>
          <w:szCs w:val="24"/>
        </w:rPr>
        <w:t>mogelijkheden</w:t>
      </w:r>
      <w:r w:rsidRPr="1407EBC2">
        <w:rPr>
          <w:rFonts w:ascii="Times New Roman" w:eastAsia="Times New Roman" w:hAnsi="Times New Roman" w:cs="Times New Roman"/>
          <w:color w:val="000000" w:themeColor="text1"/>
          <w:sz w:val="24"/>
          <w:szCs w:val="24"/>
        </w:rPr>
        <w:t xml:space="preserve"> om in een informele setting taalvaardigheden te verwerven.</w:t>
      </w:r>
      <w:r w:rsidR="00C41D63">
        <w:br/>
      </w:r>
      <w:r w:rsidR="00C41D63">
        <w:lastRenderedPageBreak/>
        <w:t xml:space="preserve"> </w:t>
      </w:r>
      <w:r w:rsidR="00C41D63">
        <w:tab/>
      </w:r>
      <w:r w:rsidRPr="1407EBC2">
        <w:rPr>
          <w:rFonts w:ascii="Times New Roman" w:eastAsia="Times New Roman" w:hAnsi="Times New Roman" w:cs="Times New Roman"/>
          <w:sz w:val="24"/>
          <w:szCs w:val="24"/>
        </w:rPr>
        <w:t xml:space="preserve">In Nieuw-Zeeland is een meer samenhangend programma met allerlei ondersteuning per </w:t>
      </w:r>
      <w:r w:rsidR="0302A045" w:rsidRPr="1407EBC2">
        <w:rPr>
          <w:rFonts w:ascii="Times New Roman" w:eastAsia="Times New Roman" w:hAnsi="Times New Roman" w:cs="Times New Roman"/>
          <w:sz w:val="24"/>
          <w:szCs w:val="24"/>
        </w:rPr>
        <w:t>leeftijdsgroep</w:t>
      </w:r>
      <w:r w:rsidR="7E5732DD" w:rsidRPr="1407EBC2">
        <w:rPr>
          <w:rFonts w:ascii="Times New Roman" w:eastAsia="Times New Roman" w:hAnsi="Times New Roman" w:cs="Times New Roman"/>
          <w:sz w:val="24"/>
          <w:szCs w:val="24"/>
        </w:rPr>
        <w:t>. Het initiatief komt vanuit de overheid en de scholen</w:t>
      </w:r>
      <w:r w:rsidR="6A74B364" w:rsidRPr="1407EBC2">
        <w:rPr>
          <w:rFonts w:ascii="Times New Roman" w:eastAsia="Times New Roman" w:hAnsi="Times New Roman" w:cs="Times New Roman"/>
          <w:sz w:val="24"/>
          <w:szCs w:val="24"/>
        </w:rPr>
        <w:t>,</w:t>
      </w:r>
      <w:r w:rsidR="589C3CA6" w:rsidRPr="1407EBC2">
        <w:rPr>
          <w:rFonts w:ascii="Times New Roman" w:eastAsia="Times New Roman" w:hAnsi="Times New Roman" w:cs="Times New Roman"/>
          <w:sz w:val="24"/>
          <w:szCs w:val="24"/>
        </w:rPr>
        <w:t xml:space="preserve"> </w:t>
      </w:r>
      <w:r w:rsidRPr="1407EBC2">
        <w:rPr>
          <w:rFonts w:ascii="Times New Roman" w:eastAsia="Times New Roman" w:hAnsi="Times New Roman" w:cs="Times New Roman"/>
          <w:sz w:val="24"/>
          <w:szCs w:val="24"/>
        </w:rPr>
        <w:t xml:space="preserve">ook </w:t>
      </w:r>
      <w:r w:rsidR="3CB63DAA" w:rsidRPr="1407EBC2">
        <w:rPr>
          <w:rFonts w:ascii="Times New Roman" w:eastAsia="Times New Roman" w:hAnsi="Times New Roman" w:cs="Times New Roman"/>
          <w:sz w:val="24"/>
          <w:szCs w:val="24"/>
        </w:rPr>
        <w:t>wat betreft</w:t>
      </w:r>
      <w:r w:rsidR="49BC7141" w:rsidRPr="1407EBC2">
        <w:rPr>
          <w:rFonts w:ascii="Times New Roman" w:eastAsia="Times New Roman" w:hAnsi="Times New Roman" w:cs="Times New Roman"/>
          <w:sz w:val="24"/>
          <w:szCs w:val="24"/>
        </w:rPr>
        <w:t xml:space="preserve"> </w:t>
      </w:r>
      <w:r w:rsidRPr="1407EBC2">
        <w:rPr>
          <w:rFonts w:ascii="Times New Roman" w:eastAsia="Times New Roman" w:hAnsi="Times New Roman" w:cs="Times New Roman"/>
          <w:sz w:val="24"/>
          <w:szCs w:val="24"/>
        </w:rPr>
        <w:t xml:space="preserve">buitenschoolse activiteiten. </w:t>
      </w:r>
      <w:r w:rsidR="1115D0D2" w:rsidRPr="1407EBC2">
        <w:rPr>
          <w:rFonts w:ascii="Times New Roman" w:eastAsia="Times New Roman" w:hAnsi="Times New Roman" w:cs="Times New Roman"/>
          <w:sz w:val="24"/>
          <w:szCs w:val="24"/>
        </w:rPr>
        <w:t xml:space="preserve">Daarnaast </w:t>
      </w:r>
      <w:r w:rsidRPr="1407EBC2">
        <w:rPr>
          <w:rFonts w:ascii="Times New Roman" w:eastAsia="Times New Roman" w:hAnsi="Times New Roman" w:cs="Times New Roman"/>
          <w:sz w:val="24"/>
          <w:szCs w:val="24"/>
        </w:rPr>
        <w:t>kunnen de jongste kinderen via kinderopvang ook taalvaardigheden in het Engels verwerven.</w:t>
      </w:r>
      <w:r w:rsidR="00C41D63">
        <w:rPr>
          <w:rFonts w:ascii="Times New Roman" w:eastAsia="Times New Roman" w:hAnsi="Times New Roman" w:cs="Times New Roman"/>
          <w:sz w:val="24"/>
          <w:szCs w:val="24"/>
        </w:rPr>
        <w:br/>
        <w:t xml:space="preserve"> </w:t>
      </w:r>
      <w:r w:rsidR="00C41D63">
        <w:rPr>
          <w:rFonts w:ascii="Times New Roman" w:eastAsia="Times New Roman" w:hAnsi="Times New Roman" w:cs="Times New Roman"/>
          <w:sz w:val="24"/>
          <w:szCs w:val="24"/>
        </w:rPr>
        <w:tab/>
      </w:r>
      <w:r w:rsidRPr="1407EBC2">
        <w:rPr>
          <w:rFonts w:ascii="Times New Roman" w:eastAsia="Times New Roman" w:hAnsi="Times New Roman" w:cs="Times New Roman"/>
          <w:sz w:val="24"/>
          <w:szCs w:val="24"/>
        </w:rPr>
        <w:t>Immigranten in N</w:t>
      </w:r>
      <w:r w:rsidR="0AE94F90" w:rsidRPr="1407EBC2">
        <w:rPr>
          <w:rFonts w:ascii="Times New Roman" w:eastAsia="Times New Roman" w:hAnsi="Times New Roman" w:cs="Times New Roman"/>
          <w:sz w:val="24"/>
          <w:szCs w:val="24"/>
        </w:rPr>
        <w:t>ieu</w:t>
      </w:r>
      <w:r w:rsidRPr="1407EBC2">
        <w:rPr>
          <w:rFonts w:ascii="Times New Roman" w:eastAsia="Times New Roman" w:hAnsi="Times New Roman" w:cs="Times New Roman"/>
          <w:sz w:val="24"/>
          <w:szCs w:val="24"/>
        </w:rPr>
        <w:t>w-Zeeland komen in een meer homogene samenleving dan in Florida</w:t>
      </w:r>
      <w:r w:rsidR="1B471502" w:rsidRPr="1407EBC2">
        <w:rPr>
          <w:rFonts w:ascii="Times New Roman" w:eastAsia="Times New Roman" w:hAnsi="Times New Roman" w:cs="Times New Roman"/>
          <w:sz w:val="24"/>
          <w:szCs w:val="24"/>
        </w:rPr>
        <w:t xml:space="preserve"> terecht</w:t>
      </w:r>
      <w:r w:rsidR="3BE5AB35" w:rsidRPr="1407EBC2">
        <w:rPr>
          <w:rFonts w:ascii="Times New Roman" w:eastAsia="Times New Roman" w:hAnsi="Times New Roman" w:cs="Times New Roman"/>
          <w:sz w:val="24"/>
          <w:szCs w:val="24"/>
        </w:rPr>
        <w:t>.</w:t>
      </w:r>
      <w:r w:rsidR="5F7FFCEA" w:rsidRPr="1407EBC2">
        <w:rPr>
          <w:rFonts w:ascii="Times New Roman" w:eastAsia="Times New Roman" w:hAnsi="Times New Roman" w:cs="Times New Roman"/>
          <w:sz w:val="24"/>
          <w:szCs w:val="24"/>
        </w:rPr>
        <w:t xml:space="preserve"> </w:t>
      </w:r>
      <w:r w:rsidR="763A5088" w:rsidRPr="1407EBC2">
        <w:rPr>
          <w:rFonts w:ascii="Times New Roman" w:eastAsia="Times New Roman" w:hAnsi="Times New Roman" w:cs="Times New Roman"/>
          <w:sz w:val="24"/>
          <w:szCs w:val="24"/>
        </w:rPr>
        <w:t>D</w:t>
      </w:r>
      <w:r w:rsidRPr="1407EBC2">
        <w:rPr>
          <w:rFonts w:ascii="Times New Roman" w:eastAsia="Times New Roman" w:hAnsi="Times New Roman" w:cs="Times New Roman"/>
          <w:sz w:val="24"/>
          <w:szCs w:val="24"/>
        </w:rPr>
        <w:t>e geboden mogelijkheid tot zelfontplooiing buiten de scholen is in Florida vooral afhankelijk van eigen initiatief</w:t>
      </w:r>
      <w:r w:rsidR="1DD5D3ED" w:rsidRPr="1407EBC2">
        <w:rPr>
          <w:rFonts w:ascii="Times New Roman" w:eastAsia="Times New Roman" w:hAnsi="Times New Roman" w:cs="Times New Roman"/>
          <w:sz w:val="24"/>
          <w:szCs w:val="24"/>
        </w:rPr>
        <w:t>.</w:t>
      </w:r>
      <w:r w:rsidRPr="1407EBC2">
        <w:rPr>
          <w:rFonts w:ascii="Times New Roman" w:eastAsia="Times New Roman" w:hAnsi="Times New Roman" w:cs="Times New Roman"/>
          <w:sz w:val="24"/>
          <w:szCs w:val="24"/>
        </w:rPr>
        <w:t xml:space="preserve"> Dat bepaalt of en hoe iemand </w:t>
      </w:r>
      <w:r w:rsidR="20753A8E" w:rsidRPr="1407EBC2">
        <w:rPr>
          <w:rFonts w:ascii="Times New Roman" w:eastAsia="Times New Roman" w:hAnsi="Times New Roman" w:cs="Times New Roman"/>
          <w:sz w:val="24"/>
          <w:szCs w:val="24"/>
        </w:rPr>
        <w:t xml:space="preserve">daar voor taalvaardigheid in het Engels </w:t>
      </w:r>
      <w:r w:rsidRPr="1407EBC2">
        <w:rPr>
          <w:rFonts w:ascii="Times New Roman" w:eastAsia="Times New Roman" w:hAnsi="Times New Roman" w:cs="Times New Roman"/>
          <w:sz w:val="24"/>
          <w:szCs w:val="24"/>
        </w:rPr>
        <w:t>gebruik</w:t>
      </w:r>
      <w:r w:rsidR="7B4BA025" w:rsidRPr="1407EBC2">
        <w:rPr>
          <w:rFonts w:ascii="Times New Roman" w:eastAsia="Times New Roman" w:hAnsi="Times New Roman" w:cs="Times New Roman"/>
          <w:sz w:val="24"/>
          <w:szCs w:val="24"/>
        </w:rPr>
        <w:t xml:space="preserve"> van</w:t>
      </w:r>
      <w:r w:rsidRPr="1407EBC2">
        <w:rPr>
          <w:rFonts w:ascii="Times New Roman" w:eastAsia="Times New Roman" w:hAnsi="Times New Roman" w:cs="Times New Roman"/>
          <w:sz w:val="24"/>
          <w:szCs w:val="24"/>
        </w:rPr>
        <w:t xml:space="preserve"> kan maken</w:t>
      </w:r>
      <w:r w:rsidR="60690526" w:rsidRPr="1407EBC2">
        <w:rPr>
          <w:rFonts w:ascii="Times New Roman" w:eastAsia="Times New Roman" w:hAnsi="Times New Roman" w:cs="Times New Roman"/>
          <w:sz w:val="24"/>
          <w:szCs w:val="24"/>
        </w:rPr>
        <w:t>.</w:t>
      </w:r>
    </w:p>
    <w:p w14:paraId="6F16610D" w14:textId="49761E22" w:rsidR="00C22EA6" w:rsidRDefault="00C22EA6" w:rsidP="000E2939">
      <w:pPr>
        <w:spacing w:line="240" w:lineRule="auto"/>
      </w:pPr>
    </w:p>
    <w:p w14:paraId="536EE0BB" w14:textId="049C73AD" w:rsidR="00C22EA6" w:rsidRDefault="00C22EA6" w:rsidP="000E2939">
      <w:pPr>
        <w:spacing w:line="240" w:lineRule="auto"/>
      </w:pPr>
    </w:p>
    <w:p w14:paraId="7F0979CA" w14:textId="2A7BC72A" w:rsidR="00C22EA6" w:rsidRDefault="00950120" w:rsidP="1407EBC2">
      <w:r>
        <w:br w:type="page"/>
      </w:r>
    </w:p>
    <w:p w14:paraId="1A934847" w14:textId="7EE172B8" w:rsidR="143DEFBA" w:rsidRPr="0046374A" w:rsidRDefault="143DEFBA" w:rsidP="4C207365">
      <w:pPr>
        <w:pStyle w:val="Kop1"/>
        <w:rPr>
          <w:rFonts w:ascii="Times New Roman" w:hAnsi="Times New Roman" w:cs="Times New Roman"/>
          <w:lang w:val="en-US"/>
        </w:rPr>
      </w:pPr>
      <w:bookmarkStart w:id="41" w:name="_Toc75791652"/>
      <w:r w:rsidRPr="0046374A">
        <w:rPr>
          <w:rFonts w:ascii="Times New Roman" w:hAnsi="Times New Roman" w:cs="Times New Roman"/>
          <w:lang w:val="en-US"/>
        </w:rPr>
        <w:lastRenderedPageBreak/>
        <w:t>Bibliografie</w:t>
      </w:r>
      <w:bookmarkEnd w:id="41"/>
      <w:r w:rsidR="00C22EA6" w:rsidRPr="0046374A">
        <w:rPr>
          <w:rFonts w:ascii="Times New Roman" w:hAnsi="Times New Roman" w:cs="Times New Roman"/>
          <w:lang w:val="en-US"/>
        </w:rPr>
        <w:br/>
      </w:r>
    </w:p>
    <w:p w14:paraId="43EE63A3" w14:textId="113B8EAC" w:rsidR="009F3FCD" w:rsidRPr="001408C1" w:rsidRDefault="009F3FCD" w:rsidP="007C0156">
      <w:pPr>
        <w:spacing w:line="276" w:lineRule="auto"/>
        <w:rPr>
          <w:rFonts w:ascii="Times New Roman" w:eastAsia="Times New Roman" w:hAnsi="Times New Roman" w:cs="Times New Roman"/>
          <w:sz w:val="24"/>
          <w:szCs w:val="24"/>
        </w:rPr>
      </w:pPr>
      <w:r w:rsidRPr="001408C1">
        <w:rPr>
          <w:rFonts w:ascii="Times New Roman" w:eastAsia="Times New Roman" w:hAnsi="Times New Roman" w:cs="Times New Roman"/>
          <w:sz w:val="24"/>
          <w:szCs w:val="24"/>
          <w:lang w:val="en-US"/>
        </w:rPr>
        <w:t xml:space="preserve">American Friends Service Committee. </w:t>
      </w:r>
      <w:r w:rsidRPr="001408C1">
        <w:rPr>
          <w:rFonts w:ascii="Times New Roman" w:eastAsia="Times New Roman" w:hAnsi="Times New Roman" w:cs="Times New Roman"/>
          <w:sz w:val="24"/>
          <w:szCs w:val="24"/>
        </w:rPr>
        <w:t xml:space="preserve">(2020, 11 november). </w:t>
      </w:r>
      <w:r w:rsidRPr="001408C1">
        <w:rPr>
          <w:rFonts w:ascii="Times New Roman" w:eastAsia="Times New Roman" w:hAnsi="Times New Roman" w:cs="Times New Roman"/>
          <w:i/>
          <w:iCs/>
          <w:sz w:val="24"/>
          <w:szCs w:val="24"/>
        </w:rPr>
        <w:t>Painting towards freedom</w:t>
      </w:r>
      <w:r w:rsidRPr="001408C1">
        <w:rPr>
          <w:rFonts w:ascii="Times New Roman" w:eastAsia="Times New Roman" w:hAnsi="Times New Roman" w:cs="Times New Roman"/>
          <w:sz w:val="24"/>
          <w:szCs w:val="24"/>
        </w:rPr>
        <w:t>.</w:t>
      </w:r>
      <w:r w:rsidR="007C0156">
        <w:rPr>
          <w:rFonts w:ascii="Times New Roman" w:eastAsia="Times New Roman" w:hAnsi="Times New Roman" w:cs="Times New Roman"/>
          <w:sz w:val="24"/>
          <w:szCs w:val="24"/>
        </w:rPr>
        <w:br/>
        <w:t xml:space="preserve"> </w:t>
      </w:r>
      <w:r w:rsidR="007C0156">
        <w:rPr>
          <w:rFonts w:ascii="Times New Roman" w:eastAsia="Times New Roman" w:hAnsi="Times New Roman" w:cs="Times New Roman"/>
          <w:sz w:val="24"/>
          <w:szCs w:val="24"/>
        </w:rPr>
        <w:tab/>
      </w:r>
      <w:r w:rsidRPr="001408C1">
        <w:rPr>
          <w:rFonts w:ascii="Times New Roman" w:eastAsia="Times New Roman" w:hAnsi="Times New Roman" w:cs="Times New Roman"/>
          <w:sz w:val="24"/>
          <w:szCs w:val="24"/>
        </w:rPr>
        <w:t>Geraadpleegd op 10 juni 2021</w:t>
      </w:r>
      <w:r w:rsidR="74F81926" w:rsidRPr="001408C1">
        <w:rPr>
          <w:rFonts w:ascii="Times New Roman" w:eastAsia="Times New Roman" w:hAnsi="Times New Roman" w:cs="Times New Roman"/>
          <w:sz w:val="24"/>
          <w:szCs w:val="24"/>
        </w:rPr>
        <w:t>, van</w:t>
      </w:r>
      <w:r w:rsidRPr="001408C1">
        <w:rPr>
          <w:rFonts w:ascii="Times New Roman" w:eastAsia="Times New Roman" w:hAnsi="Times New Roman" w:cs="Times New Roman"/>
          <w:sz w:val="24"/>
          <w:szCs w:val="24"/>
        </w:rPr>
        <w:t xml:space="preserve"> </w:t>
      </w:r>
      <w:r w:rsidR="007C0156">
        <w:rPr>
          <w:rFonts w:ascii="Times New Roman" w:eastAsia="Times New Roman" w:hAnsi="Times New Roman" w:cs="Times New Roman"/>
          <w:sz w:val="24"/>
          <w:szCs w:val="24"/>
        </w:rPr>
        <w:br/>
        <w:t xml:space="preserve"> </w:t>
      </w:r>
      <w:r w:rsidR="007C0156">
        <w:rPr>
          <w:rFonts w:ascii="Times New Roman" w:eastAsia="Times New Roman" w:hAnsi="Times New Roman" w:cs="Times New Roman"/>
          <w:sz w:val="24"/>
          <w:szCs w:val="24"/>
        </w:rPr>
        <w:tab/>
      </w:r>
      <w:hyperlink r:id="rId29" w:history="1">
        <w:r w:rsidR="007C0156" w:rsidRPr="0070333E">
          <w:rPr>
            <w:rStyle w:val="Hyperlink"/>
            <w:rFonts w:ascii="Times New Roman" w:eastAsia="Times New Roman" w:hAnsi="Times New Roman" w:cs="Times New Roman"/>
            <w:sz w:val="24"/>
            <w:szCs w:val="24"/>
          </w:rPr>
          <w:t>https://www.afsc.org/content/painting-towardsfreedom</w:t>
        </w:r>
      </w:hyperlink>
    </w:p>
    <w:p w14:paraId="66BB3372" w14:textId="5B558B0C" w:rsidR="40DDEB3C" w:rsidRPr="001408C1" w:rsidRDefault="40DDEB3C" w:rsidP="001408C1">
      <w:pPr>
        <w:spacing w:line="276" w:lineRule="auto"/>
        <w:rPr>
          <w:rFonts w:ascii="Times New Roman" w:eastAsia="Times New Roman" w:hAnsi="Times New Roman" w:cs="Times New Roman"/>
          <w:sz w:val="24"/>
          <w:szCs w:val="24"/>
        </w:rPr>
      </w:pPr>
    </w:p>
    <w:p w14:paraId="00AF1831" w14:textId="7B2F1BE6" w:rsidR="009F3FCD" w:rsidRPr="00F600DF" w:rsidRDefault="009F3FCD" w:rsidP="007C0156">
      <w:pPr>
        <w:spacing w:line="240" w:lineRule="auto"/>
        <w:rPr>
          <w:rFonts w:ascii="Times New Roman" w:eastAsia="Times New Roman" w:hAnsi="Times New Roman" w:cs="Times New Roman"/>
          <w:sz w:val="24"/>
          <w:szCs w:val="24"/>
        </w:rPr>
      </w:pPr>
      <w:r w:rsidRPr="001408C1">
        <w:rPr>
          <w:rFonts w:ascii="Times New Roman" w:eastAsia="Times New Roman" w:hAnsi="Times New Roman" w:cs="Times New Roman"/>
          <w:sz w:val="24"/>
          <w:szCs w:val="24"/>
          <w:lang w:val="en-US"/>
        </w:rPr>
        <w:t xml:space="preserve">American Immigration Council. (2020). </w:t>
      </w:r>
      <w:r w:rsidRPr="001408C1">
        <w:rPr>
          <w:rFonts w:ascii="Times New Roman" w:eastAsia="Times New Roman" w:hAnsi="Times New Roman" w:cs="Times New Roman"/>
          <w:i/>
          <w:iCs/>
          <w:sz w:val="24"/>
          <w:szCs w:val="24"/>
          <w:lang w:val="en-US"/>
        </w:rPr>
        <w:t>Immigrants in Florida</w:t>
      </w:r>
      <w:r w:rsidRPr="001408C1">
        <w:rPr>
          <w:rFonts w:ascii="Times New Roman" w:eastAsia="Times New Roman" w:hAnsi="Times New Roman" w:cs="Times New Roman"/>
          <w:sz w:val="24"/>
          <w:szCs w:val="24"/>
          <w:lang w:val="en-US"/>
        </w:rPr>
        <w:t xml:space="preserve">. </w:t>
      </w:r>
      <w:r w:rsidR="40816453" w:rsidRPr="001408C1">
        <w:rPr>
          <w:rFonts w:ascii="Times New Roman" w:eastAsia="Times New Roman" w:hAnsi="Times New Roman" w:cs="Times New Roman"/>
          <w:sz w:val="24"/>
          <w:szCs w:val="24"/>
          <w:lang w:val="en-US"/>
        </w:rPr>
        <w:t xml:space="preserve"> </w:t>
      </w:r>
      <w:r w:rsidRPr="001408C1">
        <w:rPr>
          <w:rFonts w:ascii="Times New Roman" w:eastAsia="Times New Roman" w:hAnsi="Times New Roman" w:cs="Times New Roman"/>
          <w:sz w:val="24"/>
          <w:szCs w:val="24"/>
          <w:lang w:val="en-US"/>
        </w:rPr>
        <w:t xml:space="preserve"> </w:t>
      </w:r>
      <w:r w:rsidRPr="001408C1">
        <w:rPr>
          <w:rFonts w:ascii="Times New Roman" w:hAnsi="Times New Roman" w:cs="Times New Roman"/>
          <w:sz w:val="24"/>
          <w:szCs w:val="24"/>
          <w:lang w:val="en-US"/>
        </w:rPr>
        <w:tab/>
      </w:r>
      <w:r w:rsidRPr="001408C1">
        <w:rPr>
          <w:rFonts w:ascii="Times New Roman" w:hAnsi="Times New Roman" w:cs="Times New Roman"/>
          <w:sz w:val="24"/>
          <w:szCs w:val="24"/>
          <w:lang w:val="en-US"/>
        </w:rPr>
        <w:tab/>
      </w:r>
      <w:r w:rsidR="007C0156">
        <w:rPr>
          <w:rFonts w:ascii="Times New Roman" w:eastAsia="Times New Roman" w:hAnsi="Times New Roman" w:cs="Times New Roman"/>
          <w:sz w:val="24"/>
          <w:szCs w:val="24"/>
          <w:lang w:val="en-US"/>
        </w:rPr>
        <w:br/>
        <w:t xml:space="preserve"> </w:t>
      </w:r>
      <w:r w:rsidR="007C0156">
        <w:rPr>
          <w:rFonts w:ascii="Times New Roman" w:eastAsia="Times New Roman" w:hAnsi="Times New Roman" w:cs="Times New Roman"/>
          <w:sz w:val="24"/>
          <w:szCs w:val="24"/>
          <w:lang w:val="en-US"/>
        </w:rPr>
        <w:tab/>
      </w:r>
      <w:hyperlink r:id="rId30" w:history="1">
        <w:r w:rsidR="007C0156" w:rsidRPr="00331DEF">
          <w:rPr>
            <w:rStyle w:val="Hyperlink"/>
            <w:rFonts w:ascii="Times New Roman" w:eastAsia="Times New Roman" w:hAnsi="Times New Roman" w:cs="Times New Roman"/>
            <w:sz w:val="24"/>
            <w:szCs w:val="24"/>
          </w:rPr>
          <w:t>https://www.americanimmigrationcouncil.org/sites/default/files/research/immigrants_</w:t>
        </w:r>
      </w:hyperlink>
      <w:r w:rsidR="00AA38AD" w:rsidRPr="00F600DF">
        <w:rPr>
          <w:rFonts w:ascii="Times New Roman" w:hAnsi="Times New Roman" w:cs="Times New Roman"/>
          <w:sz w:val="24"/>
          <w:szCs w:val="24"/>
        </w:rPr>
        <w:tab/>
      </w:r>
      <w:r w:rsidRPr="00F600DF">
        <w:rPr>
          <w:rStyle w:val="Hyperlink"/>
          <w:rFonts w:ascii="Times New Roman" w:eastAsia="Times New Roman" w:hAnsi="Times New Roman" w:cs="Times New Roman"/>
          <w:sz w:val="24"/>
          <w:szCs w:val="24"/>
        </w:rPr>
        <w:t>in_florida.pdf</w:t>
      </w:r>
    </w:p>
    <w:p w14:paraId="302C661C" w14:textId="05683113" w:rsidR="4C207365" w:rsidRPr="00F600DF" w:rsidRDefault="4C207365" w:rsidP="001408C1">
      <w:pPr>
        <w:spacing w:line="276" w:lineRule="auto"/>
        <w:ind w:left="720" w:hanging="720"/>
        <w:rPr>
          <w:rFonts w:ascii="Times New Roman" w:eastAsia="Times New Roman" w:hAnsi="Times New Roman" w:cs="Times New Roman"/>
          <w:sz w:val="24"/>
          <w:szCs w:val="24"/>
        </w:rPr>
      </w:pPr>
    </w:p>
    <w:p w14:paraId="370289DE" w14:textId="61AF0364" w:rsidR="4C207365" w:rsidRPr="001408C1" w:rsidRDefault="38C3FC9C" w:rsidP="001408C1">
      <w:pPr>
        <w:spacing w:line="276" w:lineRule="auto"/>
        <w:ind w:left="720" w:hanging="720"/>
        <w:rPr>
          <w:rFonts w:ascii="Times New Roman" w:hAnsi="Times New Roman" w:cs="Times New Roman"/>
          <w:sz w:val="24"/>
          <w:szCs w:val="24"/>
        </w:rPr>
      </w:pPr>
      <w:r w:rsidRPr="001408C1">
        <w:rPr>
          <w:rFonts w:ascii="Times New Roman" w:eastAsia="Times New Roman" w:hAnsi="Times New Roman" w:cs="Times New Roman"/>
          <w:sz w:val="24"/>
          <w:szCs w:val="24"/>
          <w:lang w:val="en-AU"/>
        </w:rPr>
        <w:t xml:space="preserve">Auckland Languages Strategy Working Group. (2018). </w:t>
      </w:r>
      <w:r w:rsidRPr="001408C1">
        <w:rPr>
          <w:rFonts w:ascii="Times New Roman" w:eastAsia="Times New Roman" w:hAnsi="Times New Roman" w:cs="Times New Roman"/>
          <w:i/>
          <w:iCs/>
          <w:sz w:val="24"/>
          <w:szCs w:val="24"/>
          <w:lang w:val="en-AU"/>
        </w:rPr>
        <w:t>Strategy for Languages in Education in Aotearoa New Zealand 2019-2033</w:t>
      </w:r>
      <w:r w:rsidRPr="001408C1">
        <w:rPr>
          <w:rFonts w:ascii="Times New Roman" w:eastAsia="Times New Roman" w:hAnsi="Times New Roman" w:cs="Times New Roman"/>
          <w:sz w:val="24"/>
          <w:szCs w:val="24"/>
          <w:lang w:val="en-AU"/>
        </w:rPr>
        <w:t xml:space="preserve">. </w:t>
      </w:r>
      <w:hyperlink r:id="rId31">
        <w:r w:rsidRPr="001408C1">
          <w:rPr>
            <w:rStyle w:val="Hyperlink"/>
            <w:rFonts w:ascii="Times New Roman" w:eastAsia="Times New Roman" w:hAnsi="Times New Roman" w:cs="Times New Roman"/>
            <w:sz w:val="24"/>
            <w:szCs w:val="24"/>
          </w:rPr>
          <w:t>https://ilep.ac.nz/sites/ilep.ac.nz/files/2018-09/Strategy%20for%20languages%20in%20educationin%20Aotearoa%20NZ.pdf</w:t>
        </w:r>
      </w:hyperlink>
      <w:r w:rsidRPr="001408C1">
        <w:rPr>
          <w:rFonts w:ascii="Times New Roman" w:eastAsia="Times New Roman" w:hAnsi="Times New Roman" w:cs="Times New Roman"/>
          <w:sz w:val="24"/>
          <w:szCs w:val="24"/>
        </w:rPr>
        <w:t xml:space="preserve">  </w:t>
      </w:r>
    </w:p>
    <w:p w14:paraId="509F35BF" w14:textId="424B0C36" w:rsidR="455ABBF4" w:rsidRPr="001408C1" w:rsidRDefault="455ABBF4" w:rsidP="001408C1">
      <w:pPr>
        <w:spacing w:line="276" w:lineRule="auto"/>
        <w:rPr>
          <w:rFonts w:ascii="Times New Roman" w:eastAsia="Times New Roman" w:hAnsi="Times New Roman" w:cs="Times New Roman"/>
          <w:color w:val="000000" w:themeColor="text1"/>
          <w:sz w:val="24"/>
          <w:szCs w:val="24"/>
        </w:rPr>
      </w:pPr>
    </w:p>
    <w:p w14:paraId="1406F4D7" w14:textId="3503B90B" w:rsidR="001408C1" w:rsidRPr="007C0156" w:rsidRDefault="36E506AA" w:rsidP="007C0156">
      <w:pPr>
        <w:spacing w:line="276" w:lineRule="auto"/>
        <w:rPr>
          <w:rFonts w:ascii="Times New Roman" w:eastAsia="Calibri"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US"/>
        </w:rPr>
        <w:t>AUT</w:t>
      </w:r>
      <w:r w:rsidRPr="001408C1">
        <w:rPr>
          <w:rFonts w:ascii="Times New Roman" w:eastAsia="Times New Roman" w:hAnsi="Times New Roman" w:cs="Times New Roman"/>
          <w:i/>
          <w:iCs/>
          <w:color w:val="000000" w:themeColor="text1"/>
          <w:sz w:val="24"/>
          <w:szCs w:val="24"/>
          <w:lang w:val="en-US"/>
        </w:rPr>
        <w:t xml:space="preserve">. </w:t>
      </w:r>
      <w:r w:rsidRPr="001408C1">
        <w:rPr>
          <w:rFonts w:ascii="Times New Roman" w:eastAsia="Times New Roman" w:hAnsi="Times New Roman" w:cs="Times New Roman"/>
          <w:color w:val="000000" w:themeColor="text1"/>
          <w:sz w:val="24"/>
          <w:szCs w:val="24"/>
          <w:lang w:val="en-US"/>
        </w:rPr>
        <w:t>(z.d.)</w:t>
      </w:r>
      <w:r w:rsidRPr="001408C1">
        <w:rPr>
          <w:rFonts w:ascii="Times New Roman" w:eastAsia="Times New Roman" w:hAnsi="Times New Roman" w:cs="Times New Roman"/>
          <w:i/>
          <w:iCs/>
          <w:color w:val="000000" w:themeColor="text1"/>
          <w:sz w:val="24"/>
          <w:szCs w:val="24"/>
          <w:lang w:val="en-US"/>
        </w:rPr>
        <w:t xml:space="preserve"> On-Arrival Programme—Centre for Refugee Education</w:t>
      </w:r>
      <w:r w:rsidRPr="001408C1">
        <w:rPr>
          <w:rFonts w:ascii="Times New Roman" w:eastAsia="Times New Roman" w:hAnsi="Times New Roman" w:cs="Times New Roman"/>
          <w:color w:val="000000" w:themeColor="text1"/>
          <w:sz w:val="24"/>
          <w:szCs w:val="24"/>
          <w:lang w:val="en-US"/>
        </w:rPr>
        <w:t xml:space="preserve">. </w:t>
      </w:r>
      <w:r w:rsidRPr="001408C1">
        <w:rPr>
          <w:rFonts w:ascii="Times New Roman" w:eastAsia="Times New Roman" w:hAnsi="Times New Roman" w:cs="Times New Roman"/>
          <w:color w:val="000000" w:themeColor="text1"/>
          <w:sz w:val="24"/>
          <w:szCs w:val="24"/>
        </w:rPr>
        <w:t xml:space="preserve">Geraadpleegd op 16 </w:t>
      </w:r>
      <w:r w:rsidR="007C0156">
        <w:rPr>
          <w:rFonts w:ascii="Times New Roman" w:eastAsia="Calibri" w:hAnsi="Times New Roman" w:cs="Times New Roman"/>
          <w:color w:val="000000" w:themeColor="text1"/>
          <w:sz w:val="24"/>
          <w:szCs w:val="24"/>
        </w:rPr>
        <w:br/>
        <w:t xml:space="preserve"> </w:t>
      </w:r>
      <w:r w:rsidR="007C0156">
        <w:rPr>
          <w:rFonts w:ascii="Times New Roman" w:eastAsia="Calibri" w:hAnsi="Times New Roman" w:cs="Times New Roman"/>
          <w:color w:val="000000" w:themeColor="text1"/>
          <w:sz w:val="24"/>
          <w:szCs w:val="24"/>
        </w:rPr>
        <w:tab/>
      </w:r>
      <w:r w:rsidRPr="001408C1">
        <w:rPr>
          <w:rFonts w:ascii="Times New Roman" w:eastAsia="Times New Roman" w:hAnsi="Times New Roman" w:cs="Times New Roman"/>
          <w:color w:val="000000" w:themeColor="text1"/>
          <w:sz w:val="24"/>
          <w:szCs w:val="24"/>
        </w:rPr>
        <w:t xml:space="preserve">juni 2021, van </w:t>
      </w:r>
      <w:hyperlink r:id="rId32">
        <w:r w:rsidRPr="001408C1">
          <w:rPr>
            <w:rStyle w:val="Hyperlink"/>
            <w:rFonts w:ascii="Times New Roman" w:eastAsia="Times New Roman" w:hAnsi="Times New Roman" w:cs="Times New Roman"/>
            <w:sz w:val="24"/>
            <w:szCs w:val="24"/>
          </w:rPr>
          <w:t>https://www.aut.ac.nz/about/social-responsibility/aut-centre-for-</w:t>
        </w:r>
      </w:hyperlink>
      <w:r w:rsidR="5CA4F387" w:rsidRPr="001408C1">
        <w:rPr>
          <w:rFonts w:ascii="Times New Roman" w:hAnsi="Times New Roman" w:cs="Times New Roman"/>
          <w:sz w:val="24"/>
          <w:szCs w:val="24"/>
        </w:rPr>
        <w:tab/>
      </w:r>
      <w:r w:rsidR="5CA4F387" w:rsidRPr="001408C1">
        <w:rPr>
          <w:rFonts w:ascii="Times New Roman" w:hAnsi="Times New Roman" w:cs="Times New Roman"/>
          <w:sz w:val="24"/>
          <w:szCs w:val="24"/>
        </w:rPr>
        <w:tab/>
      </w:r>
      <w:r w:rsidRPr="001408C1">
        <w:rPr>
          <w:rStyle w:val="Hyperlink"/>
          <w:rFonts w:ascii="Times New Roman" w:eastAsia="Times New Roman" w:hAnsi="Times New Roman" w:cs="Times New Roman"/>
          <w:sz w:val="24"/>
          <w:szCs w:val="24"/>
        </w:rPr>
        <w:t>refugee-education/the-on-arrival-programme</w:t>
      </w:r>
    </w:p>
    <w:p w14:paraId="54043F19" w14:textId="2FB15A1F" w:rsidR="001408C1" w:rsidRDefault="001408C1" w:rsidP="001408C1">
      <w:pPr>
        <w:spacing w:line="276" w:lineRule="auto"/>
        <w:ind w:firstLine="708"/>
        <w:rPr>
          <w:rFonts w:ascii="Times New Roman" w:eastAsia="Times New Roman" w:hAnsi="Times New Roman" w:cs="Times New Roman"/>
          <w:sz w:val="24"/>
          <w:szCs w:val="24"/>
        </w:rPr>
      </w:pPr>
    </w:p>
    <w:p w14:paraId="3428FAC8" w14:textId="09800CA3" w:rsidR="4C207365" w:rsidRPr="00331DEF" w:rsidRDefault="3F67D0FF" w:rsidP="007C0156">
      <w:pPr>
        <w:spacing w:line="276" w:lineRule="auto"/>
        <w:rPr>
          <w:rFonts w:ascii="Times New Roman" w:eastAsia="Times New Roman" w:hAnsi="Times New Roman" w:cs="Times New Roman"/>
          <w:sz w:val="24"/>
          <w:szCs w:val="24"/>
          <w:lang w:val="en-US"/>
        </w:rPr>
      </w:pPr>
      <w:r w:rsidRPr="001408C1">
        <w:rPr>
          <w:rFonts w:ascii="Times New Roman" w:eastAsia="Times New Roman" w:hAnsi="Times New Roman" w:cs="Times New Roman"/>
          <w:sz w:val="24"/>
          <w:szCs w:val="24"/>
          <w:lang w:val="en-US"/>
        </w:rPr>
        <w:t>Baggaley, B.(2020), ‘</w:t>
      </w:r>
      <w:r w:rsidRPr="001408C1">
        <w:rPr>
          <w:rFonts w:ascii="Times New Roman" w:eastAsia="Times New Roman" w:hAnsi="Times New Roman" w:cs="Times New Roman"/>
          <w:i/>
          <w:iCs/>
          <w:sz w:val="24"/>
          <w:szCs w:val="24"/>
          <w:lang w:val="en-US"/>
        </w:rPr>
        <w:t>An Exploration of Federal, State of Florida, and Local Policies and</w:t>
      </w:r>
      <w:r w:rsidR="00C41D63" w:rsidRPr="00331DEF">
        <w:rPr>
          <w:lang w:val="en-US"/>
        </w:rPr>
        <w:br/>
      </w:r>
      <w:r w:rsidR="00C41D63" w:rsidRPr="001408C1">
        <w:rPr>
          <w:rFonts w:ascii="Times New Roman" w:eastAsia="Times New Roman" w:hAnsi="Times New Roman" w:cs="Times New Roman"/>
          <w:i/>
          <w:iCs/>
          <w:sz w:val="24"/>
          <w:szCs w:val="24"/>
          <w:lang w:val="en-US"/>
        </w:rPr>
        <w:t xml:space="preserve"> </w:t>
      </w:r>
      <w:r w:rsidR="00C41D63" w:rsidRPr="00331DEF">
        <w:rPr>
          <w:lang w:val="en-US"/>
        </w:rPr>
        <w:tab/>
      </w:r>
      <w:r w:rsidRPr="001408C1">
        <w:rPr>
          <w:rFonts w:ascii="Times New Roman" w:eastAsia="Times New Roman" w:hAnsi="Times New Roman" w:cs="Times New Roman"/>
          <w:i/>
          <w:iCs/>
          <w:sz w:val="24"/>
          <w:szCs w:val="24"/>
          <w:lang w:val="en-US"/>
        </w:rPr>
        <w:t>Classroom Implementation in Early Childhood Education Classroom</w:t>
      </w:r>
      <w:r w:rsidR="00C41D63" w:rsidRPr="00331DEF">
        <w:rPr>
          <w:lang w:val="en-US"/>
        </w:rPr>
        <w:br/>
      </w:r>
      <w:r w:rsidR="00C41D63" w:rsidRPr="001408C1">
        <w:rPr>
          <w:rFonts w:ascii="Times New Roman" w:eastAsia="Times New Roman" w:hAnsi="Times New Roman" w:cs="Times New Roman"/>
          <w:i/>
          <w:iCs/>
          <w:sz w:val="24"/>
          <w:szCs w:val="24"/>
          <w:lang w:val="en-US"/>
        </w:rPr>
        <w:t xml:space="preserve"> </w:t>
      </w:r>
      <w:r w:rsidR="00C41D63" w:rsidRPr="00331DEF">
        <w:rPr>
          <w:lang w:val="en-US"/>
        </w:rPr>
        <w:tab/>
      </w:r>
      <w:r w:rsidRPr="001408C1">
        <w:rPr>
          <w:rFonts w:ascii="Times New Roman" w:eastAsia="Times New Roman" w:hAnsi="Times New Roman" w:cs="Times New Roman"/>
          <w:i/>
          <w:iCs/>
          <w:sz w:val="24"/>
          <w:szCs w:val="24"/>
          <w:lang w:val="en-US"/>
        </w:rPr>
        <w:t>Implementation’</w:t>
      </w:r>
      <w:r w:rsidRPr="001408C1">
        <w:rPr>
          <w:rFonts w:ascii="Times New Roman" w:eastAsia="Times New Roman" w:hAnsi="Times New Roman" w:cs="Times New Roman"/>
          <w:sz w:val="24"/>
          <w:szCs w:val="24"/>
          <w:lang w:val="en-US"/>
        </w:rPr>
        <w:t>,</w:t>
      </w:r>
      <w:r w:rsidR="00C41D63" w:rsidRPr="001408C1">
        <w:rPr>
          <w:rFonts w:ascii="Times New Roman" w:eastAsia="Times New Roman" w:hAnsi="Times New Roman" w:cs="Times New Roman"/>
          <w:sz w:val="24"/>
          <w:szCs w:val="24"/>
          <w:lang w:val="en-US"/>
        </w:rPr>
        <w:t xml:space="preserve"> </w:t>
      </w:r>
      <w:r w:rsidRPr="001408C1">
        <w:rPr>
          <w:rFonts w:ascii="Times New Roman" w:eastAsia="Times New Roman" w:hAnsi="Times New Roman" w:cs="Times New Roman"/>
          <w:sz w:val="24"/>
          <w:szCs w:val="24"/>
          <w:lang w:val="en-US"/>
        </w:rPr>
        <w:t xml:space="preserve">Honors Undergraduate Theses. </w:t>
      </w:r>
      <w:r w:rsidRPr="00331DEF">
        <w:rPr>
          <w:rFonts w:ascii="Times New Roman" w:eastAsia="Times New Roman" w:hAnsi="Times New Roman" w:cs="Times New Roman"/>
          <w:sz w:val="24"/>
          <w:szCs w:val="24"/>
          <w:lang w:val="en-US"/>
        </w:rPr>
        <w:t>670.</w:t>
      </w:r>
      <w:r w:rsidR="00C41D63" w:rsidRPr="00331DEF">
        <w:rPr>
          <w:lang w:val="en-US"/>
        </w:rPr>
        <w:tab/>
      </w:r>
      <w:hyperlink r:id="rId33">
        <w:r w:rsidR="00C41D63" w:rsidRPr="00331DEF">
          <w:rPr>
            <w:rStyle w:val="Hyperlink"/>
            <w:rFonts w:ascii="Times New Roman" w:eastAsia="Times New Roman" w:hAnsi="Times New Roman" w:cs="Times New Roman"/>
            <w:sz w:val="24"/>
            <w:szCs w:val="24"/>
            <w:lang w:val="en-US"/>
          </w:rPr>
          <w:t>https://stars.library.ucf.edu/honorstheses/670</w:t>
        </w:r>
      </w:hyperlink>
      <w:hyperlink r:id="rId34" w:history="1">
        <w:r w:rsidR="007C0156" w:rsidRPr="00331DEF">
          <w:rPr>
            <w:rStyle w:val="Hyperlink"/>
            <w:rFonts w:ascii="Times New Roman" w:eastAsia="Times New Roman" w:hAnsi="Times New Roman" w:cs="Times New Roman"/>
            <w:sz w:val="24"/>
            <w:szCs w:val="24"/>
            <w:lang w:val="en-US"/>
          </w:rPr>
          <w:t>https://stars.library.ucf.edu/honorstheses/  670</w:t>
        </w:r>
      </w:hyperlink>
      <w:r w:rsidR="001408C1">
        <w:rPr>
          <w:rStyle w:val="Hyperlink"/>
          <w:rFonts w:ascii="Times New Roman" w:eastAsia="Times New Roman" w:hAnsi="Times New Roman" w:cs="Times New Roman"/>
          <w:color w:val="auto"/>
          <w:sz w:val="24"/>
          <w:szCs w:val="24"/>
          <w:u w:val="none"/>
          <w:lang w:val="en-US"/>
        </w:rPr>
        <w:br/>
      </w:r>
      <w:r w:rsidR="001408C1">
        <w:rPr>
          <w:rStyle w:val="Hyperlink"/>
          <w:rFonts w:ascii="Times New Roman" w:eastAsia="Times New Roman" w:hAnsi="Times New Roman" w:cs="Times New Roman"/>
          <w:color w:val="auto"/>
          <w:sz w:val="24"/>
          <w:szCs w:val="24"/>
          <w:u w:val="none"/>
          <w:lang w:val="en-US"/>
        </w:rPr>
        <w:br/>
      </w:r>
      <w:r w:rsidR="5CA4F387" w:rsidRPr="001408C1">
        <w:rPr>
          <w:rFonts w:ascii="Times New Roman" w:eastAsia="Times New Roman" w:hAnsi="Times New Roman" w:cs="Times New Roman"/>
          <w:color w:val="000000" w:themeColor="text1"/>
          <w:sz w:val="24"/>
          <w:szCs w:val="24"/>
          <w:lang w:val="en-US"/>
        </w:rPr>
        <w:t xml:space="preserve">Baker, C. (2001). </w:t>
      </w:r>
      <w:r w:rsidR="5CA4F387" w:rsidRPr="001408C1">
        <w:rPr>
          <w:rFonts w:ascii="Times New Roman" w:eastAsia="Times New Roman" w:hAnsi="Times New Roman" w:cs="Times New Roman"/>
          <w:i/>
          <w:iCs/>
          <w:color w:val="000000" w:themeColor="text1"/>
          <w:sz w:val="24"/>
          <w:szCs w:val="24"/>
          <w:lang w:val="en-US"/>
        </w:rPr>
        <w:t>Foundations of Bilingual Education and Bilingualism</w:t>
      </w:r>
      <w:r w:rsidR="5CA4F387" w:rsidRPr="001408C1">
        <w:rPr>
          <w:rFonts w:ascii="Times New Roman" w:eastAsia="Times New Roman" w:hAnsi="Times New Roman" w:cs="Times New Roman"/>
          <w:color w:val="000000" w:themeColor="text1"/>
          <w:sz w:val="24"/>
          <w:szCs w:val="24"/>
          <w:lang w:val="en-US"/>
        </w:rPr>
        <w:t>. Multilingual</w:t>
      </w:r>
      <w:r w:rsidR="007C0156" w:rsidRPr="00331DEF">
        <w:rPr>
          <w:rFonts w:ascii="Times New Roman" w:eastAsia="Times New Roman" w:hAnsi="Times New Roman" w:cs="Times New Roman"/>
          <w:sz w:val="24"/>
          <w:szCs w:val="24"/>
          <w:lang w:val="en-US"/>
        </w:rPr>
        <w:br/>
        <w:t xml:space="preserve"> </w:t>
      </w:r>
      <w:r w:rsidR="007C0156" w:rsidRPr="00331DEF">
        <w:rPr>
          <w:rFonts w:ascii="Times New Roman" w:eastAsia="Times New Roman" w:hAnsi="Times New Roman" w:cs="Times New Roman"/>
          <w:sz w:val="24"/>
          <w:szCs w:val="24"/>
          <w:lang w:val="en-US"/>
        </w:rPr>
        <w:tab/>
      </w:r>
      <w:r w:rsidR="5CA4F387" w:rsidRPr="001408C1">
        <w:rPr>
          <w:rFonts w:ascii="Times New Roman" w:eastAsia="Times New Roman" w:hAnsi="Times New Roman" w:cs="Times New Roman"/>
          <w:color w:val="000000" w:themeColor="text1"/>
          <w:sz w:val="24"/>
          <w:szCs w:val="24"/>
          <w:lang w:val="en-US"/>
        </w:rPr>
        <w:t>Matters.</w:t>
      </w:r>
    </w:p>
    <w:p w14:paraId="3C82EBB1" w14:textId="008B0987" w:rsidR="40DDEB3C" w:rsidRPr="001408C1" w:rsidRDefault="40DDEB3C" w:rsidP="001408C1">
      <w:pPr>
        <w:spacing w:line="276" w:lineRule="auto"/>
        <w:rPr>
          <w:rFonts w:ascii="Times New Roman" w:eastAsia="Times New Roman" w:hAnsi="Times New Roman" w:cs="Times New Roman"/>
          <w:sz w:val="24"/>
          <w:szCs w:val="24"/>
          <w:lang w:val="en-US"/>
        </w:rPr>
      </w:pPr>
    </w:p>
    <w:p w14:paraId="431C8A44" w14:textId="389D8C0A" w:rsidR="003A7E9B" w:rsidRPr="001408C1" w:rsidRDefault="003A7E9B" w:rsidP="007C0156">
      <w:pPr>
        <w:spacing w:line="276" w:lineRule="auto"/>
        <w:rPr>
          <w:rFonts w:ascii="Times New Roman" w:eastAsia="Times New Roman" w:hAnsi="Times New Roman" w:cs="Times New Roman"/>
          <w:sz w:val="24"/>
          <w:szCs w:val="24"/>
          <w:lang w:val="en-US"/>
        </w:rPr>
      </w:pPr>
      <w:r w:rsidRPr="001408C1">
        <w:rPr>
          <w:rFonts w:ascii="Times New Roman" w:eastAsia="Times New Roman" w:hAnsi="Times New Roman" w:cs="Times New Roman"/>
          <w:sz w:val="24"/>
          <w:szCs w:val="24"/>
          <w:lang w:val="en-US"/>
        </w:rPr>
        <w:t>Bal, A., &amp; Perzigian, A. B. (2013). Evidence-based interventions for immigrant students</w:t>
      </w:r>
      <w:r w:rsidR="007C0156">
        <w:rPr>
          <w:rFonts w:ascii="Times New Roman" w:eastAsia="Times New Roman" w:hAnsi="Times New Roman" w:cs="Times New Roman"/>
          <w:sz w:val="24"/>
          <w:szCs w:val="24"/>
          <w:lang w:val="en-US"/>
        </w:rPr>
        <w:br/>
        <w:t xml:space="preserve"> </w:t>
      </w:r>
      <w:r w:rsidR="007C0156">
        <w:rPr>
          <w:rFonts w:ascii="Times New Roman" w:eastAsia="Times New Roman" w:hAnsi="Times New Roman" w:cs="Times New Roman"/>
          <w:sz w:val="24"/>
          <w:szCs w:val="24"/>
          <w:lang w:val="en-US"/>
        </w:rPr>
        <w:tab/>
      </w:r>
      <w:r w:rsidRPr="001408C1">
        <w:rPr>
          <w:rFonts w:ascii="Times New Roman" w:eastAsia="Times New Roman" w:hAnsi="Times New Roman" w:cs="Times New Roman"/>
          <w:sz w:val="24"/>
          <w:szCs w:val="24"/>
          <w:lang w:val="en-US"/>
        </w:rPr>
        <w:t>experiencing behavioral and academic problems: A systematic review of the</w:t>
      </w:r>
      <w:r w:rsidR="007C0156">
        <w:rPr>
          <w:rFonts w:ascii="Times New Roman" w:eastAsia="Times New Roman" w:hAnsi="Times New Roman" w:cs="Times New Roman"/>
          <w:sz w:val="24"/>
          <w:szCs w:val="24"/>
          <w:lang w:val="en-US"/>
        </w:rPr>
        <w:br/>
        <w:t xml:space="preserve"> </w:t>
      </w:r>
      <w:r w:rsidR="007C0156">
        <w:rPr>
          <w:rFonts w:ascii="Times New Roman" w:eastAsia="Times New Roman" w:hAnsi="Times New Roman" w:cs="Times New Roman"/>
          <w:sz w:val="24"/>
          <w:szCs w:val="24"/>
          <w:lang w:val="en-US"/>
        </w:rPr>
        <w:tab/>
      </w:r>
      <w:r w:rsidR="72DDFBF8" w:rsidRPr="001408C1">
        <w:rPr>
          <w:rFonts w:ascii="Times New Roman" w:eastAsia="Times New Roman" w:hAnsi="Times New Roman" w:cs="Times New Roman"/>
          <w:sz w:val="24"/>
          <w:szCs w:val="24"/>
          <w:lang w:val="en-US"/>
        </w:rPr>
        <w:t>l</w:t>
      </w:r>
      <w:r w:rsidRPr="001408C1">
        <w:rPr>
          <w:rFonts w:ascii="Times New Roman" w:eastAsia="Times New Roman" w:hAnsi="Times New Roman" w:cs="Times New Roman"/>
          <w:sz w:val="24"/>
          <w:szCs w:val="24"/>
          <w:lang w:val="en-US"/>
        </w:rPr>
        <w:t xml:space="preserve">iterature. </w:t>
      </w:r>
      <w:r w:rsidRPr="001408C1">
        <w:rPr>
          <w:rFonts w:ascii="Times New Roman" w:eastAsia="Times New Roman" w:hAnsi="Times New Roman" w:cs="Times New Roman"/>
          <w:i/>
          <w:iCs/>
          <w:sz w:val="24"/>
          <w:szCs w:val="24"/>
          <w:lang w:val="en-US"/>
        </w:rPr>
        <w:t>Education and Treatment of Children</w:t>
      </w:r>
      <w:r w:rsidRPr="001408C1">
        <w:rPr>
          <w:rFonts w:ascii="Times New Roman" w:eastAsia="Times New Roman" w:hAnsi="Times New Roman" w:cs="Times New Roman"/>
          <w:sz w:val="24"/>
          <w:szCs w:val="24"/>
          <w:lang w:val="en-US"/>
        </w:rPr>
        <w:t>, 5-28.</w:t>
      </w:r>
    </w:p>
    <w:p w14:paraId="2A350589" w14:textId="591154E0" w:rsidR="40DDEB3C" w:rsidRPr="001408C1" w:rsidRDefault="40DDEB3C" w:rsidP="001408C1">
      <w:pPr>
        <w:spacing w:line="276" w:lineRule="auto"/>
        <w:rPr>
          <w:rFonts w:ascii="Times New Roman" w:eastAsia="Times New Roman" w:hAnsi="Times New Roman" w:cs="Times New Roman"/>
          <w:color w:val="000000" w:themeColor="text1"/>
          <w:sz w:val="24"/>
          <w:szCs w:val="24"/>
          <w:lang w:val="en-US"/>
        </w:rPr>
      </w:pPr>
    </w:p>
    <w:p w14:paraId="51F74172" w14:textId="1AE63B7F" w:rsidR="003A7E9B" w:rsidRPr="001408C1" w:rsidRDefault="1A9318CE" w:rsidP="007C0156">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US"/>
        </w:rPr>
        <w:t xml:space="preserve">Belong Aotearoa. (z.d.). </w:t>
      </w:r>
      <w:r w:rsidRPr="001408C1">
        <w:rPr>
          <w:rFonts w:ascii="Times New Roman" w:eastAsia="Times New Roman" w:hAnsi="Times New Roman" w:cs="Times New Roman"/>
          <w:i/>
          <w:iCs/>
          <w:color w:val="000000" w:themeColor="text1"/>
          <w:sz w:val="24"/>
          <w:szCs w:val="24"/>
          <w:lang w:val="en-US"/>
        </w:rPr>
        <w:t>Community projects.</w:t>
      </w:r>
      <w:r w:rsidRPr="001408C1">
        <w:rPr>
          <w:rFonts w:ascii="Times New Roman" w:eastAsia="Times New Roman" w:hAnsi="Times New Roman" w:cs="Times New Roman"/>
          <w:color w:val="000000" w:themeColor="text1"/>
          <w:sz w:val="24"/>
          <w:szCs w:val="24"/>
          <w:lang w:val="en-US"/>
        </w:rPr>
        <w:t xml:space="preserve"> </w:t>
      </w:r>
      <w:r w:rsidRPr="001408C1">
        <w:rPr>
          <w:rFonts w:ascii="Times New Roman" w:eastAsia="Times New Roman" w:hAnsi="Times New Roman" w:cs="Times New Roman"/>
          <w:color w:val="000000" w:themeColor="text1"/>
          <w:sz w:val="24"/>
          <w:szCs w:val="24"/>
        </w:rPr>
        <w:t>Geraadpleegd op 14 juni 2021</w:t>
      </w:r>
      <w:r w:rsidR="58FF692D" w:rsidRPr="001408C1">
        <w:rPr>
          <w:rFonts w:ascii="Times New Roman" w:eastAsia="Times New Roman" w:hAnsi="Times New Roman" w:cs="Times New Roman"/>
          <w:color w:val="000000" w:themeColor="text1"/>
          <w:sz w:val="24"/>
          <w:szCs w:val="24"/>
        </w:rPr>
        <w:t>, v</w:t>
      </w:r>
      <w:r w:rsidR="4A0E7204" w:rsidRPr="001408C1">
        <w:rPr>
          <w:rFonts w:ascii="Times New Roman" w:eastAsia="Times New Roman" w:hAnsi="Times New Roman" w:cs="Times New Roman"/>
          <w:color w:val="000000" w:themeColor="text1"/>
          <w:sz w:val="24"/>
          <w:szCs w:val="24"/>
        </w:rPr>
        <w:t xml:space="preserve">an </w:t>
      </w:r>
      <w:r w:rsidRPr="001408C1">
        <w:rPr>
          <w:rFonts w:ascii="Times New Roman" w:eastAsia="Times New Roman" w:hAnsi="Times New Roman" w:cs="Times New Roman"/>
          <w:color w:val="000000" w:themeColor="text1"/>
          <w:sz w:val="24"/>
          <w:szCs w:val="24"/>
        </w:rPr>
        <w:t xml:space="preserve"> </w:t>
      </w:r>
      <w:r w:rsidR="003A7E9B" w:rsidRPr="001408C1">
        <w:rPr>
          <w:rFonts w:ascii="Times New Roman" w:hAnsi="Times New Roman" w:cs="Times New Roman"/>
          <w:sz w:val="24"/>
          <w:szCs w:val="24"/>
        </w:rPr>
        <w:tab/>
      </w:r>
      <w:r w:rsidR="007C0156">
        <w:rPr>
          <w:rFonts w:ascii="Times New Roman" w:eastAsia="Times New Roman" w:hAnsi="Times New Roman" w:cs="Times New Roman"/>
          <w:color w:val="000000" w:themeColor="text1"/>
          <w:sz w:val="24"/>
          <w:szCs w:val="24"/>
        </w:rPr>
        <w:br/>
        <w:t xml:space="preserve"> </w:t>
      </w:r>
      <w:r w:rsidR="007C0156">
        <w:rPr>
          <w:rFonts w:ascii="Times New Roman" w:eastAsia="Times New Roman" w:hAnsi="Times New Roman" w:cs="Times New Roman"/>
          <w:color w:val="000000" w:themeColor="text1"/>
          <w:sz w:val="24"/>
          <w:szCs w:val="24"/>
        </w:rPr>
        <w:tab/>
      </w:r>
      <w:hyperlink r:id="rId35" w:history="1">
        <w:r w:rsidR="007C0156" w:rsidRPr="0070333E">
          <w:rPr>
            <w:rStyle w:val="Hyperlink"/>
            <w:rFonts w:ascii="Times New Roman" w:eastAsia="Times New Roman" w:hAnsi="Times New Roman" w:cs="Times New Roman"/>
            <w:sz w:val="24"/>
            <w:szCs w:val="24"/>
          </w:rPr>
          <w:t>https://www.belong.org.nz/safari-multicultural-playgroups</w:t>
        </w:r>
      </w:hyperlink>
    </w:p>
    <w:p w14:paraId="307A94D9" w14:textId="28068B40" w:rsidR="003A7E9B" w:rsidRPr="001408C1" w:rsidRDefault="003A7E9B" w:rsidP="001408C1">
      <w:pPr>
        <w:spacing w:line="276" w:lineRule="auto"/>
        <w:rPr>
          <w:rFonts w:ascii="Times New Roman" w:eastAsia="Times New Roman" w:hAnsi="Times New Roman" w:cs="Times New Roman"/>
          <w:color w:val="000000" w:themeColor="text1"/>
          <w:sz w:val="24"/>
          <w:szCs w:val="24"/>
        </w:rPr>
      </w:pPr>
    </w:p>
    <w:p w14:paraId="76131173" w14:textId="021A62A1" w:rsidR="003A7E9B" w:rsidRPr="00331DEF" w:rsidRDefault="003A7E9B" w:rsidP="001408C1">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US"/>
        </w:rPr>
        <w:t xml:space="preserve">Bilingual Education in Florida. (z.d.). </w:t>
      </w:r>
      <w:r w:rsidRPr="001408C1">
        <w:rPr>
          <w:rFonts w:ascii="Times New Roman" w:eastAsia="Times New Roman" w:hAnsi="Times New Roman" w:cs="Times New Roman"/>
          <w:i/>
          <w:iCs/>
          <w:color w:val="000000" w:themeColor="text1"/>
          <w:sz w:val="24"/>
          <w:szCs w:val="24"/>
          <w:lang w:val="en-US"/>
        </w:rPr>
        <w:t>Florida Bilingual Education Repository</w:t>
      </w:r>
      <w:r w:rsidRPr="001408C1">
        <w:rPr>
          <w:rFonts w:ascii="Times New Roman" w:eastAsia="Times New Roman" w:hAnsi="Times New Roman" w:cs="Times New Roman"/>
          <w:color w:val="000000" w:themeColor="text1"/>
          <w:sz w:val="24"/>
          <w:szCs w:val="24"/>
          <w:lang w:val="en-US"/>
        </w:rPr>
        <w:t xml:space="preserve">. </w:t>
      </w:r>
      <w:r w:rsidR="009E009E" w:rsidRPr="001408C1">
        <w:rPr>
          <w:rFonts w:ascii="Times New Roman" w:eastAsia="Times New Roman" w:hAnsi="Times New Roman" w:cs="Times New Roman"/>
          <w:color w:val="000000" w:themeColor="text1"/>
          <w:sz w:val="24"/>
          <w:szCs w:val="24"/>
          <w:lang w:val="en-US"/>
        </w:rPr>
        <w:br/>
        <w:t xml:space="preserve"> </w:t>
      </w:r>
      <w:r w:rsidR="009E009E" w:rsidRPr="001408C1">
        <w:rPr>
          <w:rFonts w:ascii="Times New Roman" w:eastAsia="Times New Roman" w:hAnsi="Times New Roman" w:cs="Times New Roman"/>
          <w:color w:val="000000" w:themeColor="text1"/>
          <w:sz w:val="24"/>
          <w:szCs w:val="24"/>
          <w:lang w:val="en-US"/>
        </w:rPr>
        <w:tab/>
      </w:r>
      <w:r w:rsidRPr="001408C1">
        <w:rPr>
          <w:rFonts w:ascii="Times New Roman" w:eastAsia="Times New Roman" w:hAnsi="Times New Roman" w:cs="Times New Roman"/>
          <w:color w:val="000000" w:themeColor="text1"/>
          <w:sz w:val="24"/>
          <w:szCs w:val="24"/>
        </w:rPr>
        <w:t>Geraadpleegd</w:t>
      </w:r>
      <w:r w:rsidR="619B5222" w:rsidRPr="001408C1">
        <w:rPr>
          <w:rFonts w:ascii="Times New Roman" w:eastAsia="Times New Roman" w:hAnsi="Times New Roman" w:cs="Times New Roman"/>
          <w:color w:val="000000" w:themeColor="text1"/>
          <w:sz w:val="24"/>
          <w:szCs w:val="24"/>
        </w:rPr>
        <w:t xml:space="preserve"> </w:t>
      </w:r>
      <w:r w:rsidRPr="001408C1">
        <w:rPr>
          <w:rFonts w:ascii="Times New Roman" w:eastAsia="Times New Roman" w:hAnsi="Times New Roman" w:cs="Times New Roman"/>
          <w:color w:val="000000" w:themeColor="text1"/>
          <w:sz w:val="24"/>
          <w:szCs w:val="24"/>
        </w:rPr>
        <w:t>op 10 juni 2021</w:t>
      </w:r>
      <w:r w:rsidR="4D637E8D" w:rsidRPr="001408C1">
        <w:rPr>
          <w:rFonts w:ascii="Times New Roman" w:eastAsia="Times New Roman" w:hAnsi="Times New Roman" w:cs="Times New Roman"/>
          <w:color w:val="000000" w:themeColor="text1"/>
          <w:sz w:val="24"/>
          <w:szCs w:val="24"/>
        </w:rPr>
        <w:t>, van</w:t>
      </w:r>
      <w:r w:rsidRPr="001408C1">
        <w:rPr>
          <w:rFonts w:ascii="Times New Roman" w:eastAsia="Times New Roman" w:hAnsi="Times New Roman" w:cs="Times New Roman"/>
          <w:color w:val="000000" w:themeColor="text1"/>
          <w:sz w:val="24"/>
          <w:szCs w:val="24"/>
        </w:rPr>
        <w:t xml:space="preserve"> </w:t>
      </w:r>
      <w:hyperlink r:id="rId36">
        <w:r w:rsidRPr="001408C1">
          <w:rPr>
            <w:rStyle w:val="Hyperlink"/>
            <w:rFonts w:ascii="Times New Roman" w:eastAsia="Times New Roman" w:hAnsi="Times New Roman" w:cs="Times New Roman"/>
            <w:sz w:val="24"/>
            <w:szCs w:val="24"/>
          </w:rPr>
          <w:t>https://bilingualeducationfl.org/</w:t>
        </w:r>
      </w:hyperlink>
    </w:p>
    <w:p w14:paraId="0379B01A" w14:textId="5895BA24" w:rsidR="455ABBF4" w:rsidRPr="001408C1" w:rsidRDefault="455ABBF4" w:rsidP="001408C1">
      <w:pPr>
        <w:spacing w:line="276" w:lineRule="auto"/>
        <w:rPr>
          <w:rFonts w:ascii="Times New Roman" w:eastAsia="Calibri" w:hAnsi="Times New Roman" w:cs="Times New Roman"/>
          <w:sz w:val="24"/>
          <w:szCs w:val="24"/>
        </w:rPr>
      </w:pPr>
    </w:p>
    <w:p w14:paraId="0A923F99" w14:textId="68C43919" w:rsidR="7FB11950" w:rsidRPr="00331DEF" w:rsidRDefault="7FB11950" w:rsidP="007C0156">
      <w:pPr>
        <w:spacing w:line="276" w:lineRule="auto"/>
        <w:rPr>
          <w:rFonts w:ascii="Times New Roman" w:eastAsia="Calibri" w:hAnsi="Times New Roman" w:cs="Times New Roman"/>
          <w:i/>
          <w:sz w:val="24"/>
          <w:szCs w:val="24"/>
          <w:lang w:val="en-US"/>
        </w:rPr>
      </w:pPr>
      <w:r w:rsidRPr="001408C1">
        <w:rPr>
          <w:rFonts w:ascii="Times New Roman" w:eastAsia="Calibri" w:hAnsi="Times New Roman" w:cs="Times New Roman"/>
          <w:sz w:val="24"/>
          <w:szCs w:val="24"/>
        </w:rPr>
        <w:t xml:space="preserve">Bossers, B., Kuiken, F., &amp; Vermeer, A. (2015). </w:t>
      </w:r>
      <w:r w:rsidRPr="001408C1">
        <w:rPr>
          <w:rFonts w:ascii="Times New Roman" w:eastAsia="Calibri" w:hAnsi="Times New Roman" w:cs="Times New Roman"/>
          <w:i/>
          <w:iCs/>
          <w:sz w:val="24"/>
          <w:szCs w:val="24"/>
        </w:rPr>
        <w:t>Handboek Nederlands als tweede taal in het</w:t>
      </w:r>
      <w:r w:rsidR="007C0156">
        <w:rPr>
          <w:rFonts w:ascii="Times New Roman" w:eastAsia="Calibri" w:hAnsi="Times New Roman" w:cs="Times New Roman"/>
          <w:i/>
          <w:sz w:val="24"/>
          <w:szCs w:val="24"/>
        </w:rPr>
        <w:br/>
        <w:t xml:space="preserve"> </w:t>
      </w:r>
      <w:r w:rsidR="007C0156">
        <w:rPr>
          <w:rFonts w:ascii="Times New Roman" w:eastAsia="Calibri" w:hAnsi="Times New Roman" w:cs="Times New Roman"/>
          <w:i/>
          <w:sz w:val="24"/>
          <w:szCs w:val="24"/>
        </w:rPr>
        <w:tab/>
      </w:r>
      <w:r w:rsidRPr="001408C1">
        <w:rPr>
          <w:rFonts w:ascii="Times New Roman" w:eastAsia="Calibri" w:hAnsi="Times New Roman" w:cs="Times New Roman"/>
          <w:i/>
          <w:iCs/>
          <w:sz w:val="24"/>
          <w:szCs w:val="24"/>
        </w:rPr>
        <w:t>volwassenenonderwijs.</w:t>
      </w:r>
      <w:r w:rsidRPr="001408C1">
        <w:rPr>
          <w:rFonts w:ascii="Times New Roman" w:eastAsia="Calibri" w:hAnsi="Times New Roman" w:cs="Times New Roman"/>
          <w:sz w:val="24"/>
          <w:szCs w:val="24"/>
        </w:rPr>
        <w:t xml:space="preserve"> </w:t>
      </w:r>
      <w:r w:rsidRPr="001408C1">
        <w:rPr>
          <w:rFonts w:ascii="Times New Roman" w:eastAsia="Calibri" w:hAnsi="Times New Roman" w:cs="Times New Roman"/>
          <w:sz w:val="24"/>
          <w:szCs w:val="24"/>
          <w:lang w:val="en-US"/>
        </w:rPr>
        <w:t>(Tweede, herziene druk). Uitgeverij Coutinho.</w:t>
      </w:r>
    </w:p>
    <w:p w14:paraId="72DB8665" w14:textId="19FA3EE6" w:rsidR="003A7E9B" w:rsidRPr="001408C1" w:rsidRDefault="003A7E9B" w:rsidP="001408C1">
      <w:pPr>
        <w:spacing w:line="276" w:lineRule="auto"/>
        <w:rPr>
          <w:rFonts w:ascii="Times New Roman" w:eastAsia="Times New Roman" w:hAnsi="Times New Roman" w:cs="Times New Roman"/>
          <w:color w:val="000000" w:themeColor="text1"/>
          <w:sz w:val="24"/>
          <w:szCs w:val="24"/>
          <w:lang w:val="en-US"/>
        </w:rPr>
      </w:pPr>
    </w:p>
    <w:p w14:paraId="6BAFDA35" w14:textId="09039692" w:rsidR="63418D0B" w:rsidRPr="00331DEF" w:rsidRDefault="63418D0B" w:rsidP="007C0156">
      <w:pPr>
        <w:rPr>
          <w:rFonts w:ascii="Times New Roman" w:eastAsia="Times New Roman" w:hAnsi="Times New Roman" w:cs="Times New Roman"/>
          <w:i/>
          <w:sz w:val="24"/>
          <w:szCs w:val="24"/>
        </w:rPr>
      </w:pPr>
      <w:r w:rsidRPr="001408C1">
        <w:rPr>
          <w:rFonts w:ascii="Times New Roman" w:eastAsia="Times New Roman" w:hAnsi="Times New Roman" w:cs="Times New Roman"/>
          <w:sz w:val="24"/>
          <w:szCs w:val="24"/>
          <w:lang w:val="en-GB"/>
        </w:rPr>
        <w:t>Brevard County Public Schools (BCPS) ‘</w:t>
      </w:r>
      <w:r w:rsidRPr="001408C1">
        <w:rPr>
          <w:rFonts w:ascii="Times New Roman" w:eastAsia="Times New Roman" w:hAnsi="Times New Roman" w:cs="Times New Roman"/>
          <w:i/>
          <w:iCs/>
          <w:sz w:val="24"/>
          <w:szCs w:val="24"/>
          <w:lang w:val="en-US"/>
        </w:rPr>
        <w:t>ENGLISH FOR SPEAKERS OF OTHER</w:t>
      </w:r>
      <w:r w:rsidRPr="00C41D63">
        <w:rPr>
          <w:rFonts w:ascii="Times New Roman" w:eastAsia="Times New Roman" w:hAnsi="Times New Roman" w:cs="Times New Roman"/>
          <w:i/>
          <w:sz w:val="24"/>
          <w:szCs w:val="24"/>
          <w:lang w:val="en-US"/>
        </w:rPr>
        <w:t xml:space="preserve"> </w:t>
      </w:r>
      <w:r w:rsidR="007C0156">
        <w:rPr>
          <w:rFonts w:ascii="Times New Roman" w:eastAsia="Times New Roman" w:hAnsi="Times New Roman" w:cs="Times New Roman"/>
          <w:i/>
          <w:sz w:val="24"/>
          <w:szCs w:val="24"/>
          <w:lang w:val="en-US"/>
        </w:rPr>
        <w:br/>
        <w:t xml:space="preserve"> </w:t>
      </w:r>
      <w:r w:rsidR="007C0156">
        <w:rPr>
          <w:rFonts w:ascii="Times New Roman" w:eastAsia="Times New Roman" w:hAnsi="Times New Roman" w:cs="Times New Roman"/>
          <w:i/>
          <w:sz w:val="24"/>
          <w:szCs w:val="24"/>
          <w:lang w:val="en-US"/>
        </w:rPr>
        <w:tab/>
      </w:r>
      <w:r w:rsidRPr="00331DEF">
        <w:rPr>
          <w:rFonts w:ascii="Times New Roman" w:eastAsia="Times New Roman" w:hAnsi="Times New Roman" w:cs="Times New Roman"/>
          <w:i/>
          <w:sz w:val="24"/>
          <w:szCs w:val="24"/>
          <w:lang w:val="en-US"/>
        </w:rPr>
        <w:t>LANGUAGES (ESOL) Procedural Manual’</w:t>
      </w:r>
      <w:r w:rsidR="009E009E" w:rsidRPr="001408C1">
        <w:rPr>
          <w:rFonts w:ascii="Times New Roman" w:eastAsia="Times New Roman" w:hAnsi="Times New Roman" w:cs="Times New Roman"/>
          <w:i/>
          <w:iCs/>
          <w:sz w:val="24"/>
          <w:szCs w:val="24"/>
          <w:lang w:val="en-US"/>
        </w:rPr>
        <w:t xml:space="preserve">. </w:t>
      </w:r>
      <w:r w:rsidRPr="001408C1">
        <w:rPr>
          <w:rFonts w:ascii="Times New Roman" w:eastAsia="Times New Roman" w:hAnsi="Times New Roman" w:cs="Times New Roman"/>
          <w:sz w:val="24"/>
          <w:szCs w:val="24"/>
        </w:rPr>
        <w:t>Geraadpleegd op 22 juni 2021</w:t>
      </w:r>
      <w:r w:rsidR="00A56319">
        <w:rPr>
          <w:rFonts w:ascii="Times New Roman" w:eastAsia="Times New Roman" w:hAnsi="Times New Roman" w:cs="Times New Roman"/>
          <w:sz w:val="24"/>
          <w:szCs w:val="24"/>
        </w:rPr>
        <w:t>, van</w:t>
      </w:r>
      <w:r w:rsidR="00A56319">
        <w:t xml:space="preserve"> </w:t>
      </w:r>
      <w:hyperlink r:id="rId37" w:history="1">
        <w:r w:rsidR="007C0156" w:rsidRPr="0070333E">
          <w:rPr>
            <w:rStyle w:val="Hyperlink"/>
            <w:rFonts w:ascii="Times New Roman" w:eastAsia="Times New Roman" w:hAnsi="Times New Roman" w:cs="Times New Roman"/>
            <w:sz w:val="24"/>
            <w:szCs w:val="24"/>
          </w:rPr>
          <w:t>https://www.brevardschools.org/cms/lib/FL02201431/Centricity/ModuleInstance/4005/ESOL%20Manual_%202020.pdf</w:t>
        </w:r>
      </w:hyperlink>
    </w:p>
    <w:p w14:paraId="4C2E8E0A" w14:textId="62D681FE" w:rsidR="455ABBF4" w:rsidRPr="001408C1" w:rsidRDefault="455ABBF4" w:rsidP="001408C1">
      <w:pPr>
        <w:spacing w:line="276" w:lineRule="auto"/>
        <w:rPr>
          <w:rFonts w:ascii="Times New Roman" w:eastAsia="Times New Roman" w:hAnsi="Times New Roman" w:cs="Times New Roman"/>
          <w:color w:val="000000" w:themeColor="text1"/>
          <w:sz w:val="24"/>
          <w:szCs w:val="24"/>
        </w:rPr>
      </w:pPr>
    </w:p>
    <w:p w14:paraId="687CA443" w14:textId="6C7B97AB" w:rsidR="63418D0B" w:rsidRPr="002E0359" w:rsidRDefault="63418D0B" w:rsidP="007C0156">
      <w:pPr>
        <w:spacing w:line="360" w:lineRule="auto"/>
        <w:rPr>
          <w:rStyle w:val="Hyperlink"/>
          <w:rFonts w:ascii="Times New Roman" w:eastAsia="Times New Roman" w:hAnsi="Times New Roman" w:cs="Times New Roman"/>
          <w:color w:val="000000" w:themeColor="text1"/>
          <w:sz w:val="24"/>
          <w:szCs w:val="24"/>
          <w:u w:val="none"/>
        </w:rPr>
      </w:pPr>
      <w:r w:rsidRPr="002E0359">
        <w:rPr>
          <w:rFonts w:ascii="Times New Roman" w:eastAsia="Times New Roman" w:hAnsi="Times New Roman" w:cs="Times New Roman"/>
          <w:color w:val="000000" w:themeColor="text1"/>
          <w:sz w:val="24"/>
          <w:szCs w:val="24"/>
        </w:rPr>
        <w:t>Broward County Public Schools (BCPS) ‘</w:t>
      </w:r>
      <w:r w:rsidRPr="002E0359">
        <w:rPr>
          <w:rFonts w:ascii="Times New Roman" w:eastAsia="Times New Roman" w:hAnsi="Times New Roman" w:cs="Times New Roman"/>
          <w:i/>
          <w:iCs/>
          <w:color w:val="000000" w:themeColor="text1"/>
          <w:sz w:val="24"/>
          <w:szCs w:val="24"/>
        </w:rPr>
        <w:t>Dual Language Program</w:t>
      </w:r>
      <w:r w:rsidRPr="002E0359">
        <w:rPr>
          <w:rFonts w:ascii="Times New Roman" w:eastAsia="Times New Roman" w:hAnsi="Times New Roman" w:cs="Times New Roman"/>
          <w:color w:val="000000" w:themeColor="text1"/>
          <w:sz w:val="24"/>
          <w:szCs w:val="24"/>
        </w:rPr>
        <w:t>’ en ‘</w:t>
      </w:r>
      <w:r w:rsidRPr="002E0359">
        <w:rPr>
          <w:rFonts w:ascii="Times New Roman" w:eastAsia="Times New Roman" w:hAnsi="Times New Roman" w:cs="Times New Roman"/>
          <w:i/>
          <w:iCs/>
          <w:color w:val="000000" w:themeColor="text1"/>
          <w:sz w:val="24"/>
          <w:szCs w:val="24"/>
        </w:rPr>
        <w:t>ESOL</w:t>
      </w:r>
      <w:r w:rsidRPr="002E0359">
        <w:rPr>
          <w:rFonts w:ascii="Times New Roman" w:eastAsia="Times New Roman" w:hAnsi="Times New Roman" w:cs="Times New Roman"/>
          <w:color w:val="000000" w:themeColor="text1"/>
          <w:sz w:val="24"/>
          <w:szCs w:val="24"/>
        </w:rPr>
        <w:t xml:space="preserve">’ </w:t>
      </w:r>
      <w:r w:rsidRPr="7CDB7BFB">
        <w:rPr>
          <w:rFonts w:ascii="Times New Roman" w:eastAsia="Times New Roman" w:hAnsi="Times New Roman" w:cs="Times New Roman"/>
          <w:color w:val="000000" w:themeColor="text1"/>
          <w:sz w:val="24"/>
          <w:szCs w:val="24"/>
        </w:rPr>
        <w:t>Geraadpleegd</w:t>
      </w:r>
      <w:r w:rsidR="007C0156">
        <w:rPr>
          <w:rFonts w:ascii="Times New Roman" w:eastAsia="Times New Roman" w:hAnsi="Times New Roman" w:cs="Times New Roman"/>
          <w:color w:val="000000" w:themeColor="text1"/>
          <w:sz w:val="24"/>
          <w:szCs w:val="24"/>
        </w:rPr>
        <w:br/>
        <w:t xml:space="preserve"> </w:t>
      </w:r>
      <w:r w:rsidR="007C0156">
        <w:rPr>
          <w:rFonts w:ascii="Times New Roman" w:eastAsia="Times New Roman" w:hAnsi="Times New Roman" w:cs="Times New Roman"/>
          <w:color w:val="000000" w:themeColor="text1"/>
          <w:sz w:val="24"/>
          <w:szCs w:val="24"/>
        </w:rPr>
        <w:tab/>
      </w:r>
      <w:r w:rsidRPr="7CDB7BFB">
        <w:rPr>
          <w:rFonts w:ascii="Times New Roman" w:eastAsia="Times New Roman" w:hAnsi="Times New Roman" w:cs="Times New Roman"/>
          <w:color w:val="000000" w:themeColor="text1"/>
          <w:sz w:val="24"/>
          <w:szCs w:val="24"/>
        </w:rPr>
        <w:t>op 24 juni 2021,</w:t>
      </w:r>
      <w:r w:rsidR="00B12C3C">
        <w:rPr>
          <w:rFonts w:ascii="Times New Roman" w:eastAsia="Times New Roman" w:hAnsi="Times New Roman" w:cs="Times New Roman"/>
          <w:color w:val="000000" w:themeColor="text1"/>
          <w:sz w:val="24"/>
          <w:szCs w:val="24"/>
        </w:rPr>
        <w:t xml:space="preserve"> van</w:t>
      </w:r>
      <w:r w:rsidRPr="7CDB7BFB">
        <w:rPr>
          <w:rFonts w:ascii="Times New Roman" w:eastAsia="Times New Roman" w:hAnsi="Times New Roman" w:cs="Times New Roman"/>
          <w:color w:val="000000" w:themeColor="text1"/>
          <w:sz w:val="24"/>
          <w:szCs w:val="24"/>
        </w:rPr>
        <w:t xml:space="preserve"> </w:t>
      </w:r>
      <w:hyperlink r:id="rId38" w:history="1">
        <w:r w:rsidRPr="001408C1">
          <w:rPr>
            <w:rStyle w:val="Hyperlink"/>
            <w:rFonts w:ascii="Times New Roman" w:eastAsia="Times New Roman" w:hAnsi="Times New Roman" w:cs="Times New Roman"/>
            <w:sz w:val="24"/>
            <w:szCs w:val="24"/>
          </w:rPr>
          <w:t>https://www.browardschools.com/Page/38590</w:t>
        </w:r>
      </w:hyperlink>
      <w:r w:rsidRPr="001408C1">
        <w:rPr>
          <w:rFonts w:ascii="Times New Roman" w:eastAsia="Times New Roman" w:hAnsi="Times New Roman" w:cs="Times New Roman"/>
          <w:sz w:val="24"/>
          <w:szCs w:val="24"/>
        </w:rPr>
        <w:t xml:space="preserve"> en </w:t>
      </w:r>
      <w:r w:rsidR="00B12C3C">
        <w:rPr>
          <w:rFonts w:ascii="Times New Roman" w:eastAsia="Times New Roman" w:hAnsi="Times New Roman" w:cs="Times New Roman"/>
          <w:sz w:val="24"/>
          <w:szCs w:val="24"/>
        </w:rPr>
        <w:t xml:space="preserve">van </w:t>
      </w:r>
      <w:hyperlink r:id="rId39" w:history="1">
        <w:r w:rsidRPr="001408C1">
          <w:rPr>
            <w:rStyle w:val="Hyperlink"/>
            <w:rFonts w:ascii="Times New Roman" w:eastAsia="Times New Roman" w:hAnsi="Times New Roman" w:cs="Times New Roman"/>
            <w:sz w:val="24"/>
            <w:szCs w:val="24"/>
          </w:rPr>
          <w:t>https://glenfield.school.nz/curriculum/esol</w:t>
        </w:r>
      </w:hyperlink>
    </w:p>
    <w:p w14:paraId="5ED210B2" w14:textId="77777777" w:rsidR="002E0359" w:rsidRDefault="002E0359">
      <w:pPr>
        <w:rPr>
          <w:rFonts w:ascii="Times New Roman" w:eastAsia="Times New Roman" w:hAnsi="Times New Roman" w:cs="Times New Roman"/>
          <w:sz w:val="24"/>
          <w:szCs w:val="24"/>
        </w:rPr>
      </w:pPr>
    </w:p>
    <w:p w14:paraId="11488D10" w14:textId="13C57289" w:rsidR="007C0156" w:rsidRDefault="63418D0B" w:rsidP="007C0156">
      <w:pPr>
        <w:rPr>
          <w:rFonts w:ascii="Times New Roman" w:eastAsia="Times New Roman" w:hAnsi="Times New Roman" w:cs="Times New Roman"/>
          <w:sz w:val="24"/>
          <w:szCs w:val="24"/>
          <w:lang w:val="en-US"/>
        </w:rPr>
      </w:pPr>
      <w:r w:rsidRPr="002E0359">
        <w:rPr>
          <w:rFonts w:ascii="Times New Roman" w:eastAsia="Times New Roman" w:hAnsi="Times New Roman" w:cs="Times New Roman"/>
          <w:sz w:val="24"/>
          <w:szCs w:val="24"/>
          <w:lang w:val="en-US"/>
        </w:rPr>
        <w:t>Catholic Charities of Central Florida, ‘Comprehensive Refugee Services’, geraadpleegd op</w:t>
      </w:r>
      <w:r w:rsidR="007C0156">
        <w:rPr>
          <w:rFonts w:ascii="Times New Roman" w:eastAsia="Times New Roman" w:hAnsi="Times New Roman" w:cs="Times New Roman"/>
          <w:sz w:val="24"/>
          <w:szCs w:val="24"/>
          <w:lang w:val="en-US"/>
        </w:rPr>
        <w:br/>
        <w:t xml:space="preserve"> </w:t>
      </w:r>
      <w:r w:rsidR="007C0156">
        <w:rPr>
          <w:rFonts w:ascii="Times New Roman" w:eastAsia="Times New Roman" w:hAnsi="Times New Roman" w:cs="Times New Roman"/>
          <w:sz w:val="24"/>
          <w:szCs w:val="24"/>
          <w:lang w:val="en-US"/>
        </w:rPr>
        <w:tab/>
      </w:r>
      <w:r w:rsidRPr="00331DEF">
        <w:rPr>
          <w:rFonts w:ascii="Times New Roman" w:eastAsia="Times New Roman" w:hAnsi="Times New Roman" w:cs="Times New Roman"/>
          <w:sz w:val="24"/>
          <w:szCs w:val="24"/>
          <w:lang w:val="en-US"/>
        </w:rPr>
        <w:t>21 juni 202</w:t>
      </w:r>
      <w:r w:rsidR="00B12C3C" w:rsidRPr="00331DEF">
        <w:rPr>
          <w:rFonts w:ascii="Times New Roman" w:eastAsia="Times New Roman" w:hAnsi="Times New Roman" w:cs="Times New Roman"/>
          <w:sz w:val="24"/>
          <w:szCs w:val="24"/>
          <w:lang w:val="en-US"/>
        </w:rPr>
        <w:t xml:space="preserve">1, van </w:t>
      </w:r>
      <w:hyperlink r:id="rId40" w:history="1">
        <w:r w:rsidRPr="001408C1">
          <w:rPr>
            <w:rStyle w:val="Hyperlink"/>
            <w:rFonts w:ascii="Times New Roman" w:eastAsia="Times New Roman" w:hAnsi="Times New Roman" w:cs="Times New Roman"/>
            <w:sz w:val="24"/>
            <w:szCs w:val="24"/>
            <w:lang w:val="en-US"/>
          </w:rPr>
          <w:t>https://cflcc.org/comprehensive-refugee-services/</w:t>
        </w:r>
      </w:hyperlink>
    </w:p>
    <w:p w14:paraId="4E307769" w14:textId="77777777" w:rsidR="007C0156" w:rsidRDefault="007C0156" w:rsidP="007C0156">
      <w:pPr>
        <w:rPr>
          <w:rFonts w:ascii="Times New Roman" w:eastAsia="Times New Roman" w:hAnsi="Times New Roman" w:cs="Times New Roman"/>
          <w:sz w:val="24"/>
          <w:szCs w:val="24"/>
          <w:lang w:val="en-US"/>
        </w:rPr>
      </w:pPr>
    </w:p>
    <w:p w14:paraId="2D834475" w14:textId="76D6C7B9" w:rsidR="003A7E9B" w:rsidRPr="00331DEF" w:rsidRDefault="003A7E9B" w:rsidP="007C0156">
      <w:pPr>
        <w:rPr>
          <w:rFonts w:ascii="Times New Roman" w:eastAsia="Times New Roman" w:hAnsi="Times New Roman" w:cs="Times New Roman"/>
          <w:sz w:val="24"/>
          <w:szCs w:val="24"/>
        </w:rPr>
      </w:pPr>
      <w:r w:rsidRPr="001408C1">
        <w:rPr>
          <w:rFonts w:ascii="Times New Roman" w:eastAsia="Times New Roman" w:hAnsi="Times New Roman" w:cs="Times New Roman"/>
          <w:color w:val="000000" w:themeColor="text1"/>
          <w:sz w:val="24"/>
          <w:szCs w:val="24"/>
          <w:lang w:val="en-US"/>
        </w:rPr>
        <w:t xml:space="preserve">Data USA. (z.d.). </w:t>
      </w:r>
      <w:r w:rsidRPr="001408C1">
        <w:rPr>
          <w:rFonts w:ascii="Times New Roman" w:eastAsia="Times New Roman" w:hAnsi="Times New Roman" w:cs="Times New Roman"/>
          <w:i/>
          <w:iCs/>
          <w:color w:val="000000" w:themeColor="text1"/>
          <w:sz w:val="24"/>
          <w:szCs w:val="24"/>
          <w:lang w:val="en-US"/>
        </w:rPr>
        <w:t>Florida for Florida</w:t>
      </w:r>
      <w:r w:rsidRPr="001408C1">
        <w:rPr>
          <w:rFonts w:ascii="Times New Roman" w:eastAsia="Times New Roman" w:hAnsi="Times New Roman" w:cs="Times New Roman"/>
          <w:color w:val="000000" w:themeColor="text1"/>
          <w:sz w:val="24"/>
          <w:szCs w:val="24"/>
          <w:lang w:val="en-US"/>
        </w:rPr>
        <w:t xml:space="preserve">. </w:t>
      </w:r>
      <w:r w:rsidRPr="001408C1">
        <w:rPr>
          <w:rFonts w:ascii="Times New Roman" w:eastAsia="Times New Roman" w:hAnsi="Times New Roman" w:cs="Times New Roman"/>
          <w:color w:val="000000" w:themeColor="text1"/>
          <w:sz w:val="24"/>
          <w:szCs w:val="24"/>
        </w:rPr>
        <w:t>Geraadpleegd op 10 juni 2021</w:t>
      </w:r>
      <w:r w:rsidR="1FBFE67A" w:rsidRPr="001408C1">
        <w:rPr>
          <w:rFonts w:ascii="Times New Roman" w:eastAsia="Times New Roman" w:hAnsi="Times New Roman" w:cs="Times New Roman"/>
          <w:color w:val="000000" w:themeColor="text1"/>
          <w:sz w:val="24"/>
          <w:szCs w:val="24"/>
        </w:rPr>
        <w:t>, van</w:t>
      </w:r>
      <w:r w:rsidRPr="001408C1">
        <w:rPr>
          <w:rFonts w:ascii="Times New Roman" w:eastAsia="Times New Roman" w:hAnsi="Times New Roman" w:cs="Times New Roman"/>
          <w:color w:val="000000" w:themeColor="text1"/>
          <w:sz w:val="24"/>
          <w:szCs w:val="24"/>
        </w:rPr>
        <w:t xml:space="preserve"> </w:t>
      </w:r>
      <w:r w:rsidRPr="001408C1">
        <w:rPr>
          <w:rFonts w:ascii="Times New Roman" w:hAnsi="Times New Roman" w:cs="Times New Roman"/>
          <w:sz w:val="24"/>
          <w:szCs w:val="24"/>
        </w:rPr>
        <w:tab/>
      </w:r>
      <w:hyperlink r:id="rId41" w:history="1">
        <w:r w:rsidR="007C0156" w:rsidRPr="0070333E">
          <w:rPr>
            <w:rStyle w:val="Hyperlink"/>
            <w:rFonts w:ascii="Times New Roman" w:eastAsia="Times New Roman" w:hAnsi="Times New Roman" w:cs="Times New Roman"/>
            <w:sz w:val="24"/>
            <w:szCs w:val="24"/>
          </w:rPr>
          <w:t>https://datausa.io/profile/geo/florida/demographics/languages</w:t>
        </w:r>
      </w:hyperlink>
    </w:p>
    <w:p w14:paraId="6DC37C0E" w14:textId="48F21A75" w:rsidR="40DDEB3C" w:rsidRPr="001408C1" w:rsidRDefault="40DDEB3C" w:rsidP="001408C1">
      <w:pPr>
        <w:spacing w:line="276" w:lineRule="auto"/>
        <w:rPr>
          <w:rFonts w:ascii="Times New Roman" w:eastAsia="Times New Roman" w:hAnsi="Times New Roman" w:cs="Times New Roman"/>
          <w:color w:val="000000" w:themeColor="text1"/>
          <w:sz w:val="24"/>
          <w:szCs w:val="24"/>
        </w:rPr>
      </w:pPr>
    </w:p>
    <w:p w14:paraId="1DB04620" w14:textId="17830119" w:rsidR="09174973" w:rsidRPr="001408C1" w:rsidRDefault="003A7E9B" w:rsidP="007C0156">
      <w:pPr>
        <w:spacing w:line="276" w:lineRule="auto"/>
        <w:rPr>
          <w:rFonts w:ascii="Times New Roman" w:eastAsia="Times New Roman" w:hAnsi="Times New Roman" w:cs="Times New Roman"/>
          <w:color w:val="000000" w:themeColor="text1"/>
          <w:sz w:val="24"/>
          <w:szCs w:val="24"/>
          <w:lang w:val="en-US"/>
        </w:rPr>
      </w:pPr>
      <w:r w:rsidRPr="001408C1">
        <w:rPr>
          <w:rFonts w:ascii="Times New Roman" w:eastAsia="Times New Roman" w:hAnsi="Times New Roman" w:cs="Times New Roman"/>
          <w:color w:val="000000" w:themeColor="text1"/>
          <w:sz w:val="24"/>
          <w:szCs w:val="24"/>
          <w:lang w:val="en-US"/>
        </w:rPr>
        <w:t>Derluyn, I., &amp; Broekaert, E. (2007). Different perspectives on emotional and behavioural</w:t>
      </w:r>
      <w:r w:rsidR="007C0156">
        <w:rPr>
          <w:rFonts w:ascii="Times New Roman" w:eastAsia="Times New Roman" w:hAnsi="Times New Roman" w:cs="Times New Roman"/>
          <w:color w:val="000000" w:themeColor="text1"/>
          <w:sz w:val="24"/>
          <w:szCs w:val="24"/>
          <w:lang w:val="en-US"/>
        </w:rPr>
        <w:br/>
        <w:t xml:space="preserve"> </w:t>
      </w:r>
      <w:r w:rsidR="007C0156">
        <w:rPr>
          <w:rFonts w:ascii="Times New Roman" w:eastAsia="Times New Roman" w:hAnsi="Times New Roman" w:cs="Times New Roman"/>
          <w:color w:val="000000" w:themeColor="text1"/>
          <w:sz w:val="24"/>
          <w:szCs w:val="24"/>
          <w:lang w:val="en-US"/>
        </w:rPr>
        <w:tab/>
      </w:r>
      <w:r w:rsidRPr="001408C1">
        <w:rPr>
          <w:rFonts w:ascii="Times New Roman" w:eastAsia="Times New Roman" w:hAnsi="Times New Roman" w:cs="Times New Roman"/>
          <w:color w:val="000000" w:themeColor="text1"/>
          <w:sz w:val="24"/>
          <w:szCs w:val="24"/>
          <w:lang w:val="en-US"/>
        </w:rPr>
        <w:t xml:space="preserve">problems in unaccompanied refugee children and adolescents. </w:t>
      </w:r>
      <w:r w:rsidRPr="001408C1">
        <w:rPr>
          <w:rFonts w:ascii="Times New Roman" w:eastAsia="Times New Roman" w:hAnsi="Times New Roman" w:cs="Times New Roman"/>
          <w:i/>
          <w:iCs/>
          <w:color w:val="000000" w:themeColor="text1"/>
          <w:sz w:val="24"/>
          <w:szCs w:val="24"/>
          <w:lang w:val="en-US"/>
        </w:rPr>
        <w:t>Ethnicity and health</w:t>
      </w:r>
      <w:r w:rsidRPr="001408C1">
        <w:rPr>
          <w:rFonts w:ascii="Times New Roman" w:eastAsia="Times New Roman" w:hAnsi="Times New Roman" w:cs="Times New Roman"/>
          <w:color w:val="000000" w:themeColor="text1"/>
          <w:sz w:val="24"/>
          <w:szCs w:val="24"/>
          <w:lang w:val="en-US"/>
        </w:rPr>
        <w:t>,</w:t>
      </w:r>
      <w:r w:rsidR="007C0156">
        <w:rPr>
          <w:rFonts w:ascii="Times New Roman" w:eastAsia="Times New Roman" w:hAnsi="Times New Roman" w:cs="Times New Roman"/>
          <w:color w:val="000000" w:themeColor="text1"/>
          <w:sz w:val="24"/>
          <w:szCs w:val="24"/>
          <w:lang w:val="en-US"/>
        </w:rPr>
        <w:br/>
        <w:t xml:space="preserve"> </w:t>
      </w:r>
      <w:r w:rsidR="007C0156">
        <w:rPr>
          <w:rFonts w:ascii="Times New Roman" w:eastAsia="Times New Roman" w:hAnsi="Times New Roman" w:cs="Times New Roman"/>
          <w:color w:val="000000" w:themeColor="text1"/>
          <w:sz w:val="24"/>
          <w:szCs w:val="24"/>
          <w:lang w:val="en-US"/>
        </w:rPr>
        <w:tab/>
      </w:r>
      <w:r w:rsidRPr="001408C1">
        <w:rPr>
          <w:rFonts w:ascii="Times New Roman" w:eastAsia="Times New Roman" w:hAnsi="Times New Roman" w:cs="Times New Roman"/>
          <w:color w:val="000000" w:themeColor="text1"/>
          <w:sz w:val="24"/>
          <w:szCs w:val="24"/>
          <w:lang w:val="en-US"/>
        </w:rPr>
        <w:t>12(2), 141-162.</w:t>
      </w:r>
    </w:p>
    <w:p w14:paraId="18411E20" w14:textId="5FF994AE" w:rsidR="09174973" w:rsidRPr="001408C1" w:rsidRDefault="09174973" w:rsidP="001408C1">
      <w:pPr>
        <w:spacing w:line="276" w:lineRule="auto"/>
        <w:ind w:firstLine="708"/>
        <w:rPr>
          <w:rFonts w:ascii="Times New Roman" w:eastAsia="Times New Roman" w:hAnsi="Times New Roman" w:cs="Times New Roman"/>
          <w:color w:val="000000" w:themeColor="text1"/>
          <w:sz w:val="24"/>
          <w:szCs w:val="24"/>
          <w:lang w:val="en-US"/>
        </w:rPr>
      </w:pPr>
    </w:p>
    <w:p w14:paraId="2DF7BE0C" w14:textId="77F90DD0" w:rsidR="09174973" w:rsidRPr="00331DEF" w:rsidRDefault="09174973" w:rsidP="007C0156">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US"/>
        </w:rPr>
        <w:t>DynaSpeak. (2013).</w:t>
      </w:r>
      <w:r w:rsidRPr="001408C1">
        <w:rPr>
          <w:rFonts w:ascii="Times New Roman" w:eastAsia="Times New Roman" w:hAnsi="Times New Roman" w:cs="Times New Roman"/>
          <w:i/>
          <w:iCs/>
          <w:color w:val="000000" w:themeColor="text1"/>
          <w:sz w:val="24"/>
          <w:szCs w:val="24"/>
          <w:lang w:val="en-US"/>
        </w:rPr>
        <w:t xml:space="preserve"> Home.</w:t>
      </w:r>
      <w:r w:rsidRPr="001408C1">
        <w:rPr>
          <w:rFonts w:ascii="Times New Roman" w:eastAsia="Times New Roman" w:hAnsi="Times New Roman" w:cs="Times New Roman"/>
          <w:color w:val="000000" w:themeColor="text1"/>
          <w:sz w:val="24"/>
          <w:szCs w:val="24"/>
          <w:lang w:val="en-US"/>
        </w:rPr>
        <w:t xml:space="preserve"> </w:t>
      </w:r>
      <w:r w:rsidRPr="00331DEF">
        <w:rPr>
          <w:rFonts w:ascii="Times New Roman" w:eastAsia="Times New Roman" w:hAnsi="Times New Roman" w:cs="Times New Roman"/>
          <w:color w:val="000000" w:themeColor="text1"/>
          <w:sz w:val="24"/>
          <w:szCs w:val="24"/>
        </w:rPr>
        <w:t>Geraadpleegd op 15 juni 2021</w:t>
      </w:r>
      <w:r w:rsidR="34A8AB5D" w:rsidRPr="00331DEF">
        <w:rPr>
          <w:rFonts w:ascii="Times New Roman" w:eastAsia="Times New Roman" w:hAnsi="Times New Roman" w:cs="Times New Roman"/>
          <w:color w:val="000000" w:themeColor="text1"/>
          <w:sz w:val="24"/>
          <w:szCs w:val="24"/>
        </w:rPr>
        <w:t>, van</w:t>
      </w:r>
      <w:r w:rsidR="007C0156" w:rsidRPr="00331DEF">
        <w:rPr>
          <w:rFonts w:ascii="Times New Roman" w:eastAsia="Times New Roman" w:hAnsi="Times New Roman" w:cs="Times New Roman"/>
          <w:color w:val="000000" w:themeColor="text1"/>
          <w:sz w:val="24"/>
          <w:szCs w:val="24"/>
        </w:rPr>
        <w:br/>
        <w:t xml:space="preserve"> </w:t>
      </w:r>
      <w:r w:rsidR="007C0156" w:rsidRPr="00331DEF">
        <w:rPr>
          <w:rFonts w:ascii="Times New Roman" w:eastAsia="Times New Roman" w:hAnsi="Times New Roman" w:cs="Times New Roman"/>
          <w:color w:val="000000" w:themeColor="text1"/>
          <w:sz w:val="24"/>
          <w:szCs w:val="24"/>
        </w:rPr>
        <w:tab/>
      </w:r>
      <w:hyperlink r:id="rId42" w:history="1">
        <w:r w:rsidR="007C0156" w:rsidRPr="00331DEF">
          <w:rPr>
            <w:rStyle w:val="Hyperlink"/>
            <w:rFonts w:ascii="Times New Roman" w:eastAsia="Times New Roman" w:hAnsi="Times New Roman" w:cs="Times New Roman"/>
            <w:sz w:val="24"/>
            <w:szCs w:val="24"/>
          </w:rPr>
          <w:t>https://www.dynaspeak.ac.nz/domestics</w:t>
        </w:r>
      </w:hyperlink>
    </w:p>
    <w:p w14:paraId="447C6BAE" w14:textId="3B4F2B7B" w:rsidR="003A7E9B" w:rsidRPr="00F600DF" w:rsidRDefault="003A7E9B" w:rsidP="001408C1">
      <w:pPr>
        <w:spacing w:line="276" w:lineRule="auto"/>
        <w:rPr>
          <w:rFonts w:ascii="Times New Roman" w:eastAsia="Times New Roman" w:hAnsi="Times New Roman" w:cs="Times New Roman"/>
          <w:color w:val="000000" w:themeColor="text1"/>
          <w:sz w:val="24"/>
          <w:szCs w:val="24"/>
        </w:rPr>
      </w:pPr>
    </w:p>
    <w:p w14:paraId="4307C9D6" w14:textId="78EA30B2" w:rsidR="003A7E9B" w:rsidRPr="007C0156" w:rsidRDefault="3236D58C" w:rsidP="007C0156">
      <w:pPr>
        <w:spacing w:line="276" w:lineRule="auto"/>
        <w:rPr>
          <w:rFonts w:ascii="Times New Roman" w:hAnsi="Times New Roman" w:cs="Times New Roman"/>
          <w:sz w:val="24"/>
          <w:szCs w:val="24"/>
        </w:rPr>
      </w:pPr>
      <w:r w:rsidRPr="001408C1">
        <w:rPr>
          <w:rFonts w:ascii="Times New Roman" w:eastAsia="Times New Roman" w:hAnsi="Times New Roman" w:cs="Times New Roman"/>
          <w:color w:val="000000" w:themeColor="text1"/>
          <w:sz w:val="24"/>
          <w:szCs w:val="24"/>
          <w:lang w:val="en-AU"/>
        </w:rPr>
        <w:t>Education Counts. (z.d.</w:t>
      </w:r>
      <w:r w:rsidR="75F1B4DF" w:rsidRPr="001408C1">
        <w:rPr>
          <w:rFonts w:ascii="Times New Roman" w:eastAsia="Times New Roman" w:hAnsi="Times New Roman" w:cs="Times New Roman"/>
          <w:color w:val="000000" w:themeColor="text1"/>
          <w:sz w:val="24"/>
          <w:szCs w:val="24"/>
          <w:lang w:val="en-AU"/>
        </w:rPr>
        <w:t>a</w:t>
      </w:r>
      <w:r w:rsidRPr="001408C1">
        <w:rPr>
          <w:rFonts w:ascii="Times New Roman" w:eastAsia="Times New Roman" w:hAnsi="Times New Roman" w:cs="Times New Roman"/>
          <w:color w:val="000000" w:themeColor="text1"/>
          <w:sz w:val="24"/>
          <w:szCs w:val="24"/>
          <w:lang w:val="en-AU"/>
        </w:rPr>
        <w:t xml:space="preserve">). </w:t>
      </w:r>
      <w:r w:rsidRPr="001408C1">
        <w:rPr>
          <w:rFonts w:ascii="Times New Roman" w:eastAsia="Times New Roman" w:hAnsi="Times New Roman" w:cs="Times New Roman"/>
          <w:i/>
          <w:iCs/>
          <w:color w:val="000000" w:themeColor="text1"/>
          <w:sz w:val="24"/>
          <w:szCs w:val="24"/>
        </w:rPr>
        <w:t>Maori language in schooling</w:t>
      </w:r>
      <w:r w:rsidRPr="001408C1">
        <w:rPr>
          <w:rFonts w:ascii="Times New Roman" w:eastAsia="Times New Roman" w:hAnsi="Times New Roman" w:cs="Times New Roman"/>
          <w:color w:val="000000" w:themeColor="text1"/>
          <w:sz w:val="24"/>
          <w:szCs w:val="24"/>
        </w:rPr>
        <w:t>. Geraadpleegd op 12 juni 2021, van</w:t>
      </w:r>
      <w:r w:rsidR="007C0156">
        <w:rPr>
          <w:rFonts w:ascii="Times New Roman" w:hAnsi="Times New Roman" w:cs="Times New Roman"/>
          <w:sz w:val="24"/>
          <w:szCs w:val="24"/>
        </w:rPr>
        <w:br/>
        <w:t xml:space="preserve"> </w:t>
      </w:r>
      <w:r w:rsidR="007C0156">
        <w:rPr>
          <w:rFonts w:ascii="Times New Roman" w:hAnsi="Times New Roman" w:cs="Times New Roman"/>
          <w:sz w:val="24"/>
          <w:szCs w:val="24"/>
        </w:rPr>
        <w:tab/>
      </w:r>
      <w:hyperlink r:id="rId43" w:history="1">
        <w:r w:rsidR="007C0156" w:rsidRPr="0070333E">
          <w:rPr>
            <w:rStyle w:val="Hyperlink"/>
            <w:rFonts w:ascii="Times New Roman" w:eastAsia="Times New Roman" w:hAnsi="Times New Roman" w:cs="Times New Roman"/>
            <w:sz w:val="24"/>
            <w:szCs w:val="24"/>
          </w:rPr>
          <w:t>https://www.educationcounts.govt.nz/statistics/6040</w:t>
        </w:r>
      </w:hyperlink>
    </w:p>
    <w:p w14:paraId="4ACFF493" w14:textId="51C38206" w:rsidR="455ABBF4" w:rsidRPr="001408C1" w:rsidRDefault="455ABBF4" w:rsidP="001408C1">
      <w:pPr>
        <w:spacing w:line="276" w:lineRule="auto"/>
        <w:rPr>
          <w:rFonts w:ascii="Times New Roman" w:eastAsia="Times New Roman" w:hAnsi="Times New Roman" w:cs="Times New Roman"/>
          <w:sz w:val="24"/>
          <w:szCs w:val="24"/>
        </w:rPr>
      </w:pPr>
    </w:p>
    <w:p w14:paraId="7C11DFD3" w14:textId="26A771C3" w:rsidR="5C2EEFFE" w:rsidRPr="001408C1" w:rsidRDefault="5C2EEFFE" w:rsidP="001408C1">
      <w:pPr>
        <w:spacing w:line="276" w:lineRule="auto"/>
        <w:ind w:left="720" w:hanging="720"/>
        <w:rPr>
          <w:rFonts w:ascii="Times New Roman" w:hAnsi="Times New Roman" w:cs="Times New Roman"/>
          <w:sz w:val="24"/>
          <w:szCs w:val="24"/>
        </w:rPr>
      </w:pPr>
      <w:r w:rsidRPr="001408C1">
        <w:rPr>
          <w:rFonts w:ascii="Times New Roman" w:eastAsia="Times New Roman" w:hAnsi="Times New Roman" w:cs="Times New Roman"/>
          <w:sz w:val="24"/>
          <w:szCs w:val="24"/>
          <w:lang w:val="en-AU"/>
        </w:rPr>
        <w:t xml:space="preserve">Education Counts. (z.d.b). </w:t>
      </w:r>
      <w:r w:rsidRPr="001408C1">
        <w:rPr>
          <w:rFonts w:ascii="Times New Roman" w:eastAsia="Times New Roman" w:hAnsi="Times New Roman" w:cs="Times New Roman"/>
          <w:i/>
          <w:iCs/>
          <w:sz w:val="24"/>
          <w:szCs w:val="24"/>
        </w:rPr>
        <w:t xml:space="preserve">Pacific Language in Schooling. </w:t>
      </w:r>
      <w:r w:rsidRPr="001408C1">
        <w:rPr>
          <w:rFonts w:ascii="Times New Roman" w:eastAsia="Times New Roman" w:hAnsi="Times New Roman" w:cs="Times New Roman"/>
          <w:sz w:val="24"/>
          <w:szCs w:val="24"/>
        </w:rPr>
        <w:t xml:space="preserve">Geraadpleegd op 24 juni 2021, van </w:t>
      </w:r>
      <w:hyperlink r:id="rId44">
        <w:r w:rsidRPr="001408C1">
          <w:rPr>
            <w:rStyle w:val="Hyperlink"/>
            <w:rFonts w:ascii="Times New Roman" w:eastAsia="Times New Roman" w:hAnsi="Times New Roman" w:cs="Times New Roman"/>
            <w:i/>
            <w:iCs/>
            <w:sz w:val="24"/>
            <w:szCs w:val="24"/>
          </w:rPr>
          <w:t>https://www.educationcounts.govt.nz/statistics/6044</w:t>
        </w:r>
      </w:hyperlink>
      <w:r w:rsidRPr="001408C1">
        <w:rPr>
          <w:rFonts w:ascii="Times New Roman" w:eastAsia="Times New Roman" w:hAnsi="Times New Roman" w:cs="Times New Roman"/>
          <w:i/>
          <w:iCs/>
          <w:sz w:val="24"/>
          <w:szCs w:val="24"/>
        </w:rPr>
        <w:t xml:space="preserve"> </w:t>
      </w:r>
    </w:p>
    <w:p w14:paraId="6D8FFB70" w14:textId="77777777" w:rsidR="00B82B68" w:rsidRPr="00331DEF" w:rsidRDefault="00B82B68" w:rsidP="455ABBF4">
      <w:pPr>
        <w:spacing w:line="360" w:lineRule="auto"/>
        <w:ind w:left="720" w:hanging="720"/>
        <w:rPr>
          <w:rFonts w:ascii="Times New Roman" w:eastAsia="Times New Roman" w:hAnsi="Times New Roman" w:cs="Times New Roman"/>
          <w:sz w:val="24"/>
          <w:szCs w:val="24"/>
        </w:rPr>
      </w:pPr>
    </w:p>
    <w:p w14:paraId="527C9A8A" w14:textId="7A5A1978" w:rsidR="5C2EEFFE" w:rsidRPr="001408C1" w:rsidRDefault="5C2EEFFE" w:rsidP="001408C1">
      <w:pPr>
        <w:spacing w:line="276" w:lineRule="auto"/>
        <w:ind w:left="720" w:hanging="720"/>
        <w:rPr>
          <w:rFonts w:ascii="Times New Roman" w:eastAsia="Times New Roman" w:hAnsi="Times New Roman" w:cs="Times New Roman"/>
          <w:sz w:val="24"/>
          <w:szCs w:val="24"/>
        </w:rPr>
      </w:pPr>
      <w:r w:rsidRPr="001408C1">
        <w:rPr>
          <w:rFonts w:ascii="Times New Roman" w:eastAsia="Times New Roman" w:hAnsi="Times New Roman" w:cs="Times New Roman"/>
          <w:sz w:val="24"/>
          <w:szCs w:val="24"/>
          <w:lang w:val="en-AU"/>
        </w:rPr>
        <w:lastRenderedPageBreak/>
        <w:t xml:space="preserve">Education Counts. (z.d.c). </w:t>
      </w:r>
      <w:r w:rsidRPr="001408C1">
        <w:rPr>
          <w:rFonts w:ascii="Times New Roman" w:eastAsia="Times New Roman" w:hAnsi="Times New Roman" w:cs="Times New Roman"/>
          <w:i/>
          <w:iCs/>
          <w:sz w:val="24"/>
          <w:szCs w:val="24"/>
        </w:rPr>
        <w:t>School Subject Enrolment</w:t>
      </w:r>
      <w:r w:rsidRPr="001408C1">
        <w:rPr>
          <w:rFonts w:ascii="Times New Roman" w:eastAsia="Times New Roman" w:hAnsi="Times New Roman" w:cs="Times New Roman"/>
          <w:sz w:val="24"/>
          <w:szCs w:val="24"/>
        </w:rPr>
        <w:t xml:space="preserve">. Geraadpleegd op 24 juni 2021, van </w:t>
      </w:r>
      <w:hyperlink r:id="rId45">
        <w:r w:rsidRPr="001408C1">
          <w:rPr>
            <w:rStyle w:val="Hyperlink"/>
            <w:rFonts w:ascii="Times New Roman" w:eastAsia="Times New Roman" w:hAnsi="Times New Roman" w:cs="Times New Roman"/>
            <w:sz w:val="24"/>
            <w:szCs w:val="24"/>
          </w:rPr>
          <w:t>https://www.educationcounts.govt.nz/statistics/subject-enrolment</w:t>
        </w:r>
      </w:hyperlink>
    </w:p>
    <w:p w14:paraId="45E7F457" w14:textId="071DD239" w:rsidR="003A7E9B" w:rsidRPr="001408C1" w:rsidRDefault="003A7E9B" w:rsidP="001408C1">
      <w:pPr>
        <w:spacing w:line="276" w:lineRule="auto"/>
        <w:ind w:firstLine="708"/>
        <w:rPr>
          <w:rFonts w:ascii="Times New Roman" w:eastAsia="Times New Roman" w:hAnsi="Times New Roman" w:cs="Times New Roman"/>
          <w:color w:val="000000" w:themeColor="text1"/>
          <w:sz w:val="24"/>
          <w:szCs w:val="24"/>
        </w:rPr>
      </w:pPr>
    </w:p>
    <w:p w14:paraId="17BB6990" w14:textId="1A89809A" w:rsidR="003A7E9B" w:rsidRPr="00331DEF" w:rsidRDefault="683BF080" w:rsidP="007C0156">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AU"/>
        </w:rPr>
        <w:t xml:space="preserve">Education Review Office. (2018). </w:t>
      </w:r>
      <w:r w:rsidRPr="001408C1">
        <w:rPr>
          <w:rFonts w:ascii="Times New Roman" w:eastAsia="Times New Roman" w:hAnsi="Times New Roman" w:cs="Times New Roman"/>
          <w:i/>
          <w:iCs/>
          <w:color w:val="000000" w:themeColor="text1"/>
          <w:sz w:val="24"/>
          <w:szCs w:val="24"/>
          <w:lang w:val="en-AU"/>
        </w:rPr>
        <w:t>Responding to language diversity in Auckland</w:t>
      </w:r>
      <w:r w:rsidRPr="001408C1">
        <w:rPr>
          <w:rFonts w:ascii="Times New Roman" w:eastAsia="Times New Roman" w:hAnsi="Times New Roman" w:cs="Times New Roman"/>
          <w:color w:val="000000" w:themeColor="text1"/>
          <w:sz w:val="24"/>
          <w:szCs w:val="24"/>
          <w:lang w:val="en-AU"/>
        </w:rPr>
        <w:t>.</w:t>
      </w:r>
      <w:r w:rsidR="007C0156">
        <w:rPr>
          <w:rFonts w:ascii="Times New Roman" w:eastAsia="Times New Roman" w:hAnsi="Times New Roman" w:cs="Times New Roman"/>
          <w:color w:val="000000" w:themeColor="text1"/>
          <w:sz w:val="24"/>
          <w:szCs w:val="24"/>
          <w:lang w:val="en-AU"/>
        </w:rPr>
        <w:br/>
        <w:t xml:space="preserve"> </w:t>
      </w:r>
      <w:r w:rsidR="007C0156">
        <w:rPr>
          <w:rFonts w:ascii="Times New Roman" w:eastAsia="Times New Roman" w:hAnsi="Times New Roman" w:cs="Times New Roman"/>
          <w:color w:val="000000" w:themeColor="text1"/>
          <w:sz w:val="24"/>
          <w:szCs w:val="24"/>
          <w:lang w:val="en-AU"/>
        </w:rPr>
        <w:tab/>
      </w:r>
      <w:r w:rsidRPr="001408C1">
        <w:rPr>
          <w:rFonts w:ascii="Times New Roman" w:eastAsia="Times New Roman" w:hAnsi="Times New Roman" w:cs="Times New Roman"/>
          <w:color w:val="000000" w:themeColor="text1"/>
          <w:sz w:val="24"/>
          <w:szCs w:val="24"/>
        </w:rPr>
        <w:t xml:space="preserve">Geraadpleegd op 12 juni, van </w:t>
      </w:r>
      <w:r w:rsidR="007C0156" w:rsidRPr="00331DEF">
        <w:rPr>
          <w:rFonts w:ascii="Times New Roman" w:eastAsia="Times New Roman" w:hAnsi="Times New Roman" w:cs="Times New Roman"/>
          <w:color w:val="000000" w:themeColor="text1"/>
          <w:sz w:val="24"/>
          <w:szCs w:val="24"/>
        </w:rPr>
        <w:br/>
        <w:t xml:space="preserve"> </w:t>
      </w:r>
      <w:r w:rsidR="007C0156" w:rsidRPr="00331DEF">
        <w:rPr>
          <w:rFonts w:ascii="Times New Roman" w:eastAsia="Times New Roman" w:hAnsi="Times New Roman" w:cs="Times New Roman"/>
          <w:color w:val="000000" w:themeColor="text1"/>
          <w:sz w:val="24"/>
          <w:szCs w:val="24"/>
        </w:rPr>
        <w:tab/>
      </w:r>
      <w:hyperlink r:id="rId46" w:history="1">
        <w:r w:rsidR="007C0156" w:rsidRPr="0070333E">
          <w:rPr>
            <w:rStyle w:val="Hyperlink"/>
            <w:rFonts w:ascii="Times New Roman" w:eastAsia="Times New Roman" w:hAnsi="Times New Roman" w:cs="Times New Roman"/>
            <w:sz w:val="24"/>
            <w:szCs w:val="24"/>
          </w:rPr>
          <w:t>https://ero.govt.nz/sites/default/files/2021-05/ALD-report2.pdf</w:t>
        </w:r>
      </w:hyperlink>
    </w:p>
    <w:p w14:paraId="7E4AE0B0" w14:textId="41A79AE6" w:rsidR="003A7E9B" w:rsidRPr="001408C1" w:rsidRDefault="003A7E9B" w:rsidP="001408C1">
      <w:pPr>
        <w:spacing w:line="276" w:lineRule="auto"/>
        <w:ind w:firstLine="708"/>
        <w:rPr>
          <w:rFonts w:ascii="Times New Roman" w:eastAsia="Times New Roman" w:hAnsi="Times New Roman" w:cs="Times New Roman"/>
          <w:color w:val="000000" w:themeColor="text1"/>
          <w:sz w:val="24"/>
          <w:szCs w:val="24"/>
        </w:rPr>
      </w:pPr>
    </w:p>
    <w:p w14:paraId="5BDEF662" w14:textId="514314DC" w:rsidR="003A7E9B" w:rsidRPr="00331DEF" w:rsidRDefault="003A7E9B" w:rsidP="007C0156">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US"/>
        </w:rPr>
        <w:t xml:space="preserve">Education Week. (2020, 8 december). </w:t>
      </w:r>
      <w:r w:rsidRPr="001408C1">
        <w:rPr>
          <w:rFonts w:ascii="Times New Roman" w:eastAsia="Times New Roman" w:hAnsi="Times New Roman" w:cs="Times New Roman"/>
          <w:i/>
          <w:iCs/>
          <w:color w:val="000000" w:themeColor="text1"/>
          <w:sz w:val="24"/>
          <w:szCs w:val="24"/>
          <w:lang w:val="en-US"/>
        </w:rPr>
        <w:t>“English-Only” Laws in Education on Verge of</w:t>
      </w:r>
      <w:r w:rsidR="007C0156">
        <w:rPr>
          <w:rFonts w:ascii="Times New Roman" w:eastAsia="Times New Roman" w:hAnsi="Times New Roman" w:cs="Times New Roman"/>
          <w:color w:val="000000" w:themeColor="text1"/>
          <w:sz w:val="24"/>
          <w:szCs w:val="24"/>
          <w:lang w:val="en-AU"/>
        </w:rPr>
        <w:br/>
        <w:t xml:space="preserve"> </w:t>
      </w:r>
      <w:r w:rsidR="007C0156">
        <w:rPr>
          <w:rFonts w:ascii="Times New Roman" w:eastAsia="Times New Roman" w:hAnsi="Times New Roman" w:cs="Times New Roman"/>
          <w:color w:val="000000" w:themeColor="text1"/>
          <w:sz w:val="24"/>
          <w:szCs w:val="24"/>
          <w:lang w:val="en-AU"/>
        </w:rPr>
        <w:tab/>
      </w:r>
      <w:r w:rsidRPr="00331DEF">
        <w:rPr>
          <w:rFonts w:ascii="Times New Roman" w:eastAsia="Times New Roman" w:hAnsi="Times New Roman" w:cs="Times New Roman"/>
          <w:i/>
          <w:iCs/>
          <w:color w:val="000000" w:themeColor="text1"/>
          <w:sz w:val="24"/>
          <w:szCs w:val="24"/>
          <w:lang w:val="en-US"/>
        </w:rPr>
        <w:t>Extinction</w:t>
      </w:r>
      <w:r w:rsidRPr="00331DEF">
        <w:rPr>
          <w:rFonts w:ascii="Times New Roman" w:eastAsia="Times New Roman" w:hAnsi="Times New Roman" w:cs="Times New Roman"/>
          <w:color w:val="000000" w:themeColor="text1"/>
          <w:sz w:val="24"/>
          <w:szCs w:val="24"/>
          <w:lang w:val="en-US"/>
        </w:rPr>
        <w:t xml:space="preserve">. </w:t>
      </w:r>
      <w:r w:rsidRPr="001408C1">
        <w:rPr>
          <w:rFonts w:ascii="Times New Roman" w:eastAsia="Times New Roman" w:hAnsi="Times New Roman" w:cs="Times New Roman"/>
          <w:color w:val="000000" w:themeColor="text1"/>
          <w:sz w:val="24"/>
          <w:szCs w:val="24"/>
        </w:rPr>
        <w:t>Geraadpleegd op 10 juni 2021</w:t>
      </w:r>
      <w:r w:rsidR="70DBBABD" w:rsidRPr="001408C1">
        <w:rPr>
          <w:rFonts w:ascii="Times New Roman" w:eastAsia="Times New Roman" w:hAnsi="Times New Roman" w:cs="Times New Roman"/>
          <w:color w:val="000000" w:themeColor="text1"/>
          <w:sz w:val="24"/>
          <w:szCs w:val="24"/>
        </w:rPr>
        <w:t>, van</w:t>
      </w:r>
      <w:r w:rsidRPr="001408C1">
        <w:rPr>
          <w:rFonts w:ascii="Times New Roman" w:eastAsia="Times New Roman" w:hAnsi="Times New Roman" w:cs="Times New Roman"/>
          <w:color w:val="000000" w:themeColor="text1"/>
          <w:sz w:val="24"/>
          <w:szCs w:val="24"/>
        </w:rPr>
        <w:t xml:space="preserve"> </w:t>
      </w:r>
      <w:r w:rsidR="007C0156" w:rsidRPr="00331DEF">
        <w:rPr>
          <w:rFonts w:ascii="Times New Roman" w:eastAsia="Times New Roman" w:hAnsi="Times New Roman" w:cs="Times New Roman"/>
          <w:color w:val="000000" w:themeColor="text1"/>
          <w:sz w:val="24"/>
          <w:szCs w:val="24"/>
        </w:rPr>
        <w:br/>
        <w:t xml:space="preserve"> </w:t>
      </w:r>
      <w:r w:rsidR="007C0156" w:rsidRPr="00331DEF">
        <w:rPr>
          <w:rFonts w:ascii="Times New Roman" w:eastAsia="Times New Roman" w:hAnsi="Times New Roman" w:cs="Times New Roman"/>
          <w:color w:val="000000" w:themeColor="text1"/>
          <w:sz w:val="24"/>
          <w:szCs w:val="24"/>
        </w:rPr>
        <w:tab/>
      </w:r>
      <w:hyperlink r:id="rId47" w:history="1">
        <w:r w:rsidR="007C0156" w:rsidRPr="0070333E">
          <w:rPr>
            <w:rStyle w:val="Hyperlink"/>
            <w:rFonts w:ascii="Times New Roman" w:eastAsia="Times New Roman" w:hAnsi="Times New Roman" w:cs="Times New Roman"/>
            <w:sz w:val="24"/>
            <w:szCs w:val="24"/>
          </w:rPr>
          <w:t>https://www.edweek.org/teaching-learning/english-only-laws-in-education-on-verge-</w:t>
        </w:r>
      </w:hyperlink>
      <w:r w:rsidRPr="001408C1">
        <w:rPr>
          <w:rFonts w:ascii="Times New Roman" w:hAnsi="Times New Roman" w:cs="Times New Roman"/>
          <w:sz w:val="24"/>
          <w:szCs w:val="24"/>
        </w:rPr>
        <w:tab/>
      </w:r>
      <w:r w:rsidRPr="001408C1">
        <w:rPr>
          <w:rStyle w:val="Hyperlink"/>
          <w:rFonts w:ascii="Times New Roman" w:eastAsia="Times New Roman" w:hAnsi="Times New Roman" w:cs="Times New Roman"/>
          <w:sz w:val="24"/>
          <w:szCs w:val="24"/>
        </w:rPr>
        <w:t>of-extinction/2019/10</w:t>
      </w:r>
    </w:p>
    <w:p w14:paraId="78FFEC66" w14:textId="114E0D2D" w:rsidR="003A7E9B" w:rsidRPr="001408C1" w:rsidRDefault="003A7E9B" w:rsidP="001408C1">
      <w:pPr>
        <w:spacing w:line="276" w:lineRule="auto"/>
        <w:ind w:firstLine="708"/>
        <w:rPr>
          <w:rFonts w:ascii="Times New Roman" w:eastAsia="Times New Roman" w:hAnsi="Times New Roman" w:cs="Times New Roman"/>
          <w:color w:val="000000" w:themeColor="text1"/>
          <w:sz w:val="24"/>
          <w:szCs w:val="24"/>
        </w:rPr>
      </w:pPr>
    </w:p>
    <w:p w14:paraId="5F94BAC1" w14:textId="3EDC4054" w:rsidR="003A7E9B" w:rsidRPr="001408C1" w:rsidRDefault="089A47AF" w:rsidP="007C0156">
      <w:pPr>
        <w:spacing w:line="276" w:lineRule="auto"/>
        <w:rPr>
          <w:rStyle w:val="eop"/>
          <w:rFonts w:ascii="Times New Roman" w:eastAsia="Times New Roman" w:hAnsi="Times New Roman" w:cs="Times New Roman"/>
          <w:sz w:val="24"/>
          <w:szCs w:val="24"/>
          <w:lang w:val="en-US"/>
        </w:rPr>
      </w:pPr>
      <w:r w:rsidRPr="001408C1">
        <w:rPr>
          <w:rFonts w:ascii="Times New Roman" w:eastAsia="Times New Roman" w:hAnsi="Times New Roman" w:cs="Times New Roman"/>
          <w:color w:val="000000" w:themeColor="text1"/>
          <w:sz w:val="24"/>
          <w:szCs w:val="24"/>
          <w:lang w:val="en-US"/>
        </w:rPr>
        <w:t>Fazel, M. &amp; Stein, A. (2002). The mental health of refugee children.</w:t>
      </w:r>
      <w:r w:rsidR="46532739" w:rsidRPr="001408C1">
        <w:rPr>
          <w:rFonts w:ascii="Times New Roman" w:eastAsia="Times New Roman" w:hAnsi="Times New Roman" w:cs="Times New Roman"/>
          <w:color w:val="000000" w:themeColor="text1"/>
          <w:sz w:val="24"/>
          <w:szCs w:val="24"/>
          <w:lang w:val="en-US"/>
        </w:rPr>
        <w:t xml:space="preserve"> </w:t>
      </w:r>
      <w:r w:rsidR="007C0156">
        <w:rPr>
          <w:rFonts w:ascii="Times New Roman" w:eastAsia="Times New Roman" w:hAnsi="Times New Roman" w:cs="Times New Roman"/>
          <w:sz w:val="24"/>
          <w:szCs w:val="24"/>
          <w:lang w:val="en-US"/>
        </w:rPr>
        <w:br/>
        <w:t xml:space="preserve"> </w:t>
      </w:r>
      <w:r w:rsidR="007C0156">
        <w:rPr>
          <w:rFonts w:ascii="Times New Roman" w:eastAsia="Times New Roman" w:hAnsi="Times New Roman" w:cs="Times New Roman"/>
          <w:sz w:val="24"/>
          <w:szCs w:val="24"/>
          <w:lang w:val="en-US"/>
        </w:rPr>
        <w:tab/>
      </w:r>
      <w:r w:rsidRPr="001408C1">
        <w:rPr>
          <w:rFonts w:ascii="Times New Roman" w:eastAsia="Times New Roman" w:hAnsi="Times New Roman" w:cs="Times New Roman"/>
          <w:i/>
          <w:iCs/>
          <w:color w:val="000000" w:themeColor="text1"/>
          <w:sz w:val="24"/>
          <w:szCs w:val="24"/>
          <w:lang w:val="en-US"/>
        </w:rPr>
        <w:t>Archives of</w:t>
      </w:r>
      <w:r w:rsidR="1EB343DD" w:rsidRPr="001408C1">
        <w:rPr>
          <w:rFonts w:ascii="Times New Roman" w:eastAsia="Times New Roman" w:hAnsi="Times New Roman" w:cs="Times New Roman"/>
          <w:i/>
          <w:iCs/>
          <w:color w:val="000000" w:themeColor="text1"/>
          <w:sz w:val="24"/>
          <w:szCs w:val="24"/>
          <w:lang w:val="en-US"/>
        </w:rPr>
        <w:t xml:space="preserve"> </w:t>
      </w:r>
      <w:r w:rsidRPr="001408C1">
        <w:rPr>
          <w:rFonts w:ascii="Times New Roman" w:eastAsia="Times New Roman" w:hAnsi="Times New Roman" w:cs="Times New Roman"/>
          <w:i/>
          <w:iCs/>
          <w:color w:val="000000" w:themeColor="text1"/>
          <w:sz w:val="24"/>
          <w:szCs w:val="24"/>
          <w:lang w:val="en-US"/>
        </w:rPr>
        <w:t>Disease in Childhood</w:t>
      </w:r>
      <w:ins w:id="42" w:author="Leufkens, S.C. (Sterre)" w:date="2021-07-05T15:40:00Z">
        <w:r w:rsidR="009B073A">
          <w:rPr>
            <w:rFonts w:ascii="Times New Roman" w:eastAsia="Times New Roman" w:hAnsi="Times New Roman" w:cs="Times New Roman"/>
            <w:i/>
            <w:iCs/>
            <w:color w:val="000000" w:themeColor="text1"/>
            <w:sz w:val="24"/>
            <w:szCs w:val="24"/>
            <w:lang w:val="en-US"/>
          </w:rPr>
          <w:t>,</w:t>
        </w:r>
      </w:ins>
      <w:r w:rsidRPr="001408C1">
        <w:rPr>
          <w:rFonts w:ascii="Times New Roman" w:eastAsia="Times New Roman" w:hAnsi="Times New Roman" w:cs="Times New Roman"/>
          <w:i/>
          <w:iCs/>
          <w:color w:val="000000" w:themeColor="text1"/>
          <w:sz w:val="24"/>
          <w:szCs w:val="24"/>
          <w:lang w:val="en-US"/>
        </w:rPr>
        <w:t xml:space="preserve"> </w:t>
      </w:r>
      <w:r w:rsidRPr="001408C1">
        <w:rPr>
          <w:rFonts w:ascii="Times New Roman" w:eastAsia="Times New Roman" w:hAnsi="Times New Roman" w:cs="Times New Roman"/>
          <w:color w:val="000000" w:themeColor="text1"/>
          <w:sz w:val="24"/>
          <w:szCs w:val="24"/>
          <w:lang w:val="en-US"/>
        </w:rPr>
        <w:t>87(5), 366-370.</w:t>
      </w:r>
    </w:p>
    <w:p w14:paraId="546CF68F" w14:textId="6C6808EB" w:rsidR="003A7E9B" w:rsidRPr="001408C1" w:rsidRDefault="003A7E9B" w:rsidP="001408C1">
      <w:pPr>
        <w:spacing w:line="276" w:lineRule="auto"/>
        <w:rPr>
          <w:rStyle w:val="normaltextrun"/>
          <w:rFonts w:ascii="Times New Roman" w:hAnsi="Times New Roman" w:cs="Times New Roman"/>
          <w:color w:val="222222"/>
          <w:sz w:val="24"/>
          <w:szCs w:val="24"/>
          <w:lang w:val="en-US"/>
        </w:rPr>
      </w:pPr>
    </w:p>
    <w:p w14:paraId="0B2E5158" w14:textId="43446F74" w:rsidR="003A7E9B" w:rsidRPr="001408C1" w:rsidRDefault="003A7E9B" w:rsidP="007C0156">
      <w:pPr>
        <w:spacing w:line="276" w:lineRule="auto"/>
        <w:rPr>
          <w:rStyle w:val="eop"/>
          <w:rFonts w:ascii="Times New Roman" w:eastAsia="Times New Roman" w:hAnsi="Times New Roman" w:cs="Times New Roman"/>
          <w:sz w:val="24"/>
          <w:szCs w:val="24"/>
        </w:rPr>
      </w:pPr>
      <w:r w:rsidRPr="001408C1">
        <w:rPr>
          <w:rStyle w:val="normaltextrun"/>
          <w:rFonts w:ascii="Times New Roman" w:hAnsi="Times New Roman" w:cs="Times New Roman"/>
          <w:color w:val="222222"/>
          <w:sz w:val="24"/>
          <w:szCs w:val="24"/>
          <w:shd w:val="clear" w:color="auto" w:fill="FFFFFF"/>
          <w:lang w:val="en-US"/>
        </w:rPr>
        <w:t>Florida </w:t>
      </w:r>
      <w:r w:rsidRPr="001408C1">
        <w:rPr>
          <w:rStyle w:val="spellingerror"/>
          <w:rFonts w:ascii="Times New Roman" w:eastAsiaTheme="minorEastAsia" w:hAnsi="Times New Roman" w:cs="Times New Roman"/>
          <w:color w:val="222222"/>
          <w:sz w:val="24"/>
          <w:szCs w:val="24"/>
          <w:shd w:val="clear" w:color="auto" w:fill="FFFFFF"/>
          <w:lang w:val="en-US"/>
        </w:rPr>
        <w:t>Department</w:t>
      </w:r>
      <w:r w:rsidRPr="001408C1">
        <w:rPr>
          <w:rStyle w:val="normaltextrun"/>
          <w:rFonts w:ascii="Times New Roman" w:hAnsi="Times New Roman" w:cs="Times New Roman"/>
          <w:color w:val="222222"/>
          <w:sz w:val="24"/>
          <w:szCs w:val="24"/>
          <w:shd w:val="clear" w:color="auto" w:fill="FFFFFF"/>
          <w:lang w:val="en-US"/>
        </w:rPr>
        <w:t> of </w:t>
      </w:r>
      <w:r w:rsidRPr="001408C1">
        <w:rPr>
          <w:rStyle w:val="spellingerror"/>
          <w:rFonts w:ascii="Times New Roman" w:eastAsiaTheme="minorEastAsia" w:hAnsi="Times New Roman" w:cs="Times New Roman"/>
          <w:color w:val="222222"/>
          <w:sz w:val="24"/>
          <w:szCs w:val="24"/>
          <w:shd w:val="clear" w:color="auto" w:fill="FFFFFF"/>
          <w:lang w:val="en-US"/>
        </w:rPr>
        <w:t>Education</w:t>
      </w:r>
      <w:r w:rsidRPr="001408C1">
        <w:rPr>
          <w:rStyle w:val="normaltextrun"/>
          <w:rFonts w:ascii="Times New Roman" w:hAnsi="Times New Roman" w:cs="Times New Roman"/>
          <w:color w:val="222222"/>
          <w:sz w:val="24"/>
          <w:szCs w:val="24"/>
          <w:shd w:val="clear" w:color="auto" w:fill="FFFFFF"/>
          <w:lang w:val="en-US"/>
        </w:rPr>
        <w:t>. (</w:t>
      </w:r>
      <w:r w:rsidRPr="001408C1">
        <w:rPr>
          <w:rStyle w:val="spellingerror"/>
          <w:rFonts w:ascii="Times New Roman" w:eastAsiaTheme="minorEastAsia" w:hAnsi="Times New Roman" w:cs="Times New Roman"/>
          <w:color w:val="222222"/>
          <w:sz w:val="24"/>
          <w:szCs w:val="24"/>
          <w:shd w:val="clear" w:color="auto" w:fill="FFFFFF"/>
          <w:lang w:val="en-US"/>
        </w:rPr>
        <w:t>z.d</w:t>
      </w:r>
      <w:r w:rsidRPr="00331DEF">
        <w:rPr>
          <w:rStyle w:val="spellingerror"/>
          <w:rFonts w:ascii="Times New Roman" w:eastAsiaTheme="minorEastAsia" w:hAnsi="Times New Roman" w:cs="Times New Roman"/>
          <w:color w:val="000000" w:themeColor="text1"/>
          <w:sz w:val="24"/>
          <w:szCs w:val="24"/>
          <w:shd w:val="clear" w:color="auto" w:fill="FFFFFF"/>
          <w:lang w:val="en-US"/>
        </w:rPr>
        <w:t>.</w:t>
      </w:r>
      <w:r w:rsidRPr="00331DEF">
        <w:rPr>
          <w:rStyle w:val="normaltextrun"/>
          <w:rFonts w:ascii="Times New Roman" w:hAnsi="Times New Roman" w:cs="Times New Roman"/>
          <w:color w:val="000000" w:themeColor="text1"/>
          <w:sz w:val="24"/>
          <w:szCs w:val="24"/>
          <w:shd w:val="clear" w:color="auto" w:fill="FFFFFF"/>
          <w:lang w:val="en-US"/>
        </w:rPr>
        <w:t>). </w:t>
      </w:r>
      <w:r w:rsidRPr="00331DEF">
        <w:rPr>
          <w:rStyle w:val="normaltextrun"/>
          <w:rFonts w:ascii="Times New Roman" w:hAnsi="Times New Roman" w:cs="Times New Roman"/>
          <w:i/>
          <w:iCs/>
          <w:color w:val="000000" w:themeColor="text1"/>
          <w:sz w:val="24"/>
          <w:szCs w:val="24"/>
          <w:shd w:val="clear" w:color="auto" w:fill="FFFFFF"/>
          <w:lang w:val="en-US"/>
        </w:rPr>
        <w:t>English Language </w:t>
      </w:r>
      <w:r w:rsidRPr="00331DEF">
        <w:rPr>
          <w:rStyle w:val="spellingerror"/>
          <w:rFonts w:ascii="Times New Roman" w:eastAsiaTheme="minorEastAsia" w:hAnsi="Times New Roman" w:cs="Times New Roman"/>
          <w:i/>
          <w:iCs/>
          <w:color w:val="000000" w:themeColor="text1"/>
          <w:sz w:val="24"/>
          <w:szCs w:val="24"/>
          <w:shd w:val="clear" w:color="auto" w:fill="FFFFFF"/>
          <w:lang w:val="en-US"/>
        </w:rPr>
        <w:t>Learners</w:t>
      </w:r>
      <w:r w:rsidRPr="00331DEF">
        <w:rPr>
          <w:rStyle w:val="normaltextrun"/>
          <w:rFonts w:ascii="Times New Roman" w:hAnsi="Times New Roman" w:cs="Times New Roman"/>
          <w:i/>
          <w:iCs/>
          <w:color w:val="000000" w:themeColor="text1"/>
          <w:sz w:val="24"/>
          <w:szCs w:val="24"/>
          <w:shd w:val="clear" w:color="auto" w:fill="FFFFFF"/>
          <w:lang w:val="en-US"/>
        </w:rPr>
        <w:t>: Services</w:t>
      </w:r>
      <w:r w:rsidRPr="00331DEF">
        <w:rPr>
          <w:rStyle w:val="normaltextrun"/>
          <w:rFonts w:ascii="Times New Roman" w:hAnsi="Times New Roman" w:cs="Times New Roman"/>
          <w:color w:val="000000" w:themeColor="text1"/>
          <w:sz w:val="24"/>
          <w:szCs w:val="24"/>
          <w:shd w:val="clear" w:color="auto" w:fill="FFFFFF"/>
          <w:lang w:val="en-US"/>
        </w:rPr>
        <w:t xml:space="preserve">. </w:t>
      </w:r>
      <w:r w:rsidRPr="001408C1">
        <w:rPr>
          <w:rStyle w:val="normaltextrun"/>
          <w:rFonts w:ascii="Times New Roman" w:hAnsi="Times New Roman" w:cs="Times New Roman"/>
          <w:color w:val="222222"/>
          <w:sz w:val="24"/>
          <w:szCs w:val="24"/>
          <w:shd w:val="clear" w:color="auto" w:fill="FFFFFF"/>
        </w:rPr>
        <w:t>Geraadpleegd</w:t>
      </w:r>
      <w:r w:rsidR="007C0156">
        <w:rPr>
          <w:rStyle w:val="eop"/>
          <w:rFonts w:ascii="Times New Roman" w:eastAsia="Times New Roman" w:hAnsi="Times New Roman" w:cs="Times New Roman"/>
          <w:sz w:val="24"/>
          <w:szCs w:val="24"/>
        </w:rPr>
        <w:br/>
        <w:t xml:space="preserve"> </w:t>
      </w:r>
      <w:r w:rsidR="007C0156">
        <w:rPr>
          <w:rStyle w:val="eop"/>
          <w:rFonts w:ascii="Times New Roman" w:eastAsia="Times New Roman" w:hAnsi="Times New Roman" w:cs="Times New Roman"/>
          <w:sz w:val="24"/>
          <w:szCs w:val="24"/>
        </w:rPr>
        <w:tab/>
      </w:r>
      <w:r w:rsidRPr="001408C1">
        <w:rPr>
          <w:rStyle w:val="normaltextrun"/>
          <w:rFonts w:ascii="Times New Roman" w:hAnsi="Times New Roman" w:cs="Times New Roman"/>
          <w:color w:val="222222"/>
          <w:sz w:val="24"/>
          <w:szCs w:val="24"/>
          <w:shd w:val="clear" w:color="auto" w:fill="FFFFFF"/>
        </w:rPr>
        <w:t>op 10 juni 2021</w:t>
      </w:r>
      <w:r w:rsidR="713961A8" w:rsidRPr="001408C1">
        <w:rPr>
          <w:rStyle w:val="normaltextrun"/>
          <w:rFonts w:ascii="Times New Roman" w:hAnsi="Times New Roman" w:cs="Times New Roman"/>
          <w:color w:val="222222"/>
          <w:sz w:val="24"/>
          <w:szCs w:val="24"/>
          <w:shd w:val="clear" w:color="auto" w:fill="FFFFFF"/>
        </w:rPr>
        <w:t>, van</w:t>
      </w:r>
      <w:r w:rsidRPr="001408C1">
        <w:rPr>
          <w:rStyle w:val="normaltextrun"/>
          <w:rFonts w:ascii="Times New Roman" w:hAnsi="Times New Roman" w:cs="Times New Roman"/>
          <w:color w:val="222222"/>
          <w:sz w:val="24"/>
          <w:szCs w:val="24"/>
          <w:shd w:val="clear" w:color="auto" w:fill="FFFFFF"/>
        </w:rPr>
        <w:t> </w:t>
      </w:r>
      <w:r w:rsidR="007C0156">
        <w:rPr>
          <w:rStyle w:val="eop"/>
          <w:rFonts w:ascii="Times New Roman" w:eastAsia="Times New Roman" w:hAnsi="Times New Roman" w:cs="Times New Roman"/>
          <w:sz w:val="24"/>
          <w:szCs w:val="24"/>
        </w:rPr>
        <w:br/>
        <w:t xml:space="preserve"> </w:t>
      </w:r>
      <w:r w:rsidR="007C0156">
        <w:rPr>
          <w:rStyle w:val="eop"/>
          <w:rFonts w:ascii="Times New Roman" w:eastAsia="Times New Roman" w:hAnsi="Times New Roman" w:cs="Times New Roman"/>
          <w:sz w:val="24"/>
          <w:szCs w:val="24"/>
        </w:rPr>
        <w:tab/>
      </w:r>
      <w:hyperlink r:id="rId48" w:history="1">
        <w:r w:rsidR="007C0156" w:rsidRPr="0070333E">
          <w:rPr>
            <w:rStyle w:val="Hyperlink"/>
            <w:rFonts w:ascii="Times New Roman" w:hAnsi="Times New Roman" w:cs="Times New Roman"/>
            <w:sz w:val="24"/>
            <w:szCs w:val="24"/>
          </w:rPr>
          <w:t>http://www.fldoe.org/academics/eng-language-learners/services.stml </w:t>
        </w:r>
      </w:hyperlink>
    </w:p>
    <w:p w14:paraId="29734031" w14:textId="50FA2C6B" w:rsidR="003A7E9B" w:rsidRPr="001408C1" w:rsidRDefault="003A7E9B" w:rsidP="001408C1">
      <w:pPr>
        <w:spacing w:line="276" w:lineRule="auto"/>
        <w:ind w:firstLine="708"/>
        <w:rPr>
          <w:rStyle w:val="normaltextrun"/>
          <w:rFonts w:ascii="Times New Roman" w:hAnsi="Times New Roman" w:cs="Times New Roman"/>
          <w:color w:val="222222"/>
          <w:sz w:val="24"/>
          <w:szCs w:val="24"/>
        </w:rPr>
      </w:pPr>
    </w:p>
    <w:p w14:paraId="6D03FE1C" w14:textId="6F0DFEE2" w:rsidR="12E741FA" w:rsidRPr="001408C1" w:rsidRDefault="33109D3F" w:rsidP="007C0156">
      <w:pPr>
        <w:spacing w:line="276" w:lineRule="auto"/>
        <w:rPr>
          <w:rFonts w:ascii="Times New Roman" w:eastAsia="Times New Roman" w:hAnsi="Times New Roman" w:cs="Times New Roman"/>
          <w:sz w:val="24"/>
          <w:szCs w:val="24"/>
        </w:rPr>
      </w:pPr>
      <w:r w:rsidRPr="001408C1">
        <w:rPr>
          <w:rStyle w:val="normaltextrun"/>
          <w:rFonts w:ascii="Times New Roman" w:hAnsi="Times New Roman" w:cs="Times New Roman"/>
          <w:color w:val="222222"/>
          <w:sz w:val="24"/>
          <w:szCs w:val="24"/>
          <w:lang w:val="en-US"/>
        </w:rPr>
        <w:t>Florida </w:t>
      </w:r>
      <w:r w:rsidRPr="001408C1">
        <w:rPr>
          <w:rStyle w:val="spellingerror"/>
          <w:rFonts w:ascii="Times New Roman" w:eastAsiaTheme="minorEastAsia" w:hAnsi="Times New Roman" w:cs="Times New Roman"/>
          <w:color w:val="222222"/>
          <w:sz w:val="24"/>
          <w:szCs w:val="24"/>
          <w:lang w:val="en-US"/>
        </w:rPr>
        <w:t>Department</w:t>
      </w:r>
      <w:r w:rsidRPr="001408C1">
        <w:rPr>
          <w:rStyle w:val="normaltextrun"/>
          <w:rFonts w:ascii="Times New Roman" w:hAnsi="Times New Roman" w:cs="Times New Roman"/>
          <w:color w:val="222222"/>
          <w:sz w:val="24"/>
          <w:szCs w:val="24"/>
          <w:lang w:val="en-US"/>
        </w:rPr>
        <w:t> of </w:t>
      </w:r>
      <w:r w:rsidRPr="001408C1">
        <w:rPr>
          <w:rStyle w:val="spellingerror"/>
          <w:rFonts w:ascii="Times New Roman" w:eastAsiaTheme="minorEastAsia" w:hAnsi="Times New Roman" w:cs="Times New Roman"/>
          <w:color w:val="222222"/>
          <w:sz w:val="24"/>
          <w:szCs w:val="24"/>
          <w:lang w:val="en-US"/>
        </w:rPr>
        <w:t>Education</w:t>
      </w:r>
      <w:r w:rsidRPr="001408C1">
        <w:rPr>
          <w:rStyle w:val="normaltextrun"/>
          <w:rFonts w:ascii="Times New Roman" w:hAnsi="Times New Roman" w:cs="Times New Roman"/>
          <w:color w:val="222222"/>
          <w:sz w:val="24"/>
          <w:szCs w:val="24"/>
          <w:lang w:val="en-US"/>
        </w:rPr>
        <w:t>. (</w:t>
      </w:r>
      <w:r w:rsidRPr="001408C1">
        <w:rPr>
          <w:rStyle w:val="spellingerror"/>
          <w:rFonts w:ascii="Times New Roman" w:eastAsiaTheme="minorEastAsia" w:hAnsi="Times New Roman" w:cs="Times New Roman"/>
          <w:color w:val="222222"/>
          <w:sz w:val="24"/>
          <w:szCs w:val="24"/>
          <w:lang w:val="en-US"/>
        </w:rPr>
        <w:t>z.d.</w:t>
      </w:r>
      <w:r w:rsidRPr="001408C1">
        <w:rPr>
          <w:rStyle w:val="normaltextrun"/>
          <w:rFonts w:ascii="Times New Roman" w:hAnsi="Times New Roman" w:cs="Times New Roman"/>
          <w:color w:val="222222"/>
          <w:sz w:val="24"/>
          <w:szCs w:val="24"/>
          <w:lang w:val="en-US"/>
        </w:rPr>
        <w:t>). </w:t>
      </w:r>
      <w:r w:rsidR="021DA688" w:rsidRPr="001408C1">
        <w:rPr>
          <w:rStyle w:val="normaltextrun"/>
          <w:rFonts w:ascii="Times New Roman" w:hAnsi="Times New Roman" w:cs="Times New Roman"/>
          <w:color w:val="222222"/>
          <w:sz w:val="24"/>
          <w:szCs w:val="24"/>
          <w:lang w:val="en-US"/>
        </w:rPr>
        <w:t>‘</w:t>
      </w:r>
      <w:r w:rsidRPr="001408C1">
        <w:rPr>
          <w:rStyle w:val="normaltextrun"/>
          <w:rFonts w:ascii="Times New Roman" w:hAnsi="Times New Roman" w:cs="Times New Roman"/>
          <w:i/>
          <w:iCs/>
          <w:color w:val="222222"/>
          <w:sz w:val="24"/>
          <w:szCs w:val="24"/>
          <w:lang w:val="en-US"/>
        </w:rPr>
        <w:t>Parent Hot line</w:t>
      </w:r>
      <w:r w:rsidRPr="001408C1">
        <w:rPr>
          <w:rStyle w:val="normaltextrun"/>
          <w:rFonts w:ascii="Times New Roman" w:hAnsi="Times New Roman" w:cs="Times New Roman"/>
          <w:color w:val="222222"/>
          <w:sz w:val="24"/>
          <w:szCs w:val="24"/>
          <w:lang w:val="en-US"/>
        </w:rPr>
        <w:t xml:space="preserve">’. </w:t>
      </w:r>
      <w:r w:rsidRPr="001408C1">
        <w:rPr>
          <w:rStyle w:val="normaltextrun"/>
          <w:rFonts w:ascii="Times New Roman" w:hAnsi="Times New Roman" w:cs="Times New Roman"/>
          <w:color w:val="222222"/>
          <w:sz w:val="24"/>
          <w:szCs w:val="24"/>
        </w:rPr>
        <w:t>Geraadpleegd</w:t>
      </w:r>
      <w:r w:rsidR="007C0156">
        <w:rPr>
          <w:rStyle w:val="eop"/>
          <w:rFonts w:ascii="Times New Roman" w:eastAsia="Times New Roman" w:hAnsi="Times New Roman" w:cs="Times New Roman"/>
          <w:sz w:val="24"/>
          <w:szCs w:val="24"/>
        </w:rPr>
        <w:br/>
        <w:t xml:space="preserve"> </w:t>
      </w:r>
      <w:r w:rsidR="007C0156">
        <w:rPr>
          <w:rStyle w:val="eop"/>
          <w:rFonts w:ascii="Times New Roman" w:eastAsia="Times New Roman" w:hAnsi="Times New Roman" w:cs="Times New Roman"/>
          <w:sz w:val="24"/>
          <w:szCs w:val="24"/>
        </w:rPr>
        <w:tab/>
      </w:r>
      <w:r w:rsidRPr="001408C1">
        <w:rPr>
          <w:rStyle w:val="normaltextrun"/>
          <w:rFonts w:ascii="Times New Roman" w:hAnsi="Times New Roman" w:cs="Times New Roman"/>
          <w:color w:val="222222"/>
          <w:sz w:val="24"/>
          <w:szCs w:val="24"/>
        </w:rPr>
        <w:t xml:space="preserve">op </w:t>
      </w:r>
      <w:r w:rsidR="48EC5CEE" w:rsidRPr="001408C1">
        <w:rPr>
          <w:rStyle w:val="normaltextrun"/>
          <w:rFonts w:ascii="Times New Roman" w:hAnsi="Times New Roman" w:cs="Times New Roman"/>
          <w:color w:val="222222"/>
          <w:sz w:val="24"/>
          <w:szCs w:val="24"/>
        </w:rPr>
        <w:t xml:space="preserve">21 </w:t>
      </w:r>
      <w:r w:rsidRPr="001408C1">
        <w:rPr>
          <w:rStyle w:val="normaltextrun"/>
          <w:rFonts w:ascii="Times New Roman" w:hAnsi="Times New Roman" w:cs="Times New Roman"/>
          <w:color w:val="222222"/>
          <w:sz w:val="24"/>
          <w:szCs w:val="24"/>
        </w:rPr>
        <w:t>juni 2021, van </w:t>
      </w:r>
      <w:r w:rsidR="007C0156">
        <w:rPr>
          <w:rStyle w:val="eop"/>
          <w:rFonts w:ascii="Times New Roman" w:eastAsia="Times New Roman" w:hAnsi="Times New Roman" w:cs="Times New Roman"/>
          <w:sz w:val="24"/>
          <w:szCs w:val="24"/>
        </w:rPr>
        <w:br/>
        <w:t xml:space="preserve"> </w:t>
      </w:r>
      <w:r w:rsidR="007C0156">
        <w:rPr>
          <w:rStyle w:val="eop"/>
          <w:rFonts w:ascii="Times New Roman" w:eastAsia="Times New Roman" w:hAnsi="Times New Roman" w:cs="Times New Roman"/>
          <w:sz w:val="24"/>
          <w:szCs w:val="24"/>
        </w:rPr>
        <w:tab/>
      </w:r>
      <w:hyperlink r:id="rId49" w:history="1">
        <w:r w:rsidR="007C0156" w:rsidRPr="0070333E">
          <w:rPr>
            <w:rStyle w:val="Hyperlink"/>
            <w:rFonts w:ascii="Times New Roman" w:eastAsia="Times New Roman" w:hAnsi="Times New Roman" w:cs="Times New Roman"/>
            <w:sz w:val="24"/>
            <w:szCs w:val="24"/>
          </w:rPr>
          <w:t>https://www.fldoe.org/academics/eng-language-learners/parent-hot-line.stml</w:t>
        </w:r>
      </w:hyperlink>
    </w:p>
    <w:p w14:paraId="6AB7CB4B" w14:textId="57FBA458" w:rsidR="455ABBF4" w:rsidRPr="001408C1" w:rsidRDefault="455ABBF4" w:rsidP="001408C1">
      <w:pPr>
        <w:spacing w:line="276" w:lineRule="auto"/>
        <w:ind w:firstLine="708"/>
        <w:rPr>
          <w:rStyle w:val="Hyperlink"/>
          <w:rFonts w:ascii="Times New Roman" w:eastAsia="Times New Roman" w:hAnsi="Times New Roman" w:cs="Times New Roman"/>
          <w:sz w:val="24"/>
          <w:szCs w:val="24"/>
        </w:rPr>
      </w:pPr>
    </w:p>
    <w:p w14:paraId="661D273D" w14:textId="3C13B251" w:rsidR="732CAF5E" w:rsidRPr="00331DEF" w:rsidRDefault="12E741FA" w:rsidP="00DA617F">
      <w:pPr>
        <w:spacing w:line="240" w:lineRule="auto"/>
        <w:rPr>
          <w:rFonts w:ascii="Times New Roman" w:hAnsi="Times New Roman" w:cs="Times New Roman"/>
          <w:color w:val="222222"/>
          <w:sz w:val="24"/>
          <w:szCs w:val="24"/>
        </w:rPr>
      </w:pPr>
      <w:r w:rsidRPr="001408C1">
        <w:rPr>
          <w:rStyle w:val="normaltextrun"/>
          <w:rFonts w:ascii="Times New Roman" w:hAnsi="Times New Roman" w:cs="Times New Roman"/>
          <w:color w:val="222222"/>
          <w:sz w:val="24"/>
          <w:szCs w:val="24"/>
          <w:lang w:val="en-US"/>
        </w:rPr>
        <w:t>Florida </w:t>
      </w:r>
      <w:r w:rsidRPr="001408C1">
        <w:rPr>
          <w:rStyle w:val="spellingerror"/>
          <w:rFonts w:ascii="Times New Roman" w:eastAsiaTheme="minorEastAsia" w:hAnsi="Times New Roman" w:cs="Times New Roman"/>
          <w:color w:val="222222"/>
          <w:sz w:val="24"/>
          <w:szCs w:val="24"/>
          <w:lang w:val="en-US"/>
        </w:rPr>
        <w:t>Department</w:t>
      </w:r>
      <w:r w:rsidRPr="001408C1">
        <w:rPr>
          <w:rStyle w:val="normaltextrun"/>
          <w:rFonts w:ascii="Times New Roman" w:hAnsi="Times New Roman" w:cs="Times New Roman"/>
          <w:color w:val="222222"/>
          <w:sz w:val="24"/>
          <w:szCs w:val="24"/>
          <w:lang w:val="en-US"/>
        </w:rPr>
        <w:t> of </w:t>
      </w:r>
      <w:r w:rsidRPr="001408C1">
        <w:rPr>
          <w:rStyle w:val="spellingerror"/>
          <w:rFonts w:ascii="Times New Roman" w:eastAsiaTheme="minorEastAsia" w:hAnsi="Times New Roman" w:cs="Times New Roman"/>
          <w:color w:val="222222"/>
          <w:sz w:val="24"/>
          <w:szCs w:val="24"/>
          <w:lang w:val="en-US"/>
        </w:rPr>
        <w:t>Education</w:t>
      </w:r>
      <w:r w:rsidRPr="001408C1">
        <w:rPr>
          <w:rStyle w:val="normaltextrun"/>
          <w:rFonts w:ascii="Times New Roman" w:hAnsi="Times New Roman" w:cs="Times New Roman"/>
          <w:color w:val="222222"/>
          <w:sz w:val="24"/>
          <w:szCs w:val="24"/>
          <w:lang w:val="en-US"/>
        </w:rPr>
        <w:t>. (</w:t>
      </w:r>
      <w:r w:rsidRPr="001408C1">
        <w:rPr>
          <w:rStyle w:val="spellingerror"/>
          <w:rFonts w:ascii="Times New Roman" w:eastAsiaTheme="minorEastAsia" w:hAnsi="Times New Roman" w:cs="Times New Roman"/>
          <w:color w:val="222222"/>
          <w:sz w:val="24"/>
          <w:szCs w:val="24"/>
          <w:lang w:val="en-US"/>
        </w:rPr>
        <w:t>z.d.</w:t>
      </w:r>
      <w:r w:rsidRPr="001408C1">
        <w:rPr>
          <w:rStyle w:val="normaltextrun"/>
          <w:rFonts w:ascii="Times New Roman" w:hAnsi="Times New Roman" w:cs="Times New Roman"/>
          <w:color w:val="222222"/>
          <w:sz w:val="24"/>
          <w:szCs w:val="24"/>
          <w:lang w:val="en-US"/>
        </w:rPr>
        <w:t>).</w:t>
      </w:r>
      <w:r w:rsidR="009E009E" w:rsidRPr="001408C1">
        <w:rPr>
          <w:rStyle w:val="normaltextrun"/>
          <w:rFonts w:ascii="Times New Roman" w:hAnsi="Times New Roman" w:cs="Times New Roman"/>
          <w:color w:val="222222"/>
          <w:sz w:val="24"/>
          <w:szCs w:val="24"/>
          <w:lang w:val="en-US"/>
        </w:rPr>
        <w:t xml:space="preserve"> </w:t>
      </w:r>
      <w:r w:rsidR="6778B1F1" w:rsidRPr="001408C1">
        <w:rPr>
          <w:rFonts w:ascii="Times New Roman" w:eastAsia="Times New Roman" w:hAnsi="Times New Roman" w:cs="Times New Roman"/>
          <w:i/>
          <w:iCs/>
          <w:color w:val="222222"/>
          <w:sz w:val="24"/>
          <w:szCs w:val="24"/>
          <w:lang w:val="en-US"/>
        </w:rPr>
        <w:t>‘Migrant Education Program’ (MEP)</w:t>
      </w:r>
      <w:r w:rsidR="6778B1F1" w:rsidRPr="001408C1">
        <w:rPr>
          <w:rFonts w:ascii="Times New Roman" w:eastAsia="Times New Roman" w:hAnsi="Times New Roman" w:cs="Times New Roman"/>
          <w:color w:val="222222"/>
          <w:sz w:val="24"/>
          <w:szCs w:val="24"/>
          <w:lang w:val="en-US"/>
        </w:rPr>
        <w:t>’</w:t>
      </w:r>
      <w:r w:rsidRPr="001408C1">
        <w:rPr>
          <w:rStyle w:val="normaltextrun"/>
          <w:rFonts w:ascii="Times New Roman" w:hAnsi="Times New Roman" w:cs="Times New Roman"/>
          <w:color w:val="222222"/>
          <w:sz w:val="24"/>
          <w:szCs w:val="24"/>
          <w:lang w:val="en-US"/>
        </w:rPr>
        <w:t>.</w:t>
      </w:r>
      <w:r w:rsidR="00DA617F">
        <w:rPr>
          <w:rStyle w:val="normaltextrun"/>
          <w:rFonts w:ascii="Times New Roman" w:hAnsi="Times New Roman" w:cs="Times New Roman"/>
          <w:color w:val="222222"/>
          <w:sz w:val="24"/>
          <w:szCs w:val="24"/>
          <w:lang w:val="en-US"/>
        </w:rPr>
        <w:br/>
        <w:t xml:space="preserve"> </w:t>
      </w:r>
      <w:r w:rsidR="00DA617F">
        <w:rPr>
          <w:rStyle w:val="normaltextrun"/>
          <w:rFonts w:ascii="Times New Roman" w:hAnsi="Times New Roman" w:cs="Times New Roman"/>
          <w:color w:val="222222"/>
          <w:sz w:val="24"/>
          <w:szCs w:val="24"/>
          <w:lang w:val="en-US"/>
        </w:rPr>
        <w:tab/>
      </w:r>
      <w:r w:rsidRPr="001408C1">
        <w:rPr>
          <w:rStyle w:val="normaltextrun"/>
          <w:rFonts w:ascii="Times New Roman" w:hAnsi="Times New Roman" w:cs="Times New Roman"/>
          <w:color w:val="222222"/>
          <w:sz w:val="24"/>
          <w:szCs w:val="24"/>
        </w:rPr>
        <w:t>Geraadpleegd</w:t>
      </w:r>
      <w:r w:rsidR="446BBC22" w:rsidRPr="001408C1">
        <w:rPr>
          <w:rStyle w:val="normaltextrun"/>
          <w:rFonts w:ascii="Times New Roman" w:hAnsi="Times New Roman" w:cs="Times New Roman"/>
          <w:color w:val="222222"/>
          <w:sz w:val="24"/>
          <w:szCs w:val="24"/>
        </w:rPr>
        <w:t xml:space="preserve"> </w:t>
      </w:r>
      <w:r w:rsidRPr="001408C1">
        <w:rPr>
          <w:rStyle w:val="normaltextrun"/>
          <w:rFonts w:ascii="Times New Roman" w:hAnsi="Times New Roman" w:cs="Times New Roman"/>
          <w:color w:val="222222"/>
          <w:sz w:val="24"/>
          <w:szCs w:val="24"/>
        </w:rPr>
        <w:t xml:space="preserve">op </w:t>
      </w:r>
      <w:r w:rsidR="4081C347" w:rsidRPr="001408C1">
        <w:rPr>
          <w:rStyle w:val="normaltextrun"/>
          <w:rFonts w:ascii="Times New Roman" w:hAnsi="Times New Roman" w:cs="Times New Roman"/>
          <w:color w:val="222222"/>
          <w:sz w:val="24"/>
          <w:szCs w:val="24"/>
        </w:rPr>
        <w:t>21</w:t>
      </w:r>
      <w:r w:rsidRPr="001408C1">
        <w:rPr>
          <w:rStyle w:val="normaltextrun"/>
          <w:rFonts w:ascii="Times New Roman" w:hAnsi="Times New Roman" w:cs="Times New Roman"/>
          <w:color w:val="222222"/>
          <w:sz w:val="24"/>
          <w:szCs w:val="24"/>
        </w:rPr>
        <w:t xml:space="preserve"> juni 2021, van</w:t>
      </w:r>
      <w:r w:rsidR="007C0156">
        <w:rPr>
          <w:rStyle w:val="eop"/>
          <w:rFonts w:ascii="Times New Roman" w:eastAsia="Times New Roman" w:hAnsi="Times New Roman" w:cs="Times New Roman"/>
          <w:sz w:val="24"/>
          <w:szCs w:val="24"/>
        </w:rPr>
        <w:br/>
        <w:t xml:space="preserve"> </w:t>
      </w:r>
      <w:r w:rsidR="007C0156">
        <w:rPr>
          <w:rStyle w:val="eop"/>
          <w:rFonts w:ascii="Times New Roman" w:eastAsia="Times New Roman" w:hAnsi="Times New Roman" w:cs="Times New Roman"/>
          <w:sz w:val="24"/>
          <w:szCs w:val="24"/>
        </w:rPr>
        <w:tab/>
      </w:r>
      <w:hyperlink r:id="rId50" w:history="1">
        <w:r w:rsidR="007C0156" w:rsidRPr="0070333E">
          <w:rPr>
            <w:rStyle w:val="Hyperlink"/>
            <w:rFonts w:ascii="Times New Roman" w:eastAsia="Times New Roman" w:hAnsi="Times New Roman" w:cs="Times New Roman"/>
            <w:sz w:val="24"/>
            <w:szCs w:val="24"/>
          </w:rPr>
          <w:t>https://www.fldoe.org/policy/federal-edu-programs/title-i-part-c-migrant-edu-program-mep/</w:t>
        </w:r>
      </w:hyperlink>
    </w:p>
    <w:p w14:paraId="579420C9" w14:textId="77777777" w:rsidR="00F10975" w:rsidRPr="00331DEF" w:rsidRDefault="00F10975" w:rsidP="455ABBF4">
      <w:pPr>
        <w:spacing w:line="240" w:lineRule="auto"/>
        <w:rPr>
          <w:rStyle w:val="normaltextrun"/>
          <w:rFonts w:ascii="Times New Roman" w:hAnsi="Times New Roman" w:cs="Times New Roman"/>
          <w:color w:val="222222"/>
          <w:sz w:val="24"/>
          <w:szCs w:val="24"/>
        </w:rPr>
      </w:pPr>
    </w:p>
    <w:p w14:paraId="154E11FC" w14:textId="0F96443C" w:rsidR="7F6770EA" w:rsidRPr="00331DEF" w:rsidRDefault="2F5FF9BA" w:rsidP="00DA617F">
      <w:pPr>
        <w:spacing w:line="240" w:lineRule="auto"/>
        <w:rPr>
          <w:rFonts w:ascii="Times New Roman" w:eastAsia="Times New Roman" w:hAnsi="Times New Roman" w:cs="Times New Roman"/>
          <w:i/>
          <w:iCs/>
          <w:color w:val="222222"/>
          <w:sz w:val="24"/>
          <w:szCs w:val="24"/>
        </w:rPr>
      </w:pPr>
      <w:r w:rsidRPr="001408C1">
        <w:rPr>
          <w:rStyle w:val="normaltextrun"/>
          <w:rFonts w:ascii="Times New Roman" w:hAnsi="Times New Roman" w:cs="Times New Roman"/>
          <w:color w:val="222222"/>
          <w:sz w:val="24"/>
          <w:szCs w:val="24"/>
          <w:lang w:val="en-US"/>
        </w:rPr>
        <w:t>Florida </w:t>
      </w:r>
      <w:r w:rsidRPr="001408C1">
        <w:rPr>
          <w:rStyle w:val="spellingerror"/>
          <w:rFonts w:ascii="Times New Roman" w:eastAsiaTheme="minorEastAsia" w:hAnsi="Times New Roman" w:cs="Times New Roman"/>
          <w:color w:val="222222"/>
          <w:sz w:val="24"/>
          <w:szCs w:val="24"/>
          <w:lang w:val="en-US"/>
        </w:rPr>
        <w:t>Department</w:t>
      </w:r>
      <w:r w:rsidRPr="001408C1">
        <w:rPr>
          <w:rStyle w:val="normaltextrun"/>
          <w:rFonts w:ascii="Times New Roman" w:hAnsi="Times New Roman" w:cs="Times New Roman"/>
          <w:color w:val="222222"/>
          <w:sz w:val="24"/>
          <w:szCs w:val="24"/>
          <w:lang w:val="en-US"/>
        </w:rPr>
        <w:t> of </w:t>
      </w:r>
      <w:r w:rsidRPr="001408C1">
        <w:rPr>
          <w:rStyle w:val="spellingerror"/>
          <w:rFonts w:ascii="Times New Roman" w:eastAsiaTheme="minorEastAsia" w:hAnsi="Times New Roman" w:cs="Times New Roman"/>
          <w:color w:val="222222"/>
          <w:sz w:val="24"/>
          <w:szCs w:val="24"/>
          <w:lang w:val="en-US"/>
        </w:rPr>
        <w:t>Education</w:t>
      </w:r>
      <w:r w:rsidRPr="001408C1">
        <w:rPr>
          <w:rStyle w:val="normaltextrun"/>
          <w:rFonts w:ascii="Times New Roman" w:hAnsi="Times New Roman" w:cs="Times New Roman"/>
          <w:color w:val="222222"/>
          <w:sz w:val="24"/>
          <w:szCs w:val="24"/>
          <w:lang w:val="en-US"/>
        </w:rPr>
        <w:t>. (</w:t>
      </w:r>
      <w:r w:rsidRPr="001408C1">
        <w:rPr>
          <w:rStyle w:val="spellingerror"/>
          <w:rFonts w:ascii="Times New Roman" w:eastAsiaTheme="minorEastAsia" w:hAnsi="Times New Roman" w:cs="Times New Roman"/>
          <w:color w:val="222222"/>
          <w:sz w:val="24"/>
          <w:szCs w:val="24"/>
          <w:lang w:val="en-US"/>
        </w:rPr>
        <w:t>z.d.</w:t>
      </w:r>
      <w:r w:rsidRPr="001408C1">
        <w:rPr>
          <w:rStyle w:val="normaltextrun"/>
          <w:rFonts w:ascii="Times New Roman" w:hAnsi="Times New Roman" w:cs="Times New Roman"/>
          <w:color w:val="222222"/>
          <w:sz w:val="24"/>
          <w:szCs w:val="24"/>
          <w:lang w:val="en-US"/>
        </w:rPr>
        <w:t>). </w:t>
      </w:r>
      <w:r w:rsidRPr="001408C1">
        <w:rPr>
          <w:rFonts w:ascii="Times New Roman" w:eastAsia="Times New Roman" w:hAnsi="Times New Roman" w:cs="Times New Roman"/>
          <w:color w:val="222222"/>
          <w:sz w:val="24"/>
          <w:szCs w:val="24"/>
          <w:lang w:val="en-US"/>
        </w:rPr>
        <w:t xml:space="preserve"> ‘</w:t>
      </w:r>
      <w:r w:rsidRPr="001408C1">
        <w:rPr>
          <w:rFonts w:ascii="Times New Roman" w:eastAsia="Times New Roman" w:hAnsi="Times New Roman" w:cs="Times New Roman"/>
          <w:i/>
          <w:iCs/>
          <w:color w:val="222222"/>
          <w:sz w:val="24"/>
          <w:szCs w:val="24"/>
          <w:lang w:val="en-US"/>
        </w:rPr>
        <w:t>Florida ESOL teacher professional development</w:t>
      </w:r>
      <w:r w:rsidR="00DA617F">
        <w:rPr>
          <w:rFonts w:ascii="Times New Roman" w:eastAsia="Times New Roman" w:hAnsi="Times New Roman" w:cs="Times New Roman"/>
          <w:i/>
          <w:iCs/>
          <w:color w:val="222222"/>
          <w:sz w:val="24"/>
          <w:szCs w:val="24"/>
          <w:lang w:val="en-US"/>
        </w:rPr>
        <w:br/>
        <w:t xml:space="preserve"> </w:t>
      </w:r>
      <w:r w:rsidR="00DA617F">
        <w:rPr>
          <w:rFonts w:ascii="Times New Roman" w:eastAsia="Times New Roman" w:hAnsi="Times New Roman" w:cs="Times New Roman"/>
          <w:i/>
          <w:iCs/>
          <w:color w:val="222222"/>
          <w:sz w:val="24"/>
          <w:szCs w:val="24"/>
          <w:lang w:val="en-US"/>
        </w:rPr>
        <w:tab/>
      </w:r>
      <w:r w:rsidRPr="00331DEF">
        <w:rPr>
          <w:rFonts w:ascii="Times New Roman" w:eastAsia="Times New Roman" w:hAnsi="Times New Roman" w:cs="Times New Roman"/>
          <w:i/>
          <w:color w:val="222222"/>
          <w:sz w:val="24"/>
          <w:szCs w:val="24"/>
          <w:lang w:val="en-US"/>
        </w:rPr>
        <w:t>standards</w:t>
      </w:r>
      <w:r w:rsidRPr="00331DEF">
        <w:rPr>
          <w:rFonts w:ascii="Times New Roman" w:eastAsia="Times New Roman" w:hAnsi="Times New Roman" w:cs="Times New Roman"/>
          <w:color w:val="222222"/>
          <w:sz w:val="24"/>
          <w:szCs w:val="24"/>
          <w:lang w:val="en-US"/>
        </w:rPr>
        <w:t>’</w:t>
      </w:r>
      <w:r w:rsidRPr="00331DEF">
        <w:rPr>
          <w:rStyle w:val="normaltextrun"/>
          <w:rFonts w:ascii="Times New Roman" w:hAnsi="Times New Roman" w:cs="Times New Roman"/>
          <w:color w:val="222222"/>
          <w:sz w:val="24"/>
          <w:szCs w:val="24"/>
          <w:lang w:val="en-US"/>
        </w:rPr>
        <w:t xml:space="preserve">. </w:t>
      </w:r>
      <w:r w:rsidRPr="001408C1">
        <w:rPr>
          <w:rStyle w:val="normaltextrun"/>
          <w:rFonts w:ascii="Times New Roman" w:hAnsi="Times New Roman" w:cs="Times New Roman"/>
          <w:color w:val="222222"/>
          <w:sz w:val="24"/>
          <w:szCs w:val="24"/>
        </w:rPr>
        <w:t>Geraadpleegd</w:t>
      </w:r>
      <w:r w:rsidR="009E009E" w:rsidRPr="001408C1">
        <w:rPr>
          <w:rStyle w:val="eop"/>
          <w:rFonts w:ascii="Times New Roman" w:eastAsia="Times New Roman" w:hAnsi="Times New Roman" w:cs="Times New Roman"/>
          <w:sz w:val="24"/>
          <w:szCs w:val="24"/>
        </w:rPr>
        <w:t xml:space="preserve"> </w:t>
      </w:r>
      <w:r w:rsidRPr="001408C1">
        <w:rPr>
          <w:rStyle w:val="normaltextrun"/>
          <w:rFonts w:ascii="Times New Roman" w:hAnsi="Times New Roman" w:cs="Times New Roman"/>
          <w:color w:val="222222"/>
          <w:sz w:val="24"/>
          <w:szCs w:val="24"/>
        </w:rPr>
        <w:t>op 21 juni 2021, van </w:t>
      </w:r>
      <w:r w:rsidR="007C0156">
        <w:rPr>
          <w:rStyle w:val="eop"/>
          <w:rFonts w:ascii="Times New Roman" w:eastAsia="Times New Roman" w:hAnsi="Times New Roman" w:cs="Times New Roman"/>
          <w:sz w:val="24"/>
          <w:szCs w:val="24"/>
        </w:rPr>
        <w:br/>
        <w:t xml:space="preserve"> </w:t>
      </w:r>
      <w:r w:rsidR="007C0156">
        <w:rPr>
          <w:rStyle w:val="eop"/>
          <w:rFonts w:ascii="Times New Roman" w:eastAsia="Times New Roman" w:hAnsi="Times New Roman" w:cs="Times New Roman"/>
          <w:sz w:val="24"/>
          <w:szCs w:val="24"/>
        </w:rPr>
        <w:tab/>
      </w:r>
      <w:hyperlink r:id="rId51" w:history="1">
        <w:r w:rsidR="7F6770EA" w:rsidRPr="001408C1">
          <w:rPr>
            <w:rStyle w:val="Hyperlink"/>
            <w:rFonts w:ascii="Times New Roman" w:eastAsia="Times New Roman" w:hAnsi="Times New Roman" w:cs="Times New Roman"/>
            <w:sz w:val="24"/>
            <w:szCs w:val="24"/>
          </w:rPr>
          <w:t>https://www.fldoe.org/core/fileparse.php/7750/urlt/0081098-approvedteacherstandards.pdf</w:t>
        </w:r>
      </w:hyperlink>
    </w:p>
    <w:p w14:paraId="669B8463" w14:textId="397DB645" w:rsidR="455ABBF4" w:rsidRPr="001408C1" w:rsidRDefault="455ABBF4" w:rsidP="001408C1">
      <w:pPr>
        <w:spacing w:line="276" w:lineRule="auto"/>
        <w:rPr>
          <w:rStyle w:val="Hyperlink"/>
          <w:rFonts w:ascii="Times New Roman" w:eastAsia="Times New Roman" w:hAnsi="Times New Roman" w:cs="Times New Roman"/>
          <w:sz w:val="24"/>
          <w:szCs w:val="24"/>
        </w:rPr>
      </w:pPr>
    </w:p>
    <w:p w14:paraId="00812E21" w14:textId="563F3230" w:rsidR="007C0156" w:rsidRDefault="7F6770EA" w:rsidP="001408C1">
      <w:pPr>
        <w:rPr>
          <w:rFonts w:ascii="Times New Roman" w:eastAsia="Times New Roman" w:hAnsi="Times New Roman" w:cs="Times New Roman"/>
          <w:sz w:val="24"/>
          <w:szCs w:val="24"/>
          <w:lang w:val="en-US"/>
        </w:rPr>
      </w:pPr>
      <w:r w:rsidRPr="00331DEF">
        <w:rPr>
          <w:rFonts w:ascii="Times New Roman" w:hAnsi="Times New Roman" w:cs="Times New Roman"/>
          <w:sz w:val="24"/>
          <w:szCs w:val="24"/>
          <w:lang w:val="en-US"/>
        </w:rPr>
        <w:t>Florida State University</w:t>
      </w:r>
      <w:r w:rsidRPr="00103ED0">
        <w:rPr>
          <w:rFonts w:ascii="Times New Roman" w:hAnsi="Times New Roman" w:cs="Times New Roman"/>
          <w:sz w:val="24"/>
          <w:szCs w:val="24"/>
          <w:lang w:val="en-US"/>
        </w:rPr>
        <w:t>, ‘Summer camp helps migrant children learn English’</w:t>
      </w:r>
      <w:r w:rsidR="00103ED0">
        <w:rPr>
          <w:rFonts w:ascii="Times New Roman" w:eastAsia="Times New Roman" w:hAnsi="Times New Roman" w:cs="Times New Roman"/>
          <w:sz w:val="24"/>
          <w:szCs w:val="24"/>
          <w:lang w:val="en-US"/>
        </w:rPr>
        <w:br/>
        <w:t xml:space="preserve"> </w:t>
      </w:r>
      <w:r w:rsidR="00103ED0">
        <w:rPr>
          <w:rFonts w:ascii="Times New Roman" w:eastAsia="Times New Roman" w:hAnsi="Times New Roman" w:cs="Times New Roman"/>
          <w:sz w:val="24"/>
          <w:szCs w:val="24"/>
          <w:lang w:val="en-US"/>
        </w:rPr>
        <w:tab/>
      </w:r>
      <w:r w:rsidRPr="00103ED0">
        <w:rPr>
          <w:rFonts w:ascii="Times New Roman" w:hAnsi="Times New Roman" w:cs="Times New Roman"/>
          <w:sz w:val="24"/>
          <w:szCs w:val="24"/>
          <w:lang w:val="en-US"/>
        </w:rPr>
        <w:t xml:space="preserve">Geraadpleegd </w:t>
      </w:r>
      <w:r w:rsidRPr="001408C1">
        <w:rPr>
          <w:rFonts w:ascii="Times New Roman" w:hAnsi="Times New Roman" w:cs="Times New Roman"/>
          <w:sz w:val="24"/>
          <w:szCs w:val="24"/>
          <w:lang w:val="en-US"/>
        </w:rPr>
        <w:t>op 25 juni 2021</w:t>
      </w:r>
      <w:r w:rsidR="00F10975" w:rsidRPr="00331DEF">
        <w:rPr>
          <w:rFonts w:ascii="Times New Roman" w:eastAsia="Times New Roman" w:hAnsi="Times New Roman" w:cs="Times New Roman"/>
          <w:sz w:val="24"/>
          <w:szCs w:val="24"/>
          <w:lang w:val="en-US"/>
        </w:rPr>
        <w:t xml:space="preserve">, van </w:t>
      </w:r>
      <w:r w:rsidR="007C0156">
        <w:rPr>
          <w:rFonts w:ascii="Times New Roman" w:hAnsi="Times New Roman" w:cs="Times New Roman"/>
          <w:i/>
          <w:iCs/>
          <w:sz w:val="24"/>
          <w:szCs w:val="24"/>
          <w:lang w:val="en-US"/>
        </w:rPr>
        <w:br/>
        <w:t xml:space="preserve"> </w:t>
      </w:r>
      <w:r w:rsidR="007C0156">
        <w:rPr>
          <w:rFonts w:ascii="Times New Roman" w:hAnsi="Times New Roman" w:cs="Times New Roman"/>
          <w:i/>
          <w:iCs/>
          <w:sz w:val="24"/>
          <w:szCs w:val="24"/>
          <w:lang w:val="en-US"/>
        </w:rPr>
        <w:tab/>
      </w:r>
      <w:hyperlink r:id="rId52" w:history="1">
        <w:r w:rsidR="007C0156" w:rsidRPr="0070333E">
          <w:rPr>
            <w:rStyle w:val="Hyperlink"/>
            <w:rFonts w:ascii="Times New Roman" w:eastAsia="Times New Roman" w:hAnsi="Times New Roman" w:cs="Times New Roman"/>
            <w:sz w:val="24"/>
            <w:szCs w:val="24"/>
            <w:lang w:val="en-US"/>
          </w:rPr>
          <w:t>https://news.fsu.edu/news/education-society/2015/07/08/summer-camp-helps-migrant-children-learn-english/</w:t>
        </w:r>
      </w:hyperlink>
    </w:p>
    <w:p w14:paraId="0985BDDF" w14:textId="532DA165" w:rsidR="00DA617F" w:rsidRPr="00DA617F" w:rsidRDefault="00DA617F" w:rsidP="00DA617F">
      <w:pPr>
        <w:spacing w:line="276" w:lineRule="auto"/>
        <w:rPr>
          <w:rFonts w:ascii="Times New Roman" w:hAnsi="Times New Roman" w:cs="Times New Roman"/>
          <w:i/>
          <w:iCs/>
          <w:sz w:val="24"/>
          <w:szCs w:val="24"/>
          <w:lang w:val="en-US"/>
        </w:rPr>
      </w:pPr>
    </w:p>
    <w:p w14:paraId="2B84749B" w14:textId="55B79ECF" w:rsidR="009E009E" w:rsidRPr="007C0156" w:rsidRDefault="003A7E9B" w:rsidP="007C0156">
      <w:pPr>
        <w:spacing w:line="276" w:lineRule="auto"/>
        <w:rPr>
          <w:rFonts w:ascii="Times New Roman" w:hAnsi="Times New Roman" w:cs="Times New Roman"/>
          <w:i/>
          <w:iCs/>
          <w:sz w:val="24"/>
          <w:szCs w:val="24"/>
          <w:lang w:val="en-US"/>
        </w:rPr>
      </w:pPr>
      <w:r w:rsidRPr="001408C1">
        <w:rPr>
          <w:rStyle w:val="normaltextrun"/>
          <w:rFonts w:ascii="Times New Roman" w:hAnsi="Times New Roman" w:cs="Times New Roman"/>
          <w:color w:val="222222"/>
          <w:sz w:val="24"/>
          <w:szCs w:val="24"/>
          <w:shd w:val="clear" w:color="auto" w:fill="FFFFFF"/>
          <w:lang w:val="en-US"/>
        </w:rPr>
        <w:t>Franco, D. (2018). Trauma without borders: The </w:t>
      </w:r>
      <w:r w:rsidRPr="001408C1">
        <w:rPr>
          <w:rStyle w:val="spellingerror"/>
          <w:rFonts w:ascii="Times New Roman" w:eastAsiaTheme="minorEastAsia" w:hAnsi="Times New Roman" w:cs="Times New Roman"/>
          <w:color w:val="222222"/>
          <w:sz w:val="24"/>
          <w:szCs w:val="24"/>
          <w:shd w:val="clear" w:color="auto" w:fill="FFFFFF"/>
          <w:lang w:val="en-US"/>
        </w:rPr>
        <w:t>necessity</w:t>
      </w:r>
      <w:r w:rsidRPr="001408C1">
        <w:rPr>
          <w:rStyle w:val="normaltextrun"/>
          <w:rFonts w:ascii="Times New Roman" w:hAnsi="Times New Roman" w:cs="Times New Roman"/>
          <w:color w:val="222222"/>
          <w:sz w:val="24"/>
          <w:szCs w:val="24"/>
          <w:shd w:val="clear" w:color="auto" w:fill="FFFFFF"/>
          <w:lang w:val="en-US"/>
        </w:rPr>
        <w:t> </w:t>
      </w:r>
      <w:r w:rsidRPr="001408C1">
        <w:rPr>
          <w:rStyle w:val="spellingerror"/>
          <w:rFonts w:ascii="Times New Roman" w:eastAsiaTheme="minorEastAsia" w:hAnsi="Times New Roman" w:cs="Times New Roman"/>
          <w:color w:val="222222"/>
          <w:sz w:val="24"/>
          <w:szCs w:val="24"/>
          <w:shd w:val="clear" w:color="auto" w:fill="FFFFFF"/>
          <w:lang w:val="en-US"/>
        </w:rPr>
        <w:t>for</w:t>
      </w:r>
      <w:r w:rsidRPr="001408C1">
        <w:rPr>
          <w:rStyle w:val="normaltextrun"/>
          <w:rFonts w:ascii="Times New Roman" w:hAnsi="Times New Roman" w:cs="Times New Roman"/>
          <w:color w:val="222222"/>
          <w:sz w:val="24"/>
          <w:szCs w:val="24"/>
          <w:shd w:val="clear" w:color="auto" w:fill="FFFFFF"/>
          <w:lang w:val="en-US"/>
        </w:rPr>
        <w:t> school-</w:t>
      </w:r>
      <w:r w:rsidR="007C0156">
        <w:rPr>
          <w:rStyle w:val="eop"/>
          <w:rFonts w:ascii="Times New Roman" w:hAnsi="Times New Roman" w:cs="Times New Roman"/>
          <w:i/>
          <w:iCs/>
          <w:sz w:val="24"/>
          <w:szCs w:val="24"/>
          <w:lang w:val="en-US"/>
        </w:rPr>
        <w:br/>
        <w:t xml:space="preserve"> </w:t>
      </w:r>
      <w:r w:rsidR="007C0156">
        <w:rPr>
          <w:rStyle w:val="eop"/>
          <w:rFonts w:ascii="Times New Roman" w:hAnsi="Times New Roman" w:cs="Times New Roman"/>
          <w:i/>
          <w:iCs/>
          <w:sz w:val="24"/>
          <w:szCs w:val="24"/>
          <w:lang w:val="en-US"/>
        </w:rPr>
        <w:tab/>
      </w:r>
      <w:r w:rsidR="5902B843" w:rsidRPr="001408C1">
        <w:rPr>
          <w:rStyle w:val="spellingerror"/>
          <w:rFonts w:ascii="Times New Roman" w:eastAsiaTheme="minorEastAsia" w:hAnsi="Times New Roman" w:cs="Times New Roman"/>
          <w:color w:val="222222"/>
          <w:sz w:val="24"/>
          <w:szCs w:val="24"/>
          <w:shd w:val="clear" w:color="auto" w:fill="FFFFFF"/>
          <w:lang w:val="en-US"/>
        </w:rPr>
        <w:t>B</w:t>
      </w:r>
      <w:r w:rsidRPr="001408C1">
        <w:rPr>
          <w:rStyle w:val="spellingerror"/>
          <w:rFonts w:ascii="Times New Roman" w:eastAsiaTheme="minorEastAsia" w:hAnsi="Times New Roman" w:cs="Times New Roman"/>
          <w:color w:val="222222"/>
          <w:sz w:val="24"/>
          <w:szCs w:val="24"/>
          <w:shd w:val="clear" w:color="auto" w:fill="FFFFFF"/>
          <w:lang w:val="en-US"/>
        </w:rPr>
        <w:t>ased</w:t>
      </w:r>
      <w:r w:rsidRPr="001408C1">
        <w:rPr>
          <w:rStyle w:val="normaltextrun"/>
          <w:rFonts w:ascii="Times New Roman" w:hAnsi="Times New Roman" w:cs="Times New Roman"/>
          <w:color w:val="222222"/>
          <w:sz w:val="24"/>
          <w:szCs w:val="24"/>
          <w:shd w:val="clear" w:color="auto" w:fill="FFFFFF"/>
          <w:lang w:val="en-US"/>
        </w:rPr>
        <w:t> </w:t>
      </w:r>
      <w:r w:rsidRPr="001408C1">
        <w:rPr>
          <w:rStyle w:val="spellingerror"/>
          <w:rFonts w:ascii="Times New Roman" w:eastAsiaTheme="minorEastAsia" w:hAnsi="Times New Roman" w:cs="Times New Roman"/>
          <w:color w:val="222222"/>
          <w:sz w:val="24"/>
          <w:szCs w:val="24"/>
          <w:shd w:val="clear" w:color="auto" w:fill="FFFFFF"/>
          <w:lang w:val="en-US"/>
        </w:rPr>
        <w:t>interventions</w:t>
      </w:r>
      <w:r w:rsidRPr="001408C1">
        <w:rPr>
          <w:rStyle w:val="normaltextrun"/>
          <w:rFonts w:ascii="Times New Roman" w:hAnsi="Times New Roman" w:cs="Times New Roman"/>
          <w:color w:val="222222"/>
          <w:sz w:val="24"/>
          <w:szCs w:val="24"/>
          <w:shd w:val="clear" w:color="auto" w:fill="FFFFFF"/>
          <w:lang w:val="en-US"/>
        </w:rPr>
        <w:t> in </w:t>
      </w:r>
      <w:r w:rsidRPr="001408C1">
        <w:rPr>
          <w:rStyle w:val="spellingerror"/>
          <w:rFonts w:ascii="Times New Roman" w:eastAsiaTheme="minorEastAsia" w:hAnsi="Times New Roman" w:cs="Times New Roman"/>
          <w:color w:val="222222"/>
          <w:sz w:val="24"/>
          <w:szCs w:val="24"/>
          <w:shd w:val="clear" w:color="auto" w:fill="FFFFFF"/>
          <w:lang w:val="en-US"/>
        </w:rPr>
        <w:t>treating</w:t>
      </w:r>
      <w:r w:rsidRPr="001408C1">
        <w:rPr>
          <w:rStyle w:val="normaltextrun"/>
          <w:rFonts w:ascii="Times New Roman" w:hAnsi="Times New Roman" w:cs="Times New Roman"/>
          <w:color w:val="222222"/>
          <w:sz w:val="24"/>
          <w:szCs w:val="24"/>
          <w:shd w:val="clear" w:color="auto" w:fill="FFFFFF"/>
          <w:lang w:val="en-US"/>
        </w:rPr>
        <w:t> </w:t>
      </w:r>
      <w:r w:rsidRPr="001408C1">
        <w:rPr>
          <w:rStyle w:val="spellingerror"/>
          <w:rFonts w:ascii="Times New Roman" w:eastAsiaTheme="minorEastAsia" w:hAnsi="Times New Roman" w:cs="Times New Roman"/>
          <w:color w:val="222222"/>
          <w:sz w:val="24"/>
          <w:szCs w:val="24"/>
          <w:shd w:val="clear" w:color="auto" w:fill="FFFFFF"/>
          <w:lang w:val="en-US"/>
        </w:rPr>
        <w:t>unaccompanied</w:t>
      </w:r>
      <w:r w:rsidRPr="001408C1">
        <w:rPr>
          <w:rStyle w:val="normaltextrun"/>
          <w:rFonts w:ascii="Times New Roman" w:hAnsi="Times New Roman" w:cs="Times New Roman"/>
          <w:color w:val="222222"/>
          <w:sz w:val="24"/>
          <w:szCs w:val="24"/>
          <w:shd w:val="clear" w:color="auto" w:fill="FFFFFF"/>
          <w:lang w:val="en-US"/>
        </w:rPr>
        <w:t> </w:t>
      </w:r>
      <w:r w:rsidRPr="001408C1">
        <w:rPr>
          <w:rStyle w:val="spellingerror"/>
          <w:rFonts w:ascii="Times New Roman" w:eastAsiaTheme="minorEastAsia" w:hAnsi="Times New Roman" w:cs="Times New Roman"/>
          <w:color w:val="222222"/>
          <w:sz w:val="24"/>
          <w:szCs w:val="24"/>
          <w:shd w:val="clear" w:color="auto" w:fill="FFFFFF"/>
          <w:lang w:val="en-US"/>
        </w:rPr>
        <w:t>refugee</w:t>
      </w:r>
      <w:r w:rsidRPr="001408C1">
        <w:rPr>
          <w:rStyle w:val="normaltextrun"/>
          <w:rFonts w:ascii="Times New Roman" w:hAnsi="Times New Roman" w:cs="Times New Roman"/>
          <w:color w:val="222222"/>
          <w:sz w:val="24"/>
          <w:szCs w:val="24"/>
          <w:shd w:val="clear" w:color="auto" w:fill="FFFFFF"/>
          <w:lang w:val="en-US"/>
        </w:rPr>
        <w:t> minors. </w:t>
      </w:r>
      <w:r w:rsidRPr="001408C1">
        <w:rPr>
          <w:rStyle w:val="normaltextrun"/>
          <w:rFonts w:ascii="Times New Roman" w:hAnsi="Times New Roman" w:cs="Times New Roman"/>
          <w:i/>
          <w:iCs/>
          <w:color w:val="222222"/>
          <w:sz w:val="24"/>
          <w:szCs w:val="24"/>
          <w:shd w:val="clear" w:color="auto" w:fill="FFFFFF"/>
          <w:lang w:val="en-US"/>
        </w:rPr>
        <w:t>Child </w:t>
      </w:r>
      <w:r w:rsidRPr="001408C1">
        <w:rPr>
          <w:rStyle w:val="spellingerror"/>
          <w:rFonts w:ascii="Times New Roman" w:eastAsiaTheme="minorEastAsia" w:hAnsi="Times New Roman" w:cs="Times New Roman"/>
          <w:i/>
          <w:iCs/>
          <w:color w:val="222222"/>
          <w:sz w:val="24"/>
          <w:szCs w:val="24"/>
          <w:shd w:val="clear" w:color="auto" w:fill="FFFFFF"/>
          <w:lang w:val="en-US"/>
        </w:rPr>
        <w:t>and</w:t>
      </w:r>
      <w:r w:rsidRPr="001408C1">
        <w:rPr>
          <w:rStyle w:val="normaltextrun"/>
          <w:rFonts w:ascii="Times New Roman" w:hAnsi="Times New Roman" w:cs="Times New Roman"/>
          <w:i/>
          <w:iCs/>
          <w:color w:val="222222"/>
          <w:sz w:val="24"/>
          <w:szCs w:val="24"/>
          <w:shd w:val="clear" w:color="auto" w:fill="FFFFFF"/>
          <w:lang w:val="en-US"/>
        </w:rPr>
        <w:t> </w:t>
      </w:r>
      <w:ins w:id="43" w:author="Leufkens, S.C. (Sterre)" w:date="2021-07-05T15:41:00Z">
        <w:r w:rsidR="009B073A">
          <w:rPr>
            <w:rStyle w:val="normaltextrun"/>
            <w:rFonts w:ascii="Times New Roman" w:hAnsi="Times New Roman" w:cs="Times New Roman"/>
            <w:i/>
            <w:iCs/>
            <w:color w:val="222222"/>
            <w:sz w:val="24"/>
            <w:szCs w:val="24"/>
            <w:shd w:val="clear" w:color="auto" w:fill="FFFFFF"/>
            <w:lang w:val="en-US"/>
          </w:rPr>
          <w:t>A</w:t>
        </w:r>
      </w:ins>
      <w:r w:rsidRPr="001408C1">
        <w:rPr>
          <w:rStyle w:val="normaltextrun"/>
          <w:rFonts w:ascii="Times New Roman" w:hAnsi="Times New Roman" w:cs="Times New Roman"/>
          <w:i/>
          <w:iCs/>
          <w:color w:val="222222"/>
          <w:sz w:val="24"/>
          <w:szCs w:val="24"/>
          <w:shd w:val="clear" w:color="auto" w:fill="FFFFFF"/>
          <w:lang w:val="en-US"/>
        </w:rPr>
        <w:t>dolescent</w:t>
      </w:r>
      <w:r w:rsidR="007C0156">
        <w:rPr>
          <w:rStyle w:val="eop"/>
          <w:rFonts w:ascii="Times New Roman" w:hAnsi="Times New Roman" w:cs="Times New Roman"/>
          <w:i/>
          <w:iCs/>
          <w:sz w:val="24"/>
          <w:szCs w:val="24"/>
          <w:lang w:val="en-US"/>
        </w:rPr>
        <w:br/>
        <w:t xml:space="preserve"> </w:t>
      </w:r>
      <w:r w:rsidR="007C0156">
        <w:rPr>
          <w:rStyle w:val="eop"/>
          <w:rFonts w:ascii="Times New Roman" w:hAnsi="Times New Roman" w:cs="Times New Roman"/>
          <w:i/>
          <w:iCs/>
          <w:sz w:val="24"/>
          <w:szCs w:val="24"/>
          <w:lang w:val="en-US"/>
        </w:rPr>
        <w:tab/>
      </w:r>
      <w:ins w:id="44" w:author="Leufkens, S.C. (Sterre)" w:date="2021-07-05T15:41:00Z">
        <w:r w:rsidR="009B073A">
          <w:rPr>
            <w:rStyle w:val="spellingerror"/>
            <w:rFonts w:ascii="Times New Roman" w:eastAsiaTheme="minorEastAsia" w:hAnsi="Times New Roman" w:cs="Times New Roman"/>
            <w:i/>
            <w:iCs/>
            <w:color w:val="222222"/>
            <w:sz w:val="24"/>
            <w:szCs w:val="24"/>
            <w:shd w:val="clear" w:color="auto" w:fill="FFFFFF"/>
            <w:lang w:val="en-US"/>
          </w:rPr>
          <w:t>S</w:t>
        </w:r>
      </w:ins>
      <w:r w:rsidR="794E9D82" w:rsidRPr="001408C1">
        <w:rPr>
          <w:rStyle w:val="spellingerror"/>
          <w:rFonts w:ascii="Times New Roman" w:eastAsiaTheme="minorEastAsia" w:hAnsi="Times New Roman" w:cs="Times New Roman"/>
          <w:i/>
          <w:iCs/>
          <w:color w:val="222222"/>
          <w:sz w:val="24"/>
          <w:szCs w:val="24"/>
          <w:shd w:val="clear" w:color="auto" w:fill="FFFFFF"/>
          <w:lang w:val="en-US"/>
        </w:rPr>
        <w:t>o</w:t>
      </w:r>
      <w:r w:rsidRPr="001408C1">
        <w:rPr>
          <w:rStyle w:val="spellingerror"/>
          <w:rFonts w:ascii="Times New Roman" w:eastAsiaTheme="minorEastAsia" w:hAnsi="Times New Roman" w:cs="Times New Roman"/>
          <w:i/>
          <w:iCs/>
          <w:color w:val="222222"/>
          <w:sz w:val="24"/>
          <w:szCs w:val="24"/>
          <w:shd w:val="clear" w:color="auto" w:fill="FFFFFF"/>
          <w:lang w:val="en-US"/>
        </w:rPr>
        <w:t>cial</w:t>
      </w:r>
      <w:r w:rsidRPr="001408C1">
        <w:rPr>
          <w:rStyle w:val="normaltextrun"/>
          <w:rFonts w:ascii="Times New Roman" w:hAnsi="Times New Roman" w:cs="Times New Roman"/>
          <w:i/>
          <w:iCs/>
          <w:color w:val="222222"/>
          <w:sz w:val="24"/>
          <w:szCs w:val="24"/>
          <w:shd w:val="clear" w:color="auto" w:fill="FFFFFF"/>
          <w:lang w:val="en-US"/>
        </w:rPr>
        <w:t> </w:t>
      </w:r>
      <w:ins w:id="45" w:author="Leufkens, S.C. (Sterre)" w:date="2021-07-05T15:41:00Z">
        <w:r w:rsidR="009B073A">
          <w:rPr>
            <w:rStyle w:val="normaltextrun"/>
            <w:rFonts w:ascii="Times New Roman" w:hAnsi="Times New Roman" w:cs="Times New Roman"/>
            <w:i/>
            <w:iCs/>
            <w:color w:val="222222"/>
            <w:sz w:val="24"/>
            <w:szCs w:val="24"/>
            <w:shd w:val="clear" w:color="auto" w:fill="FFFFFF"/>
            <w:lang w:val="en-US"/>
          </w:rPr>
          <w:t>W</w:t>
        </w:r>
      </w:ins>
      <w:r w:rsidR="1F745650" w:rsidRPr="001408C1">
        <w:rPr>
          <w:rStyle w:val="normaltextrun"/>
          <w:rFonts w:ascii="Times New Roman" w:hAnsi="Times New Roman" w:cs="Times New Roman"/>
          <w:i/>
          <w:iCs/>
          <w:color w:val="222222"/>
          <w:sz w:val="24"/>
          <w:szCs w:val="24"/>
          <w:shd w:val="clear" w:color="auto" w:fill="FFFFFF"/>
          <w:lang w:val="en-US"/>
        </w:rPr>
        <w:t>o</w:t>
      </w:r>
      <w:r w:rsidRPr="001408C1">
        <w:rPr>
          <w:rStyle w:val="spellingerror"/>
          <w:rFonts w:ascii="Times New Roman" w:eastAsiaTheme="minorEastAsia" w:hAnsi="Times New Roman" w:cs="Times New Roman"/>
          <w:i/>
          <w:iCs/>
          <w:color w:val="222222"/>
          <w:sz w:val="24"/>
          <w:szCs w:val="24"/>
          <w:shd w:val="clear" w:color="auto" w:fill="FFFFFF"/>
          <w:lang w:val="en-US"/>
        </w:rPr>
        <w:t>rk</w:t>
      </w:r>
      <w:r w:rsidRPr="001408C1">
        <w:rPr>
          <w:rStyle w:val="normaltextrun"/>
          <w:rFonts w:ascii="Times New Roman" w:hAnsi="Times New Roman" w:cs="Times New Roman"/>
          <w:i/>
          <w:iCs/>
          <w:color w:val="222222"/>
          <w:sz w:val="24"/>
          <w:szCs w:val="24"/>
          <w:shd w:val="clear" w:color="auto" w:fill="FFFFFF"/>
          <w:lang w:val="en-US"/>
        </w:rPr>
        <w:t> </w:t>
      </w:r>
      <w:ins w:id="46" w:author="Leufkens, S.C. (Sterre)" w:date="2021-07-05T15:41:00Z">
        <w:r w:rsidR="009B073A">
          <w:rPr>
            <w:rStyle w:val="spellingerror"/>
            <w:rFonts w:ascii="Times New Roman" w:eastAsiaTheme="minorEastAsia" w:hAnsi="Times New Roman" w:cs="Times New Roman"/>
            <w:i/>
            <w:iCs/>
            <w:color w:val="222222"/>
            <w:sz w:val="24"/>
            <w:szCs w:val="24"/>
            <w:shd w:val="clear" w:color="auto" w:fill="FFFFFF"/>
            <w:lang w:val="en-US"/>
          </w:rPr>
          <w:t>J</w:t>
        </w:r>
      </w:ins>
      <w:r w:rsidRPr="001408C1">
        <w:rPr>
          <w:rStyle w:val="spellingerror"/>
          <w:rFonts w:ascii="Times New Roman" w:eastAsiaTheme="minorEastAsia" w:hAnsi="Times New Roman" w:cs="Times New Roman"/>
          <w:i/>
          <w:iCs/>
          <w:color w:val="222222"/>
          <w:sz w:val="24"/>
          <w:szCs w:val="24"/>
          <w:shd w:val="clear" w:color="auto" w:fill="FFFFFF"/>
          <w:lang w:val="en-US"/>
        </w:rPr>
        <w:t>ournal</w:t>
      </w:r>
      <w:r w:rsidRPr="001408C1">
        <w:rPr>
          <w:rStyle w:val="normaltextrun"/>
          <w:rFonts w:ascii="Times New Roman" w:hAnsi="Times New Roman" w:cs="Times New Roman"/>
          <w:color w:val="222222"/>
          <w:sz w:val="24"/>
          <w:szCs w:val="24"/>
          <w:shd w:val="clear" w:color="auto" w:fill="FFFFFF"/>
          <w:lang w:val="en-US"/>
        </w:rPr>
        <w:t>, </w:t>
      </w:r>
      <w:r w:rsidRPr="001408C1">
        <w:rPr>
          <w:rStyle w:val="normaltextrun"/>
          <w:rFonts w:ascii="Times New Roman" w:hAnsi="Times New Roman" w:cs="Times New Roman"/>
          <w:i/>
          <w:iCs/>
          <w:color w:val="222222"/>
          <w:sz w:val="24"/>
          <w:szCs w:val="24"/>
          <w:shd w:val="clear" w:color="auto" w:fill="FFFFFF"/>
          <w:lang w:val="en-US"/>
        </w:rPr>
        <w:t>35</w:t>
      </w:r>
      <w:r w:rsidRPr="001408C1">
        <w:rPr>
          <w:rStyle w:val="normaltextrun"/>
          <w:rFonts w:ascii="Times New Roman" w:hAnsi="Times New Roman" w:cs="Times New Roman"/>
          <w:color w:val="222222"/>
          <w:sz w:val="24"/>
          <w:szCs w:val="24"/>
          <w:shd w:val="clear" w:color="auto" w:fill="FFFFFF"/>
          <w:lang w:val="en-US"/>
        </w:rPr>
        <w:t>(6), 551-565.</w:t>
      </w:r>
      <w:r w:rsidRPr="001408C1">
        <w:rPr>
          <w:rStyle w:val="eop"/>
          <w:rFonts w:ascii="Times New Roman" w:hAnsi="Times New Roman" w:cs="Times New Roman"/>
          <w:color w:val="222222"/>
          <w:sz w:val="24"/>
          <w:szCs w:val="24"/>
          <w:lang w:val="en-US"/>
        </w:rPr>
        <w:t> </w:t>
      </w:r>
      <w:r w:rsidR="009E009E" w:rsidRPr="001408C1">
        <w:rPr>
          <w:rStyle w:val="eop"/>
          <w:rFonts w:ascii="Times New Roman" w:eastAsia="Times New Roman" w:hAnsi="Times New Roman" w:cs="Times New Roman"/>
          <w:sz w:val="24"/>
          <w:szCs w:val="24"/>
          <w:lang w:val="en-US"/>
        </w:rPr>
        <w:br/>
      </w:r>
    </w:p>
    <w:p w14:paraId="5C9F549F" w14:textId="2E72B0E8" w:rsidR="003A7E9B" w:rsidRPr="001408C1" w:rsidRDefault="1A4F7256" w:rsidP="007C0156">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AU"/>
        </w:rPr>
        <w:t xml:space="preserve">Glenfield Primary School. </w:t>
      </w:r>
      <w:r w:rsidRPr="001408C1">
        <w:rPr>
          <w:rFonts w:ascii="Times New Roman" w:eastAsia="Times New Roman" w:hAnsi="Times New Roman" w:cs="Times New Roman"/>
          <w:color w:val="000000" w:themeColor="text1"/>
          <w:sz w:val="24"/>
          <w:szCs w:val="24"/>
          <w:lang w:val="en-US"/>
        </w:rPr>
        <w:t xml:space="preserve">(z.d.). </w:t>
      </w:r>
      <w:r w:rsidRPr="001408C1">
        <w:rPr>
          <w:rFonts w:ascii="Times New Roman" w:eastAsia="Times New Roman" w:hAnsi="Times New Roman" w:cs="Times New Roman"/>
          <w:i/>
          <w:iCs/>
          <w:color w:val="000000" w:themeColor="text1"/>
          <w:sz w:val="24"/>
          <w:szCs w:val="24"/>
          <w:lang w:val="en-US"/>
        </w:rPr>
        <w:t>ESOL</w:t>
      </w:r>
      <w:r w:rsidRPr="001408C1">
        <w:rPr>
          <w:rFonts w:ascii="Times New Roman" w:eastAsia="Times New Roman" w:hAnsi="Times New Roman" w:cs="Times New Roman"/>
          <w:color w:val="000000" w:themeColor="text1"/>
          <w:sz w:val="24"/>
          <w:szCs w:val="24"/>
          <w:lang w:val="en-US"/>
        </w:rPr>
        <w:t xml:space="preserve">. </w:t>
      </w:r>
      <w:r w:rsidRPr="001408C1">
        <w:rPr>
          <w:rFonts w:ascii="Times New Roman" w:eastAsia="Times New Roman" w:hAnsi="Times New Roman" w:cs="Times New Roman"/>
          <w:color w:val="000000" w:themeColor="text1"/>
          <w:sz w:val="24"/>
          <w:szCs w:val="24"/>
        </w:rPr>
        <w:t>Geraadpleegd op 14 juni 2021,</w:t>
      </w:r>
      <w:r w:rsidR="009E009E" w:rsidRPr="001408C1">
        <w:rPr>
          <w:rFonts w:ascii="Times New Roman" w:eastAsia="Times New Roman" w:hAnsi="Times New Roman" w:cs="Times New Roman"/>
          <w:color w:val="000000" w:themeColor="text1"/>
          <w:sz w:val="24"/>
          <w:szCs w:val="24"/>
        </w:rPr>
        <w:t xml:space="preserve"> </w:t>
      </w:r>
      <w:r w:rsidRPr="001408C1">
        <w:rPr>
          <w:rFonts w:ascii="Times New Roman" w:eastAsia="Times New Roman" w:hAnsi="Times New Roman" w:cs="Times New Roman"/>
          <w:color w:val="000000" w:themeColor="text1"/>
          <w:sz w:val="24"/>
          <w:szCs w:val="24"/>
        </w:rPr>
        <w:t>van</w:t>
      </w:r>
      <w:r w:rsidR="009E009E" w:rsidRPr="001408C1">
        <w:rPr>
          <w:rFonts w:ascii="Times New Roman" w:eastAsia="Times New Roman" w:hAnsi="Times New Roman" w:cs="Times New Roman"/>
          <w:color w:val="000000" w:themeColor="text1"/>
          <w:sz w:val="24"/>
          <w:szCs w:val="24"/>
        </w:rPr>
        <w:br/>
        <w:t xml:space="preserve"> </w:t>
      </w:r>
      <w:r w:rsidR="009E009E" w:rsidRPr="001408C1">
        <w:rPr>
          <w:rFonts w:ascii="Times New Roman" w:eastAsia="Times New Roman" w:hAnsi="Times New Roman" w:cs="Times New Roman"/>
          <w:color w:val="000000" w:themeColor="text1"/>
          <w:sz w:val="24"/>
          <w:szCs w:val="24"/>
        </w:rPr>
        <w:tab/>
      </w:r>
      <w:hyperlink r:id="rId53" w:history="1">
        <w:r w:rsidR="009E009E" w:rsidRPr="001408C1">
          <w:rPr>
            <w:rStyle w:val="Hyperlink"/>
            <w:rFonts w:ascii="Times New Roman" w:eastAsia="Times New Roman" w:hAnsi="Times New Roman" w:cs="Times New Roman"/>
            <w:sz w:val="24"/>
            <w:szCs w:val="24"/>
          </w:rPr>
          <w:t>https://glenfield.school.nz/curriculum/esol</w:t>
        </w:r>
      </w:hyperlink>
      <w:r w:rsidR="009E009E" w:rsidRPr="001408C1">
        <w:rPr>
          <w:rFonts w:ascii="Times New Roman" w:eastAsia="Times New Roman" w:hAnsi="Times New Roman" w:cs="Times New Roman"/>
          <w:sz w:val="24"/>
          <w:szCs w:val="24"/>
        </w:rPr>
        <w:br/>
      </w:r>
      <w:r w:rsidR="009E009E" w:rsidRPr="001408C1">
        <w:rPr>
          <w:rFonts w:ascii="Times New Roman" w:eastAsia="Times New Roman" w:hAnsi="Times New Roman" w:cs="Times New Roman"/>
          <w:color w:val="000000" w:themeColor="text1"/>
          <w:sz w:val="24"/>
          <w:szCs w:val="24"/>
        </w:rPr>
        <w:br/>
      </w:r>
      <w:r w:rsidR="09174973" w:rsidRPr="00331DEF">
        <w:rPr>
          <w:rFonts w:ascii="Times New Roman" w:eastAsia="Times New Roman" w:hAnsi="Times New Roman" w:cs="Times New Roman"/>
          <w:color w:val="000000" w:themeColor="text1"/>
          <w:sz w:val="24"/>
          <w:szCs w:val="24"/>
        </w:rPr>
        <w:t xml:space="preserve">Haddock, D., Nicholls, H., &amp; Stacey, K. (2008). </w:t>
      </w:r>
      <w:r w:rsidR="09174973" w:rsidRPr="001408C1">
        <w:rPr>
          <w:rFonts w:ascii="Times New Roman" w:eastAsia="Times New Roman" w:hAnsi="Times New Roman" w:cs="Times New Roman"/>
          <w:i/>
          <w:iCs/>
          <w:color w:val="000000" w:themeColor="text1"/>
          <w:sz w:val="24"/>
          <w:szCs w:val="24"/>
          <w:lang w:val="en-US"/>
        </w:rPr>
        <w:t xml:space="preserve">Working with English Language Learners: </w:t>
      </w:r>
      <w:r w:rsidR="007C0156" w:rsidRPr="00331DEF">
        <w:rPr>
          <w:rFonts w:ascii="Times New Roman" w:eastAsia="Times New Roman" w:hAnsi="Times New Roman" w:cs="Times New Roman"/>
          <w:color w:val="000000" w:themeColor="text1"/>
          <w:sz w:val="24"/>
          <w:szCs w:val="24"/>
          <w:lang w:val="en-US"/>
        </w:rPr>
        <w:br/>
        <w:t xml:space="preserve"> </w:t>
      </w:r>
      <w:r w:rsidR="007C0156" w:rsidRPr="00331DEF">
        <w:rPr>
          <w:rFonts w:ascii="Times New Roman" w:eastAsia="Times New Roman" w:hAnsi="Times New Roman" w:cs="Times New Roman"/>
          <w:color w:val="000000" w:themeColor="text1"/>
          <w:sz w:val="24"/>
          <w:szCs w:val="24"/>
          <w:lang w:val="en-US"/>
        </w:rPr>
        <w:tab/>
      </w:r>
      <w:r w:rsidR="09174973" w:rsidRPr="001408C1">
        <w:rPr>
          <w:rFonts w:ascii="Times New Roman" w:eastAsia="Times New Roman" w:hAnsi="Times New Roman" w:cs="Times New Roman"/>
          <w:i/>
          <w:iCs/>
          <w:color w:val="000000" w:themeColor="text1"/>
          <w:sz w:val="24"/>
          <w:szCs w:val="24"/>
          <w:lang w:val="en-US"/>
        </w:rPr>
        <w:t>A</w:t>
      </w:r>
      <w:r w:rsidR="72037639" w:rsidRPr="001408C1">
        <w:rPr>
          <w:rFonts w:ascii="Times New Roman" w:eastAsia="Times New Roman" w:hAnsi="Times New Roman" w:cs="Times New Roman"/>
          <w:i/>
          <w:iCs/>
          <w:color w:val="000000" w:themeColor="text1"/>
          <w:sz w:val="24"/>
          <w:szCs w:val="24"/>
          <w:lang w:val="en-US"/>
        </w:rPr>
        <w:t xml:space="preserve"> </w:t>
      </w:r>
      <w:r w:rsidR="09174973" w:rsidRPr="001408C1">
        <w:rPr>
          <w:rFonts w:ascii="Times New Roman" w:eastAsia="Times New Roman" w:hAnsi="Times New Roman" w:cs="Times New Roman"/>
          <w:i/>
          <w:iCs/>
          <w:color w:val="000000" w:themeColor="text1"/>
          <w:sz w:val="24"/>
          <w:szCs w:val="24"/>
          <w:lang w:val="en-US"/>
        </w:rPr>
        <w:t>Handbook for Teacher Aides and Bilingual Tutors</w:t>
      </w:r>
      <w:r w:rsidR="09174973" w:rsidRPr="001408C1">
        <w:rPr>
          <w:rFonts w:ascii="Times New Roman" w:eastAsia="Times New Roman" w:hAnsi="Times New Roman" w:cs="Times New Roman"/>
          <w:color w:val="000000" w:themeColor="text1"/>
          <w:sz w:val="24"/>
          <w:szCs w:val="24"/>
          <w:lang w:val="en-US"/>
        </w:rPr>
        <w:t xml:space="preserve">. </w:t>
      </w:r>
      <w:r w:rsidR="09174973" w:rsidRPr="001408C1">
        <w:rPr>
          <w:rFonts w:ascii="Times New Roman" w:eastAsia="Times New Roman" w:hAnsi="Times New Roman" w:cs="Times New Roman"/>
          <w:color w:val="000000" w:themeColor="text1"/>
          <w:sz w:val="24"/>
          <w:szCs w:val="24"/>
        </w:rPr>
        <w:t>Ministry of Education.</w:t>
      </w:r>
      <w:r w:rsidR="007C0156">
        <w:rPr>
          <w:rFonts w:ascii="Times New Roman" w:eastAsia="Times New Roman" w:hAnsi="Times New Roman" w:cs="Times New Roman"/>
          <w:color w:val="000000" w:themeColor="text1"/>
          <w:sz w:val="24"/>
          <w:szCs w:val="24"/>
        </w:rPr>
        <w:br/>
        <w:t xml:space="preserve"> </w:t>
      </w:r>
      <w:r w:rsidR="007C0156">
        <w:rPr>
          <w:rFonts w:ascii="Times New Roman" w:eastAsia="Times New Roman" w:hAnsi="Times New Roman" w:cs="Times New Roman"/>
          <w:color w:val="000000" w:themeColor="text1"/>
          <w:sz w:val="24"/>
          <w:szCs w:val="24"/>
        </w:rPr>
        <w:tab/>
      </w:r>
      <w:r w:rsidR="09174973" w:rsidRPr="001408C1">
        <w:rPr>
          <w:rFonts w:ascii="Times New Roman" w:eastAsia="Times New Roman" w:hAnsi="Times New Roman" w:cs="Times New Roman"/>
          <w:color w:val="000000" w:themeColor="text1"/>
          <w:sz w:val="24"/>
          <w:szCs w:val="24"/>
        </w:rPr>
        <w:t>Geraadpleegd</w:t>
      </w:r>
      <w:r w:rsidR="1B3FCA3E" w:rsidRPr="001408C1">
        <w:rPr>
          <w:rFonts w:ascii="Times New Roman" w:eastAsia="Times New Roman" w:hAnsi="Times New Roman" w:cs="Times New Roman"/>
          <w:color w:val="000000" w:themeColor="text1"/>
          <w:sz w:val="24"/>
          <w:szCs w:val="24"/>
        </w:rPr>
        <w:t xml:space="preserve"> </w:t>
      </w:r>
      <w:r w:rsidR="09174973" w:rsidRPr="001408C1">
        <w:rPr>
          <w:rFonts w:ascii="Times New Roman" w:eastAsia="Times New Roman" w:hAnsi="Times New Roman" w:cs="Times New Roman"/>
          <w:color w:val="000000" w:themeColor="text1"/>
          <w:sz w:val="24"/>
          <w:szCs w:val="24"/>
        </w:rPr>
        <w:t>op 18 juni 2021</w:t>
      </w:r>
      <w:r w:rsidR="5D715326" w:rsidRPr="001408C1">
        <w:rPr>
          <w:rFonts w:ascii="Times New Roman" w:eastAsia="Times New Roman" w:hAnsi="Times New Roman" w:cs="Times New Roman"/>
          <w:color w:val="000000" w:themeColor="text1"/>
          <w:sz w:val="24"/>
          <w:szCs w:val="24"/>
        </w:rPr>
        <w:t>,</w:t>
      </w:r>
      <w:r w:rsidR="4D04D9AB" w:rsidRPr="001408C1">
        <w:rPr>
          <w:rFonts w:ascii="Times New Roman" w:eastAsia="Times New Roman" w:hAnsi="Times New Roman" w:cs="Times New Roman"/>
          <w:color w:val="000000" w:themeColor="text1"/>
          <w:sz w:val="24"/>
          <w:szCs w:val="24"/>
        </w:rPr>
        <w:t xml:space="preserve"> </w:t>
      </w:r>
      <w:r w:rsidR="5D715326" w:rsidRPr="001408C1">
        <w:rPr>
          <w:rFonts w:ascii="Times New Roman" w:eastAsia="Times New Roman" w:hAnsi="Times New Roman" w:cs="Times New Roman"/>
          <w:color w:val="000000" w:themeColor="text1"/>
          <w:sz w:val="24"/>
          <w:szCs w:val="24"/>
        </w:rPr>
        <w:t>v</w:t>
      </w:r>
      <w:r w:rsidR="4864BF0F" w:rsidRPr="001408C1">
        <w:rPr>
          <w:rFonts w:ascii="Times New Roman" w:eastAsia="Times New Roman" w:hAnsi="Times New Roman" w:cs="Times New Roman"/>
          <w:color w:val="000000" w:themeColor="text1"/>
          <w:sz w:val="24"/>
          <w:szCs w:val="24"/>
        </w:rPr>
        <w:t>an</w:t>
      </w:r>
      <w:r w:rsidR="007C0156">
        <w:rPr>
          <w:rFonts w:ascii="Times New Roman" w:eastAsia="Times New Roman" w:hAnsi="Times New Roman" w:cs="Times New Roman"/>
          <w:color w:val="000000" w:themeColor="text1"/>
          <w:sz w:val="24"/>
          <w:szCs w:val="24"/>
        </w:rPr>
        <w:br/>
        <w:t xml:space="preserve"> </w:t>
      </w:r>
      <w:r w:rsidR="007C0156">
        <w:rPr>
          <w:rFonts w:ascii="Times New Roman" w:eastAsia="Times New Roman" w:hAnsi="Times New Roman" w:cs="Times New Roman"/>
          <w:color w:val="000000" w:themeColor="text1"/>
          <w:sz w:val="24"/>
          <w:szCs w:val="24"/>
        </w:rPr>
        <w:tab/>
      </w:r>
      <w:hyperlink r:id="rId54" w:history="1">
        <w:r w:rsidR="007C0156" w:rsidRPr="0070333E">
          <w:rPr>
            <w:rStyle w:val="Hyperlink"/>
            <w:rFonts w:ascii="Times New Roman" w:eastAsia="Times New Roman" w:hAnsi="Times New Roman" w:cs="Times New Roman"/>
            <w:sz w:val="24"/>
            <w:szCs w:val="24"/>
          </w:rPr>
          <w:t>https://www.education.govt.nz/assets/Documents/School/Supporting-</w:t>
        </w:r>
      </w:hyperlink>
      <w:r w:rsidR="003A7E9B" w:rsidRPr="001408C1">
        <w:rPr>
          <w:rFonts w:ascii="Times New Roman" w:hAnsi="Times New Roman" w:cs="Times New Roman"/>
          <w:sz w:val="24"/>
          <w:szCs w:val="24"/>
        </w:rPr>
        <w:tab/>
      </w:r>
      <w:r w:rsidR="003A7E9B" w:rsidRPr="001408C1">
        <w:rPr>
          <w:rFonts w:ascii="Times New Roman" w:hAnsi="Times New Roman" w:cs="Times New Roman"/>
          <w:sz w:val="24"/>
          <w:szCs w:val="24"/>
        </w:rPr>
        <w:tab/>
      </w:r>
      <w:r w:rsidR="003A7E9B" w:rsidRPr="001408C1">
        <w:rPr>
          <w:rFonts w:ascii="Times New Roman" w:hAnsi="Times New Roman" w:cs="Times New Roman"/>
          <w:sz w:val="24"/>
          <w:szCs w:val="24"/>
        </w:rPr>
        <w:tab/>
      </w:r>
      <w:r w:rsidR="09174973" w:rsidRPr="001408C1">
        <w:rPr>
          <w:rStyle w:val="Hyperlink"/>
          <w:rFonts w:ascii="Times New Roman" w:eastAsia="Times New Roman" w:hAnsi="Times New Roman" w:cs="Times New Roman"/>
          <w:sz w:val="24"/>
          <w:szCs w:val="24"/>
        </w:rPr>
        <w:t>s</w:t>
      </w:r>
      <w:r w:rsidR="3A1B8BD5" w:rsidRPr="001408C1">
        <w:rPr>
          <w:rStyle w:val="Hyperlink"/>
          <w:rFonts w:ascii="Times New Roman" w:eastAsia="Times New Roman" w:hAnsi="Times New Roman" w:cs="Times New Roman"/>
          <w:sz w:val="24"/>
          <w:szCs w:val="24"/>
        </w:rPr>
        <w:t>t</w:t>
      </w:r>
      <w:r w:rsidR="09174973" w:rsidRPr="001408C1">
        <w:rPr>
          <w:rStyle w:val="Hyperlink"/>
          <w:rFonts w:ascii="Times New Roman" w:eastAsia="Times New Roman" w:hAnsi="Times New Roman" w:cs="Times New Roman"/>
          <w:sz w:val="24"/>
          <w:szCs w:val="24"/>
        </w:rPr>
        <w:t>udents/ESOL/WorkingWithEnglishLanguageLearners.pdf</w:t>
      </w:r>
    </w:p>
    <w:p w14:paraId="3765B2B2" w14:textId="3C11E671" w:rsidR="003A7E9B" w:rsidRPr="001408C1" w:rsidRDefault="003A7E9B" w:rsidP="001408C1">
      <w:pPr>
        <w:spacing w:line="276" w:lineRule="auto"/>
        <w:ind w:firstLine="708"/>
        <w:rPr>
          <w:rFonts w:ascii="Times New Roman" w:eastAsia="Times New Roman" w:hAnsi="Times New Roman" w:cs="Times New Roman"/>
          <w:color w:val="000000" w:themeColor="text1"/>
          <w:sz w:val="24"/>
          <w:szCs w:val="24"/>
        </w:rPr>
      </w:pPr>
    </w:p>
    <w:p w14:paraId="712545A9" w14:textId="0E6BE034" w:rsidR="003A7E9B" w:rsidRPr="007C0156" w:rsidRDefault="28A0F4A8" w:rsidP="007C0156">
      <w:pPr>
        <w:spacing w:line="276" w:lineRule="auto"/>
        <w:rPr>
          <w:rFonts w:ascii="Times New Roman" w:eastAsia="Times New Roman" w:hAnsi="Times New Roman" w:cs="Times New Roman"/>
          <w:color w:val="000000" w:themeColor="text1"/>
          <w:sz w:val="24"/>
          <w:szCs w:val="24"/>
        </w:rPr>
      </w:pPr>
      <w:r w:rsidRPr="002E0359">
        <w:rPr>
          <w:rFonts w:ascii="Times New Roman" w:eastAsia="Times New Roman" w:hAnsi="Times New Roman" w:cs="Times New Roman"/>
          <w:color w:val="000000" w:themeColor="text1"/>
          <w:sz w:val="24"/>
          <w:szCs w:val="24"/>
        </w:rPr>
        <w:t xml:space="preserve">Hajer, M. &amp; Spee, I. (red.). </w:t>
      </w:r>
      <w:r w:rsidRPr="001408C1">
        <w:rPr>
          <w:rFonts w:ascii="Times New Roman" w:eastAsia="Times New Roman" w:hAnsi="Times New Roman" w:cs="Times New Roman"/>
          <w:color w:val="000000" w:themeColor="text1"/>
          <w:sz w:val="24"/>
          <w:szCs w:val="24"/>
        </w:rPr>
        <w:t xml:space="preserve">(2017). </w:t>
      </w:r>
      <w:r w:rsidRPr="001408C1">
        <w:rPr>
          <w:rFonts w:ascii="Times New Roman" w:eastAsia="Times New Roman" w:hAnsi="Times New Roman" w:cs="Times New Roman"/>
          <w:i/>
          <w:iCs/>
          <w:color w:val="000000" w:themeColor="text1"/>
          <w:sz w:val="24"/>
          <w:szCs w:val="24"/>
        </w:rPr>
        <w:t>Ruimte voor nieuwe talenten</w:t>
      </w:r>
      <w:r w:rsidRPr="001408C1">
        <w:rPr>
          <w:rFonts w:ascii="Times New Roman" w:eastAsia="Times New Roman" w:hAnsi="Times New Roman" w:cs="Times New Roman"/>
          <w:color w:val="000000" w:themeColor="text1"/>
          <w:sz w:val="24"/>
          <w:szCs w:val="24"/>
        </w:rPr>
        <w:t>.</w:t>
      </w:r>
      <w:r w:rsidR="007C0156">
        <w:rPr>
          <w:rFonts w:ascii="Times New Roman" w:eastAsia="Times New Roman" w:hAnsi="Times New Roman" w:cs="Times New Roman"/>
          <w:color w:val="000000" w:themeColor="text1"/>
          <w:sz w:val="24"/>
          <w:szCs w:val="24"/>
        </w:rPr>
        <w:br/>
        <w:t xml:space="preserve"> </w:t>
      </w:r>
      <w:r w:rsidR="007C0156">
        <w:rPr>
          <w:rFonts w:ascii="Times New Roman" w:eastAsia="Times New Roman" w:hAnsi="Times New Roman" w:cs="Times New Roman"/>
          <w:color w:val="000000" w:themeColor="text1"/>
          <w:sz w:val="24"/>
          <w:szCs w:val="24"/>
        </w:rPr>
        <w:tab/>
      </w:r>
      <w:r w:rsidRPr="001408C1">
        <w:rPr>
          <w:rFonts w:ascii="Times New Roman" w:eastAsia="Times New Roman" w:hAnsi="Times New Roman" w:cs="Times New Roman"/>
          <w:color w:val="000000" w:themeColor="text1"/>
          <w:sz w:val="24"/>
          <w:szCs w:val="24"/>
        </w:rPr>
        <w:t>Lectoreninitiatief</w:t>
      </w:r>
      <w:r w:rsidR="359EF53F" w:rsidRPr="001408C1">
        <w:rPr>
          <w:rFonts w:ascii="Times New Roman" w:eastAsia="Times New Roman" w:hAnsi="Times New Roman" w:cs="Times New Roman"/>
          <w:color w:val="000000" w:themeColor="text1"/>
          <w:sz w:val="24"/>
          <w:szCs w:val="24"/>
        </w:rPr>
        <w:t xml:space="preserve"> </w:t>
      </w:r>
      <w:r w:rsidRPr="001408C1">
        <w:rPr>
          <w:rFonts w:ascii="Times New Roman" w:eastAsia="Times New Roman" w:hAnsi="Times New Roman" w:cs="Times New Roman"/>
          <w:color w:val="000000" w:themeColor="text1"/>
          <w:sz w:val="24"/>
          <w:szCs w:val="24"/>
        </w:rPr>
        <w:t>Professionalisering Taalonderwijs</w:t>
      </w:r>
      <w:r w:rsidR="007C0156">
        <w:rPr>
          <w:rFonts w:ascii="Times New Roman" w:eastAsia="Times New Roman" w:hAnsi="Times New Roman" w:cs="Times New Roman"/>
          <w:color w:val="000000" w:themeColor="text1"/>
          <w:sz w:val="24"/>
          <w:szCs w:val="24"/>
        </w:rPr>
        <w:t xml:space="preserve"> </w:t>
      </w:r>
      <w:r w:rsidRPr="001408C1">
        <w:rPr>
          <w:rFonts w:ascii="Times New Roman" w:eastAsia="Times New Roman" w:hAnsi="Times New Roman" w:cs="Times New Roman"/>
          <w:color w:val="000000" w:themeColor="text1"/>
          <w:sz w:val="24"/>
          <w:szCs w:val="24"/>
        </w:rPr>
        <w:t>Nieuwkomers</w:t>
      </w:r>
      <w:r w:rsidR="792FF4D0" w:rsidRPr="001408C1">
        <w:rPr>
          <w:rFonts w:ascii="Times New Roman" w:eastAsia="Times New Roman" w:hAnsi="Times New Roman" w:cs="Times New Roman"/>
          <w:color w:val="000000" w:themeColor="text1"/>
          <w:sz w:val="24"/>
          <w:szCs w:val="24"/>
        </w:rPr>
        <w:t>.</w:t>
      </w:r>
      <w:r w:rsidR="007C0156">
        <w:rPr>
          <w:rFonts w:ascii="Times New Roman" w:eastAsia="Times New Roman" w:hAnsi="Times New Roman" w:cs="Times New Roman"/>
          <w:color w:val="000000" w:themeColor="text1"/>
          <w:sz w:val="24"/>
          <w:szCs w:val="24"/>
        </w:rPr>
        <w:br/>
      </w:r>
      <w:hyperlink r:id="rId55" w:history="1">
        <w:r w:rsidR="007C0156" w:rsidRPr="0070333E">
          <w:rPr>
            <w:rStyle w:val="Hyperlink"/>
            <w:rFonts w:ascii="Times New Roman" w:eastAsia="Times New Roman" w:hAnsi="Times New Roman" w:cs="Times New Roman"/>
            <w:sz w:val="24"/>
            <w:szCs w:val="24"/>
          </w:rPr>
          <w:t>https://www.poraad.nl/files/themas/school_kind_omgeving/ruimte_voor_nieuwe_talenten.pdf</w:t>
        </w:r>
      </w:hyperlink>
    </w:p>
    <w:p w14:paraId="1D8B1623" w14:textId="0A5999D5" w:rsidR="002A63D4" w:rsidRPr="00331DEF" w:rsidRDefault="002A63D4">
      <w:pPr>
        <w:rPr>
          <w:rFonts w:ascii="Times New Roman" w:eastAsia="Times New Roman" w:hAnsi="Times New Roman" w:cs="Times New Roman"/>
          <w:color w:val="000000" w:themeColor="text1"/>
          <w:sz w:val="24"/>
          <w:szCs w:val="24"/>
        </w:rPr>
      </w:pPr>
    </w:p>
    <w:p w14:paraId="2711C39D" w14:textId="1E7A0CAF" w:rsidR="003A7E9B" w:rsidRPr="00331DEF" w:rsidRDefault="242CA76C" w:rsidP="007C0156">
      <w:pPr>
        <w:spacing w:line="276" w:lineRule="auto"/>
        <w:rPr>
          <w:rFonts w:ascii="Times New Roman" w:eastAsia="Calibri"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US"/>
        </w:rPr>
        <w:t>Hamilton, R. J., Anderson, A., Frater-Mathieson, K., Loewen, S., &amp; Moore, D. W. (2000).</w:t>
      </w:r>
      <w:r w:rsidR="007C0156">
        <w:rPr>
          <w:rFonts w:ascii="Times New Roman" w:eastAsia="Calibri" w:hAnsi="Times New Roman" w:cs="Times New Roman"/>
          <w:color w:val="000000" w:themeColor="text1"/>
          <w:sz w:val="24"/>
          <w:szCs w:val="24"/>
          <w:lang w:val="en-US"/>
        </w:rPr>
        <w:br/>
        <w:t xml:space="preserve"> </w:t>
      </w:r>
      <w:r w:rsidR="007C0156">
        <w:rPr>
          <w:rFonts w:ascii="Times New Roman" w:eastAsia="Calibri" w:hAnsi="Times New Roman" w:cs="Times New Roman"/>
          <w:color w:val="000000" w:themeColor="text1"/>
          <w:sz w:val="24"/>
          <w:szCs w:val="24"/>
          <w:lang w:val="en-US"/>
        </w:rPr>
        <w:tab/>
      </w:r>
      <w:r w:rsidRPr="001408C1">
        <w:rPr>
          <w:rFonts w:ascii="Times New Roman" w:eastAsia="Times New Roman" w:hAnsi="Times New Roman" w:cs="Times New Roman"/>
          <w:i/>
          <w:iCs/>
          <w:color w:val="000000" w:themeColor="text1"/>
          <w:sz w:val="24"/>
          <w:szCs w:val="24"/>
          <w:lang w:val="en-US"/>
        </w:rPr>
        <w:t>Literature Review: Interventions for Refugee Children in New Zealand Schools:</w:t>
      </w:r>
      <w:r w:rsidR="007C0156">
        <w:rPr>
          <w:rFonts w:ascii="Times New Roman" w:eastAsia="Calibri" w:hAnsi="Times New Roman" w:cs="Times New Roman"/>
          <w:color w:val="000000" w:themeColor="text1"/>
          <w:sz w:val="24"/>
          <w:szCs w:val="24"/>
          <w:lang w:val="en-US"/>
        </w:rPr>
        <w:br/>
        <w:t xml:space="preserve"> </w:t>
      </w:r>
      <w:r w:rsidR="007C0156">
        <w:rPr>
          <w:rFonts w:ascii="Times New Roman" w:eastAsia="Calibri" w:hAnsi="Times New Roman" w:cs="Times New Roman"/>
          <w:color w:val="000000" w:themeColor="text1"/>
          <w:sz w:val="24"/>
          <w:szCs w:val="24"/>
          <w:lang w:val="en-US"/>
        </w:rPr>
        <w:tab/>
      </w:r>
      <w:r w:rsidRPr="001408C1">
        <w:rPr>
          <w:rFonts w:ascii="Times New Roman" w:eastAsia="Times New Roman" w:hAnsi="Times New Roman" w:cs="Times New Roman"/>
          <w:i/>
          <w:iCs/>
          <w:color w:val="000000" w:themeColor="text1"/>
          <w:sz w:val="24"/>
          <w:szCs w:val="24"/>
          <w:lang w:val="en-US"/>
        </w:rPr>
        <w:t>Models, Methods, and Best Practice</w:t>
      </w:r>
      <w:r w:rsidRPr="001408C1">
        <w:rPr>
          <w:rFonts w:ascii="Times New Roman" w:eastAsia="Times New Roman" w:hAnsi="Times New Roman" w:cs="Times New Roman"/>
          <w:color w:val="000000" w:themeColor="text1"/>
          <w:sz w:val="24"/>
          <w:szCs w:val="24"/>
          <w:lang w:val="en-US"/>
        </w:rPr>
        <w:t xml:space="preserve">. </w:t>
      </w:r>
      <w:r w:rsidRPr="001408C1">
        <w:rPr>
          <w:rFonts w:ascii="Times New Roman" w:eastAsia="Times New Roman" w:hAnsi="Times New Roman" w:cs="Times New Roman"/>
          <w:color w:val="000000" w:themeColor="text1"/>
          <w:sz w:val="24"/>
          <w:szCs w:val="24"/>
        </w:rPr>
        <w:t>Auckland UniServices Ltd. Geraadpleegd op 18</w:t>
      </w:r>
      <w:r w:rsidR="007C0156" w:rsidRPr="00331DEF">
        <w:rPr>
          <w:rFonts w:ascii="Times New Roman" w:eastAsia="Calibri" w:hAnsi="Times New Roman" w:cs="Times New Roman"/>
          <w:color w:val="000000" w:themeColor="text1"/>
          <w:sz w:val="24"/>
          <w:szCs w:val="24"/>
        </w:rPr>
        <w:br/>
        <w:t xml:space="preserve"> </w:t>
      </w:r>
      <w:r w:rsidR="007C0156" w:rsidRPr="00331DEF">
        <w:rPr>
          <w:rFonts w:ascii="Times New Roman" w:eastAsia="Calibri" w:hAnsi="Times New Roman" w:cs="Times New Roman"/>
          <w:color w:val="000000" w:themeColor="text1"/>
          <w:sz w:val="24"/>
          <w:szCs w:val="24"/>
        </w:rPr>
        <w:tab/>
      </w:r>
      <w:r w:rsidRPr="001408C1">
        <w:rPr>
          <w:rFonts w:ascii="Times New Roman" w:eastAsia="Times New Roman" w:hAnsi="Times New Roman" w:cs="Times New Roman"/>
          <w:color w:val="000000" w:themeColor="text1"/>
          <w:sz w:val="24"/>
          <w:szCs w:val="24"/>
        </w:rPr>
        <w:t>juni 2021</w:t>
      </w:r>
      <w:r w:rsidR="7CA45654" w:rsidRPr="001408C1">
        <w:rPr>
          <w:rFonts w:ascii="Times New Roman" w:eastAsia="Times New Roman" w:hAnsi="Times New Roman" w:cs="Times New Roman"/>
          <w:color w:val="000000" w:themeColor="text1"/>
          <w:sz w:val="24"/>
          <w:szCs w:val="24"/>
        </w:rPr>
        <w:t>, van</w:t>
      </w:r>
      <w:r w:rsidR="007C0156">
        <w:rPr>
          <w:rFonts w:ascii="Times New Roman" w:eastAsia="Times New Roman" w:hAnsi="Times New Roman" w:cs="Times New Roman"/>
          <w:color w:val="000000" w:themeColor="text1"/>
          <w:sz w:val="24"/>
          <w:szCs w:val="24"/>
        </w:rPr>
        <w:br/>
        <w:t xml:space="preserve"> </w:t>
      </w:r>
      <w:r w:rsidR="007C0156">
        <w:rPr>
          <w:rFonts w:ascii="Times New Roman" w:eastAsia="Times New Roman" w:hAnsi="Times New Roman" w:cs="Times New Roman"/>
          <w:color w:val="000000" w:themeColor="text1"/>
          <w:sz w:val="24"/>
          <w:szCs w:val="24"/>
        </w:rPr>
        <w:tab/>
      </w:r>
      <w:hyperlink r:id="rId56" w:history="1">
        <w:r w:rsidR="007C0156" w:rsidRPr="0070333E">
          <w:rPr>
            <w:rStyle w:val="Hyperlink"/>
            <w:rFonts w:ascii="Times New Roman" w:eastAsia="Times New Roman" w:hAnsi="Times New Roman" w:cs="Times New Roman"/>
            <w:sz w:val="24"/>
            <w:szCs w:val="24"/>
          </w:rPr>
          <w:t>https://thehub.swa.govt.nz/assets/documents/41424_interventions_0.pdf</w:t>
        </w:r>
      </w:hyperlink>
    </w:p>
    <w:p w14:paraId="344EF8F6" w14:textId="3CBFCA0B" w:rsidR="1AA13D42" w:rsidRPr="001408C1" w:rsidRDefault="1AA13D42" w:rsidP="001408C1">
      <w:pPr>
        <w:spacing w:line="276" w:lineRule="auto"/>
        <w:ind w:firstLine="708"/>
        <w:rPr>
          <w:rFonts w:ascii="Times New Roman" w:eastAsia="Times New Roman" w:hAnsi="Times New Roman" w:cs="Times New Roman"/>
          <w:sz w:val="24"/>
          <w:szCs w:val="24"/>
        </w:rPr>
      </w:pPr>
    </w:p>
    <w:p w14:paraId="0F72CF27" w14:textId="5FFA74D7" w:rsidR="19CA2405" w:rsidRPr="00103ED0" w:rsidRDefault="1945F1E3" w:rsidP="00103ED0">
      <w:pPr>
        <w:rPr>
          <w:rFonts w:ascii="Times New Roman" w:eastAsia="Times New Roman" w:hAnsi="Times New Roman" w:cs="Times New Roman"/>
          <w:i/>
          <w:iCs/>
          <w:sz w:val="24"/>
          <w:szCs w:val="24"/>
          <w:lang w:val="en-US"/>
        </w:rPr>
      </w:pPr>
      <w:r w:rsidRPr="002A63D4">
        <w:rPr>
          <w:rFonts w:ascii="Times New Roman" w:eastAsia="Times New Roman" w:hAnsi="Times New Roman" w:cs="Times New Roman"/>
          <w:sz w:val="24"/>
          <w:szCs w:val="24"/>
          <w:lang w:val="en-US"/>
        </w:rPr>
        <w:t xml:space="preserve">Herzog-Punzenberger, B. (2016). </w:t>
      </w:r>
      <w:r w:rsidRPr="002A63D4">
        <w:rPr>
          <w:rFonts w:ascii="Times New Roman" w:eastAsia="Times New Roman" w:hAnsi="Times New Roman" w:cs="Times New Roman"/>
          <w:i/>
          <w:iCs/>
          <w:sz w:val="24"/>
          <w:szCs w:val="24"/>
          <w:lang w:val="en-US"/>
        </w:rPr>
        <w:t xml:space="preserve">Successful integration of migrant children in EU member </w:t>
      </w:r>
      <w:r w:rsidR="00103ED0">
        <w:rPr>
          <w:rFonts w:ascii="Times New Roman" w:eastAsia="Times New Roman" w:hAnsi="Times New Roman" w:cs="Times New Roman"/>
          <w:i/>
          <w:iCs/>
          <w:sz w:val="24"/>
          <w:szCs w:val="24"/>
          <w:lang w:val="en-US"/>
        </w:rPr>
        <w:br/>
        <w:t xml:space="preserve"> </w:t>
      </w:r>
      <w:r w:rsidR="00103ED0">
        <w:rPr>
          <w:rFonts w:ascii="Times New Roman" w:eastAsia="Times New Roman" w:hAnsi="Times New Roman" w:cs="Times New Roman"/>
          <w:i/>
          <w:iCs/>
          <w:sz w:val="24"/>
          <w:szCs w:val="24"/>
          <w:lang w:val="en-US"/>
        </w:rPr>
        <w:tab/>
      </w:r>
      <w:r w:rsidRPr="002A63D4">
        <w:rPr>
          <w:rFonts w:ascii="Times New Roman" w:eastAsia="Times New Roman" w:hAnsi="Times New Roman" w:cs="Times New Roman"/>
          <w:i/>
          <w:iCs/>
          <w:sz w:val="24"/>
          <w:szCs w:val="24"/>
          <w:lang w:val="en-US"/>
        </w:rPr>
        <w:t>states: examples of good practice</w:t>
      </w:r>
      <w:r w:rsidRPr="002A63D4">
        <w:rPr>
          <w:rFonts w:ascii="Times New Roman" w:eastAsia="Times New Roman" w:hAnsi="Times New Roman" w:cs="Times New Roman"/>
          <w:sz w:val="24"/>
          <w:szCs w:val="24"/>
          <w:lang w:val="en-US"/>
        </w:rPr>
        <w:t>.</w:t>
      </w:r>
      <w:r w:rsidR="19CA2405" w:rsidRPr="002963CB">
        <w:rPr>
          <w:rFonts w:ascii="Times New Roman" w:eastAsia="Times New Roman" w:hAnsi="Times New Roman" w:cs="Times New Roman"/>
          <w:sz w:val="24"/>
          <w:szCs w:val="24"/>
          <w:lang w:val="en-US"/>
        </w:rPr>
        <w:t xml:space="preserve"> </w:t>
      </w:r>
      <w:r w:rsidR="00103ED0">
        <w:rPr>
          <w:rFonts w:ascii="Times New Roman" w:eastAsia="Times New Roman" w:hAnsi="Times New Roman" w:cs="Times New Roman"/>
          <w:i/>
          <w:iCs/>
          <w:sz w:val="24"/>
          <w:szCs w:val="24"/>
          <w:lang w:val="en-US"/>
        </w:rPr>
        <w:br/>
        <w:t xml:space="preserve"> </w:t>
      </w:r>
      <w:r w:rsidR="00103ED0">
        <w:rPr>
          <w:rFonts w:ascii="Times New Roman" w:eastAsia="Times New Roman" w:hAnsi="Times New Roman" w:cs="Times New Roman"/>
          <w:i/>
          <w:iCs/>
          <w:sz w:val="24"/>
          <w:szCs w:val="24"/>
          <w:lang w:val="en-US"/>
        </w:rPr>
        <w:tab/>
      </w:r>
      <w:hyperlink r:id="rId57" w:history="1">
        <w:r w:rsidR="00103ED0" w:rsidRPr="0070333E">
          <w:rPr>
            <w:rStyle w:val="Hyperlink"/>
            <w:rFonts w:ascii="Times New Roman" w:eastAsia="Times New Roman" w:hAnsi="Times New Roman" w:cs="Times New Roman"/>
            <w:sz w:val="24"/>
            <w:szCs w:val="24"/>
            <w:lang w:val="en-US"/>
          </w:rPr>
          <w:t>http://nesetweb.eu/wp-</w:t>
        </w:r>
        <w:r w:rsidR="00103ED0" w:rsidRPr="00331DEF">
          <w:rPr>
            <w:rStyle w:val="Hyperlink"/>
            <w:rFonts w:ascii="Times New Roman" w:eastAsia="Times New Roman" w:hAnsi="Times New Roman" w:cs="Times New Roman"/>
            <w:sz w:val="24"/>
            <w:szCs w:val="24"/>
            <w:lang w:val="en-US"/>
          </w:rPr>
          <w:t>content/uploads/2016/02/AHQ-1-2016-Successful- integration_2016.02.04.FINAL_.pdf</w:t>
        </w:r>
      </w:hyperlink>
      <w:r w:rsidR="00103ED0" w:rsidRPr="00331DEF">
        <w:rPr>
          <w:rFonts w:ascii="Times New Roman" w:eastAsia="Times New Roman" w:hAnsi="Times New Roman" w:cs="Times New Roman"/>
          <w:sz w:val="24"/>
          <w:szCs w:val="24"/>
          <w:lang w:val="en-US"/>
        </w:rPr>
        <w:t xml:space="preserve"> </w:t>
      </w:r>
    </w:p>
    <w:p w14:paraId="66073587" w14:textId="491F8083" w:rsidR="455ABBF4" w:rsidRPr="00331DEF" w:rsidRDefault="455ABBF4" w:rsidP="001408C1">
      <w:pPr>
        <w:spacing w:line="276" w:lineRule="auto"/>
        <w:ind w:firstLine="708"/>
        <w:rPr>
          <w:rFonts w:ascii="Times New Roman" w:eastAsia="Times New Roman" w:hAnsi="Times New Roman" w:cs="Times New Roman"/>
          <w:sz w:val="24"/>
          <w:szCs w:val="24"/>
          <w:lang w:val="en-US"/>
        </w:rPr>
      </w:pPr>
    </w:p>
    <w:p w14:paraId="2393ED10" w14:textId="181DC489" w:rsidR="002963CB" w:rsidRPr="00331DEF" w:rsidRDefault="088B6D4A" w:rsidP="00103ED0">
      <w:pPr>
        <w:rPr>
          <w:lang w:val="en-US"/>
        </w:rPr>
      </w:pPr>
      <w:r w:rsidRPr="00331DEF">
        <w:rPr>
          <w:rFonts w:ascii="Times New Roman" w:eastAsia="Times New Roman" w:hAnsi="Times New Roman" w:cs="Times New Roman"/>
          <w:color w:val="000000" w:themeColor="text1"/>
          <w:sz w:val="24"/>
          <w:szCs w:val="24"/>
          <w:lang w:val="en-US"/>
        </w:rPr>
        <w:t>International Rescue Committee (IRC),</w:t>
      </w:r>
      <w:r w:rsidR="00103ED0" w:rsidRPr="00331DEF">
        <w:rPr>
          <w:rFonts w:ascii="Times New Roman" w:eastAsia="Times New Roman" w:hAnsi="Times New Roman" w:cs="Times New Roman"/>
          <w:color w:val="000000" w:themeColor="text1"/>
          <w:sz w:val="24"/>
          <w:szCs w:val="24"/>
          <w:lang w:val="en-US"/>
        </w:rPr>
        <w:t xml:space="preserve"> g</w:t>
      </w:r>
      <w:r w:rsidRPr="00331DEF">
        <w:rPr>
          <w:rFonts w:ascii="Times New Roman" w:eastAsia="Times New Roman" w:hAnsi="Times New Roman" w:cs="Times New Roman"/>
          <w:color w:val="000000" w:themeColor="text1"/>
          <w:sz w:val="24"/>
          <w:szCs w:val="24"/>
          <w:lang w:val="en-US"/>
        </w:rPr>
        <w:t>eraadpleegd op 21 juni 2021</w:t>
      </w:r>
      <w:r w:rsidR="002963CB" w:rsidRPr="00331DEF">
        <w:rPr>
          <w:rFonts w:ascii="Times New Roman" w:eastAsia="Times New Roman" w:hAnsi="Times New Roman" w:cs="Times New Roman"/>
          <w:color w:val="000000" w:themeColor="text1"/>
          <w:sz w:val="24"/>
          <w:szCs w:val="24"/>
          <w:lang w:val="en-US"/>
        </w:rPr>
        <w:t>, van</w:t>
      </w:r>
      <w:r w:rsidR="00103ED0" w:rsidRPr="00331DEF">
        <w:rPr>
          <w:lang w:val="en-US"/>
        </w:rPr>
        <w:br/>
        <w:t xml:space="preserve"> </w:t>
      </w:r>
      <w:r w:rsidR="00103ED0" w:rsidRPr="00331DEF">
        <w:rPr>
          <w:lang w:val="en-US"/>
        </w:rPr>
        <w:tab/>
      </w:r>
      <w:hyperlink r:id="rId58" w:anchor="how-does-the-resettlement-process- work" w:history="1">
        <w:r w:rsidR="00103ED0" w:rsidRPr="00331DEF">
          <w:rPr>
            <w:rStyle w:val="Hyperlink"/>
            <w:rFonts w:ascii="Times New Roman" w:eastAsia="Times New Roman" w:hAnsi="Times New Roman" w:cs="Times New Roman"/>
            <w:sz w:val="24"/>
            <w:szCs w:val="24"/>
            <w:lang w:val="en-US"/>
          </w:rPr>
          <w:t>https://www.rescue.org/topic/refugees-america#how-does-the-resettlement-process- work</w:t>
        </w:r>
      </w:hyperlink>
    </w:p>
    <w:p w14:paraId="35DA1453" w14:textId="2F21F8DC" w:rsidR="009E009E" w:rsidRPr="00331DEF" w:rsidRDefault="009E009E" w:rsidP="001408C1">
      <w:pPr>
        <w:spacing w:line="276" w:lineRule="auto"/>
        <w:rPr>
          <w:rFonts w:ascii="Times New Roman" w:eastAsia="Times New Roman" w:hAnsi="Times New Roman" w:cs="Times New Roman"/>
          <w:sz w:val="24"/>
          <w:szCs w:val="24"/>
          <w:lang w:val="en-US"/>
        </w:rPr>
      </w:pPr>
    </w:p>
    <w:p w14:paraId="6AB109E8" w14:textId="05F4C6DE" w:rsidR="003A7E9B" w:rsidRPr="001408C1" w:rsidRDefault="42192DA1" w:rsidP="007C0156">
      <w:pPr>
        <w:spacing w:line="276" w:lineRule="auto"/>
        <w:rPr>
          <w:rFonts w:ascii="Times New Roman" w:hAnsi="Times New Roman" w:cs="Times New Roman"/>
          <w:sz w:val="24"/>
          <w:szCs w:val="24"/>
        </w:rPr>
      </w:pPr>
      <w:r w:rsidRPr="001408C1">
        <w:rPr>
          <w:rFonts w:ascii="Times New Roman" w:eastAsia="Times New Roman" w:hAnsi="Times New Roman" w:cs="Times New Roman"/>
          <w:sz w:val="24"/>
          <w:szCs w:val="24"/>
        </w:rPr>
        <w:t>Klinkenberg, A., De Vries, A., Mahieu, F., Harleman, H., Van Wijk, I., Grootveld, J.,</w:t>
      </w:r>
      <w:r w:rsidR="14F167D8" w:rsidRPr="001408C1">
        <w:rPr>
          <w:rFonts w:ascii="Times New Roman" w:eastAsia="Times New Roman" w:hAnsi="Times New Roman" w:cs="Times New Roman"/>
          <w:sz w:val="24"/>
          <w:szCs w:val="24"/>
        </w:rPr>
        <w:t xml:space="preserve"> </w:t>
      </w:r>
      <w:r w:rsidR="007C0156">
        <w:rPr>
          <w:rFonts w:ascii="Times New Roman" w:hAnsi="Times New Roman" w:cs="Times New Roman"/>
          <w:sz w:val="24"/>
          <w:szCs w:val="24"/>
        </w:rPr>
        <w:br/>
        <w:t xml:space="preserve"> </w:t>
      </w:r>
      <w:r w:rsidR="007C0156">
        <w:rPr>
          <w:rFonts w:ascii="Times New Roman" w:hAnsi="Times New Roman" w:cs="Times New Roman"/>
          <w:sz w:val="24"/>
          <w:szCs w:val="24"/>
        </w:rPr>
        <w:tab/>
      </w:r>
      <w:r w:rsidRPr="001408C1">
        <w:rPr>
          <w:rFonts w:ascii="Times New Roman" w:eastAsia="Times New Roman" w:hAnsi="Times New Roman" w:cs="Times New Roman"/>
          <w:sz w:val="24"/>
          <w:szCs w:val="24"/>
        </w:rPr>
        <w:t>Sijbers,</w:t>
      </w:r>
      <w:r w:rsidR="085FE356" w:rsidRPr="001408C1">
        <w:rPr>
          <w:rFonts w:ascii="Times New Roman" w:eastAsia="Times New Roman" w:hAnsi="Times New Roman" w:cs="Times New Roman"/>
          <w:sz w:val="24"/>
          <w:szCs w:val="24"/>
        </w:rPr>
        <w:t xml:space="preserve"> </w:t>
      </w:r>
      <w:r w:rsidRPr="001408C1">
        <w:rPr>
          <w:rFonts w:ascii="Times New Roman" w:eastAsia="Times New Roman" w:hAnsi="Times New Roman" w:cs="Times New Roman"/>
          <w:sz w:val="24"/>
          <w:szCs w:val="24"/>
        </w:rPr>
        <w:t>L., Boeije, L., Meijer, L., Rijneveld, M., Zegers, M., &amp; Houdijk, V. (2019).</w:t>
      </w:r>
      <w:r w:rsidR="007C0156">
        <w:rPr>
          <w:rFonts w:ascii="Times New Roman" w:hAnsi="Times New Roman" w:cs="Times New Roman"/>
          <w:sz w:val="24"/>
          <w:szCs w:val="24"/>
        </w:rPr>
        <w:br/>
        <w:t xml:space="preserve"> </w:t>
      </w:r>
      <w:r w:rsidR="007C0156">
        <w:rPr>
          <w:rFonts w:ascii="Times New Roman" w:hAnsi="Times New Roman" w:cs="Times New Roman"/>
          <w:sz w:val="24"/>
          <w:szCs w:val="24"/>
        </w:rPr>
        <w:tab/>
      </w:r>
      <w:r w:rsidRPr="001408C1">
        <w:rPr>
          <w:rFonts w:ascii="Times New Roman" w:eastAsia="Times New Roman" w:hAnsi="Times New Roman" w:cs="Times New Roman"/>
          <w:i/>
          <w:iCs/>
          <w:sz w:val="24"/>
          <w:szCs w:val="24"/>
        </w:rPr>
        <w:t>Taalonderwijs aan nieuwkomers in Aruba, Canada, Malta, Verenigd Koninkrijk en</w:t>
      </w:r>
      <w:r w:rsidR="007C0156">
        <w:rPr>
          <w:rFonts w:ascii="Times New Roman" w:eastAsia="Times New Roman" w:hAnsi="Times New Roman" w:cs="Times New Roman"/>
          <w:i/>
          <w:iCs/>
          <w:sz w:val="24"/>
          <w:szCs w:val="24"/>
        </w:rPr>
        <w:br/>
        <w:t xml:space="preserve"> </w:t>
      </w:r>
      <w:r w:rsidR="007C0156">
        <w:rPr>
          <w:rFonts w:ascii="Times New Roman" w:eastAsia="Times New Roman" w:hAnsi="Times New Roman" w:cs="Times New Roman"/>
          <w:i/>
          <w:iCs/>
          <w:sz w:val="24"/>
          <w:szCs w:val="24"/>
        </w:rPr>
        <w:tab/>
      </w:r>
      <w:r w:rsidRPr="001408C1">
        <w:rPr>
          <w:rFonts w:ascii="Times New Roman" w:eastAsia="Times New Roman" w:hAnsi="Times New Roman" w:cs="Times New Roman"/>
          <w:i/>
          <w:iCs/>
          <w:sz w:val="24"/>
          <w:szCs w:val="24"/>
        </w:rPr>
        <w:t>ZuidAfrika</w:t>
      </w:r>
      <w:r w:rsidRPr="001408C1">
        <w:rPr>
          <w:rFonts w:ascii="Times New Roman" w:eastAsia="Times New Roman" w:hAnsi="Times New Roman" w:cs="Times New Roman"/>
          <w:sz w:val="24"/>
          <w:szCs w:val="24"/>
        </w:rPr>
        <w:t>.</w:t>
      </w:r>
      <w:r w:rsidR="573F7D72" w:rsidRPr="001408C1">
        <w:rPr>
          <w:rFonts w:ascii="Times New Roman" w:eastAsia="Times New Roman" w:hAnsi="Times New Roman" w:cs="Times New Roman"/>
          <w:sz w:val="24"/>
          <w:szCs w:val="24"/>
        </w:rPr>
        <w:t xml:space="preserve"> </w:t>
      </w:r>
      <w:r w:rsidR="007C0156">
        <w:rPr>
          <w:rFonts w:ascii="Times New Roman" w:hAnsi="Times New Roman" w:cs="Times New Roman"/>
          <w:sz w:val="24"/>
          <w:szCs w:val="24"/>
        </w:rPr>
        <w:br/>
      </w:r>
      <w:r w:rsidR="007C0156">
        <w:rPr>
          <w:rFonts w:ascii="Times New Roman" w:hAnsi="Times New Roman" w:cs="Times New Roman"/>
          <w:sz w:val="24"/>
          <w:szCs w:val="24"/>
        </w:rPr>
        <w:lastRenderedPageBreak/>
        <w:t xml:space="preserve"> </w:t>
      </w:r>
      <w:r w:rsidR="007C0156">
        <w:rPr>
          <w:rFonts w:ascii="Times New Roman" w:hAnsi="Times New Roman" w:cs="Times New Roman"/>
          <w:sz w:val="24"/>
          <w:szCs w:val="24"/>
        </w:rPr>
        <w:tab/>
      </w:r>
      <w:hyperlink r:id="rId59" w:history="1">
        <w:r w:rsidR="007C0156" w:rsidRPr="0070333E">
          <w:rPr>
            <w:rStyle w:val="Hyperlink"/>
            <w:rFonts w:ascii="Times New Roman" w:eastAsia="Times New Roman" w:hAnsi="Times New Roman" w:cs="Times New Roman"/>
            <w:sz w:val="24"/>
            <w:szCs w:val="24"/>
          </w:rPr>
          <w:t>https://www.dropbox.com/s/v2umm417aor6c02/Rapport%20Taalonderwijs%20aan%</w:t>
        </w:r>
      </w:hyperlink>
      <w:r w:rsidR="003A7E9B" w:rsidRPr="001408C1">
        <w:rPr>
          <w:rFonts w:ascii="Times New Roman" w:hAnsi="Times New Roman" w:cs="Times New Roman"/>
          <w:sz w:val="24"/>
          <w:szCs w:val="24"/>
        </w:rPr>
        <w:tab/>
      </w:r>
      <w:r w:rsidR="00C22EA6" w:rsidRPr="001408C1">
        <w:rPr>
          <w:rStyle w:val="Hyperlink"/>
          <w:rFonts w:ascii="Times New Roman" w:eastAsia="Times New Roman" w:hAnsi="Times New Roman" w:cs="Times New Roman"/>
          <w:sz w:val="24"/>
          <w:szCs w:val="24"/>
        </w:rPr>
        <w:t>20nieuwkomers%202019.pdf?dl=0</w:t>
      </w:r>
    </w:p>
    <w:p w14:paraId="06D28020" w14:textId="74564E47" w:rsidR="003A7E9B" w:rsidRPr="001408C1" w:rsidRDefault="003A7E9B" w:rsidP="001408C1">
      <w:pPr>
        <w:spacing w:line="276" w:lineRule="auto"/>
        <w:rPr>
          <w:rFonts w:ascii="Times New Roman" w:eastAsia="Times New Roman" w:hAnsi="Times New Roman" w:cs="Times New Roman"/>
          <w:color w:val="000000" w:themeColor="text1"/>
          <w:sz w:val="24"/>
          <w:szCs w:val="24"/>
        </w:rPr>
      </w:pPr>
    </w:p>
    <w:p w14:paraId="43D57201" w14:textId="0054457E" w:rsidR="002238B7" w:rsidRPr="00331DEF" w:rsidRDefault="49BBBE3F" w:rsidP="007C0156">
      <w:pPr>
        <w:spacing w:line="276" w:lineRule="auto"/>
        <w:rPr>
          <w:rFonts w:ascii="Times New Roman" w:eastAsia="Times New Roman" w:hAnsi="Times New Roman" w:cs="Times New Roman"/>
          <w:i/>
          <w:iCs/>
          <w:color w:val="000000" w:themeColor="text1"/>
          <w:sz w:val="24"/>
          <w:szCs w:val="24"/>
        </w:rPr>
      </w:pPr>
      <w:r w:rsidRPr="001408C1">
        <w:rPr>
          <w:rFonts w:ascii="Times New Roman" w:eastAsia="Times New Roman" w:hAnsi="Times New Roman" w:cs="Times New Roman"/>
          <w:color w:val="000000" w:themeColor="text1"/>
          <w:sz w:val="24"/>
          <w:szCs w:val="24"/>
          <w:lang w:val="en-US"/>
        </w:rPr>
        <w:t>Li, S. (2020). "We only speak Chinese at home": A case study of an immigr</w:t>
      </w:r>
      <w:r w:rsidR="483A67AF" w:rsidRPr="001408C1">
        <w:rPr>
          <w:rFonts w:ascii="Times New Roman" w:eastAsia="Times New Roman" w:hAnsi="Times New Roman" w:cs="Times New Roman"/>
          <w:color w:val="000000" w:themeColor="text1"/>
          <w:sz w:val="24"/>
          <w:szCs w:val="24"/>
          <w:lang w:val="en-US"/>
        </w:rPr>
        <w:t>ant Chinese</w:t>
      </w:r>
      <w:r w:rsidR="007C0156">
        <w:rPr>
          <w:rFonts w:ascii="Times New Roman" w:eastAsia="Times New Roman" w:hAnsi="Times New Roman" w:cs="Times New Roman"/>
          <w:color w:val="000000" w:themeColor="text1"/>
          <w:sz w:val="24"/>
          <w:szCs w:val="24"/>
          <w:lang w:val="en-US"/>
        </w:rPr>
        <w:br/>
        <w:t xml:space="preserve"> </w:t>
      </w:r>
      <w:r w:rsidR="007C0156">
        <w:rPr>
          <w:rFonts w:ascii="Times New Roman" w:eastAsia="Times New Roman" w:hAnsi="Times New Roman" w:cs="Times New Roman"/>
          <w:color w:val="000000" w:themeColor="text1"/>
          <w:sz w:val="24"/>
          <w:szCs w:val="24"/>
          <w:lang w:val="en-US"/>
        </w:rPr>
        <w:tab/>
      </w:r>
      <w:r w:rsidR="483A67AF" w:rsidRPr="001408C1">
        <w:rPr>
          <w:rFonts w:ascii="Times New Roman" w:eastAsia="Times New Roman" w:hAnsi="Times New Roman" w:cs="Times New Roman"/>
          <w:color w:val="000000" w:themeColor="text1"/>
          <w:sz w:val="24"/>
          <w:szCs w:val="24"/>
          <w:lang w:val="en-US"/>
        </w:rPr>
        <w:t xml:space="preserve">family's Family Language Policy in New Zealand. </w:t>
      </w:r>
      <w:r w:rsidR="483A67AF" w:rsidRPr="001408C1">
        <w:rPr>
          <w:rFonts w:ascii="Times New Roman" w:eastAsia="Times New Roman" w:hAnsi="Times New Roman" w:cs="Times New Roman"/>
          <w:i/>
          <w:iCs/>
          <w:color w:val="000000" w:themeColor="text1"/>
          <w:sz w:val="24"/>
          <w:szCs w:val="24"/>
        </w:rPr>
        <w:t>He K</w:t>
      </w:r>
      <w:r w:rsidR="43BD8DF4" w:rsidRPr="001408C1">
        <w:rPr>
          <w:rFonts w:ascii="Times New Roman" w:eastAsia="Times New Roman" w:hAnsi="Times New Roman" w:cs="Times New Roman"/>
          <w:i/>
          <w:iCs/>
          <w:color w:val="000000" w:themeColor="text1"/>
          <w:sz w:val="24"/>
          <w:szCs w:val="24"/>
        </w:rPr>
        <w:t>upu</w:t>
      </w:r>
      <w:r w:rsidR="43BD8DF4" w:rsidRPr="001408C1">
        <w:rPr>
          <w:rFonts w:ascii="Times New Roman" w:eastAsia="Times New Roman" w:hAnsi="Times New Roman" w:cs="Times New Roman"/>
          <w:color w:val="000000" w:themeColor="text1"/>
          <w:sz w:val="24"/>
          <w:szCs w:val="24"/>
        </w:rPr>
        <w:t xml:space="preserve">, </w:t>
      </w:r>
      <w:r w:rsidR="43BD8DF4" w:rsidRPr="00331DEF">
        <w:rPr>
          <w:rFonts w:ascii="Times New Roman" w:eastAsia="Times New Roman" w:hAnsi="Times New Roman" w:cs="Times New Roman"/>
          <w:color w:val="000000" w:themeColor="text1"/>
          <w:sz w:val="24"/>
          <w:szCs w:val="24"/>
        </w:rPr>
        <w:t>6</w:t>
      </w:r>
      <w:r w:rsidR="43BD8DF4" w:rsidRPr="001408C1">
        <w:rPr>
          <w:rFonts w:ascii="Times New Roman" w:eastAsia="Times New Roman" w:hAnsi="Times New Roman" w:cs="Times New Roman"/>
          <w:color w:val="000000" w:themeColor="text1"/>
          <w:sz w:val="24"/>
          <w:szCs w:val="24"/>
        </w:rPr>
        <w:t>(3</w:t>
      </w:r>
      <w:r w:rsidR="2036DE9D" w:rsidRPr="001408C1">
        <w:rPr>
          <w:rFonts w:ascii="Times New Roman" w:eastAsia="Times New Roman" w:hAnsi="Times New Roman" w:cs="Times New Roman"/>
          <w:color w:val="000000" w:themeColor="text1"/>
          <w:sz w:val="24"/>
          <w:szCs w:val="24"/>
        </w:rPr>
        <w:t>), 41-50</w:t>
      </w:r>
      <w:r w:rsidR="504772CD" w:rsidRPr="001408C1">
        <w:rPr>
          <w:rFonts w:ascii="Times New Roman" w:eastAsia="Times New Roman" w:hAnsi="Times New Roman" w:cs="Times New Roman"/>
          <w:color w:val="000000" w:themeColor="text1"/>
          <w:sz w:val="24"/>
          <w:szCs w:val="24"/>
        </w:rPr>
        <w:t xml:space="preserve">. </w:t>
      </w:r>
    </w:p>
    <w:p w14:paraId="79213B04" w14:textId="3DC51D02" w:rsidR="6214F6D2" w:rsidRPr="001408C1" w:rsidRDefault="6214F6D2" w:rsidP="001408C1">
      <w:pPr>
        <w:spacing w:line="276" w:lineRule="auto"/>
        <w:rPr>
          <w:rFonts w:ascii="Times New Roman" w:eastAsia="Times New Roman" w:hAnsi="Times New Roman" w:cs="Times New Roman"/>
          <w:color w:val="000000" w:themeColor="text1"/>
          <w:sz w:val="24"/>
          <w:szCs w:val="24"/>
        </w:rPr>
      </w:pPr>
    </w:p>
    <w:p w14:paraId="2F8B253E" w14:textId="19139F13" w:rsidR="003A7E9B" w:rsidRPr="001408C1" w:rsidRDefault="19BFE7A6" w:rsidP="007C0156">
      <w:pPr>
        <w:spacing w:line="276" w:lineRule="auto"/>
        <w:rPr>
          <w:rStyle w:val="normaltextrun"/>
          <w:rFonts w:ascii="Times New Roman" w:eastAsia="Times New Roman" w:hAnsi="Times New Roman" w:cs="Times New Roman"/>
          <w:sz w:val="24"/>
          <w:szCs w:val="24"/>
        </w:rPr>
      </w:pPr>
      <w:r w:rsidRPr="001408C1">
        <w:rPr>
          <w:rFonts w:ascii="Times New Roman" w:eastAsia="Times New Roman" w:hAnsi="Times New Roman" w:cs="Times New Roman"/>
          <w:color w:val="000000" w:themeColor="text1"/>
          <w:sz w:val="24"/>
          <w:szCs w:val="24"/>
        </w:rPr>
        <w:t>Leufkens, S. (2019). Hoe benut je de meertaligheid van cursisten in de NT2-les? De webapp</w:t>
      </w:r>
      <w:r w:rsidR="007C0156">
        <w:rPr>
          <w:rFonts w:ascii="Times New Roman" w:eastAsia="Times New Roman" w:hAnsi="Times New Roman" w:cs="Times New Roman"/>
          <w:sz w:val="24"/>
          <w:szCs w:val="24"/>
        </w:rPr>
        <w:br/>
        <w:t xml:space="preserve"> </w:t>
      </w:r>
      <w:r w:rsidR="007C0156">
        <w:rPr>
          <w:rFonts w:ascii="Times New Roman" w:eastAsia="Times New Roman" w:hAnsi="Times New Roman" w:cs="Times New Roman"/>
          <w:sz w:val="24"/>
          <w:szCs w:val="24"/>
        </w:rPr>
        <w:tab/>
      </w:r>
      <w:r w:rsidRPr="001408C1">
        <w:rPr>
          <w:rFonts w:ascii="Times New Roman" w:eastAsia="Times New Roman" w:hAnsi="Times New Roman" w:cs="Times New Roman"/>
          <w:color w:val="000000" w:themeColor="text1"/>
          <w:sz w:val="24"/>
          <w:szCs w:val="24"/>
        </w:rPr>
        <w:t xml:space="preserve">“Moedertaal in het NT2-onderwijs”. </w:t>
      </w:r>
      <w:r w:rsidRPr="00331DEF">
        <w:rPr>
          <w:rFonts w:ascii="Times New Roman" w:eastAsia="Times New Roman" w:hAnsi="Times New Roman" w:cs="Times New Roman"/>
          <w:i/>
          <w:iCs/>
          <w:color w:val="000000" w:themeColor="text1"/>
          <w:sz w:val="24"/>
          <w:szCs w:val="24"/>
        </w:rPr>
        <w:t>LES</w:t>
      </w:r>
      <w:r w:rsidRPr="001408C1">
        <w:rPr>
          <w:rFonts w:ascii="Times New Roman" w:eastAsia="Times New Roman" w:hAnsi="Times New Roman" w:cs="Times New Roman"/>
          <w:color w:val="000000" w:themeColor="text1"/>
          <w:sz w:val="24"/>
          <w:szCs w:val="24"/>
        </w:rPr>
        <w:t>, 37(209), 30</w:t>
      </w:r>
      <w:r w:rsidR="32E8BFA2" w:rsidRPr="001408C1">
        <w:rPr>
          <w:rFonts w:ascii="Times New Roman" w:eastAsia="Times New Roman" w:hAnsi="Times New Roman" w:cs="Times New Roman"/>
          <w:color w:val="000000" w:themeColor="text1"/>
          <w:sz w:val="24"/>
          <w:szCs w:val="24"/>
        </w:rPr>
        <w:t>-</w:t>
      </w:r>
      <w:r w:rsidRPr="001408C1">
        <w:rPr>
          <w:rFonts w:ascii="Times New Roman" w:eastAsia="Times New Roman" w:hAnsi="Times New Roman" w:cs="Times New Roman"/>
          <w:color w:val="000000" w:themeColor="text1"/>
          <w:sz w:val="24"/>
          <w:szCs w:val="24"/>
        </w:rPr>
        <w:t>33.</w:t>
      </w:r>
    </w:p>
    <w:p w14:paraId="5719350E" w14:textId="02DFD54E" w:rsidR="003A7E9B" w:rsidRPr="001408C1" w:rsidRDefault="003A7E9B" w:rsidP="001408C1">
      <w:pPr>
        <w:spacing w:line="276" w:lineRule="auto"/>
        <w:ind w:firstLine="708"/>
        <w:rPr>
          <w:rStyle w:val="normaltextrun"/>
          <w:rFonts w:ascii="Times New Roman" w:hAnsi="Times New Roman" w:cs="Times New Roman"/>
          <w:color w:val="222222"/>
          <w:sz w:val="24"/>
          <w:szCs w:val="24"/>
        </w:rPr>
      </w:pPr>
    </w:p>
    <w:p w14:paraId="26957F8D" w14:textId="4727AC3B" w:rsidR="003A7E9B" w:rsidRPr="001408C1" w:rsidRDefault="003A7E9B" w:rsidP="007C0156">
      <w:pPr>
        <w:spacing w:line="276" w:lineRule="auto"/>
        <w:rPr>
          <w:rStyle w:val="normaltextrun"/>
          <w:rFonts w:ascii="Times New Roman" w:eastAsia="Times New Roman" w:hAnsi="Times New Roman" w:cs="Times New Roman"/>
          <w:sz w:val="24"/>
          <w:szCs w:val="24"/>
        </w:rPr>
      </w:pPr>
      <w:r w:rsidRPr="001408C1">
        <w:rPr>
          <w:rStyle w:val="normaltextrun"/>
          <w:rFonts w:ascii="Times New Roman" w:hAnsi="Times New Roman" w:cs="Times New Roman"/>
          <w:color w:val="222222"/>
          <w:sz w:val="24"/>
          <w:szCs w:val="24"/>
          <w:shd w:val="clear" w:color="auto" w:fill="FFFFFF"/>
        </w:rPr>
        <w:t>LULAC. (2019). </w:t>
      </w:r>
      <w:r w:rsidRPr="001408C1">
        <w:rPr>
          <w:rStyle w:val="spellingerror"/>
          <w:rFonts w:ascii="Times New Roman" w:eastAsiaTheme="minorEastAsia" w:hAnsi="Times New Roman" w:cs="Times New Roman"/>
          <w:i/>
          <w:iCs/>
          <w:color w:val="222222"/>
          <w:sz w:val="24"/>
          <w:szCs w:val="24"/>
          <w:shd w:val="clear" w:color="auto" w:fill="FFFFFF"/>
        </w:rPr>
        <w:t>Equal</w:t>
      </w:r>
      <w:r w:rsidRPr="001408C1">
        <w:rPr>
          <w:rStyle w:val="normaltextrun"/>
          <w:rFonts w:ascii="Times New Roman" w:hAnsi="Times New Roman" w:cs="Times New Roman"/>
          <w:i/>
          <w:iCs/>
          <w:color w:val="222222"/>
          <w:sz w:val="24"/>
          <w:szCs w:val="24"/>
          <w:shd w:val="clear" w:color="auto" w:fill="FFFFFF"/>
        </w:rPr>
        <w:t> Access </w:t>
      </w:r>
      <w:r w:rsidRPr="001408C1">
        <w:rPr>
          <w:rStyle w:val="spellingerror"/>
          <w:rFonts w:ascii="Times New Roman" w:eastAsiaTheme="minorEastAsia" w:hAnsi="Times New Roman" w:cs="Times New Roman"/>
          <w:i/>
          <w:iCs/>
          <w:color w:val="222222"/>
          <w:sz w:val="24"/>
          <w:szCs w:val="24"/>
          <w:shd w:val="clear" w:color="auto" w:fill="FFFFFF"/>
        </w:rPr>
        <w:t>to</w:t>
      </w:r>
      <w:r w:rsidRPr="001408C1">
        <w:rPr>
          <w:rStyle w:val="normaltextrun"/>
          <w:rFonts w:ascii="Times New Roman" w:hAnsi="Times New Roman" w:cs="Times New Roman"/>
          <w:i/>
          <w:iCs/>
          <w:color w:val="222222"/>
          <w:sz w:val="24"/>
          <w:szCs w:val="24"/>
          <w:shd w:val="clear" w:color="auto" w:fill="FFFFFF"/>
        </w:rPr>
        <w:t> Information </w:t>
      </w:r>
      <w:r w:rsidRPr="001408C1">
        <w:rPr>
          <w:rStyle w:val="spellingerror"/>
          <w:rFonts w:ascii="Times New Roman" w:eastAsiaTheme="minorEastAsia" w:hAnsi="Times New Roman" w:cs="Times New Roman"/>
          <w:i/>
          <w:iCs/>
          <w:color w:val="222222"/>
          <w:sz w:val="24"/>
          <w:szCs w:val="24"/>
          <w:shd w:val="clear" w:color="auto" w:fill="FFFFFF"/>
        </w:rPr>
        <w:t>for</w:t>
      </w:r>
      <w:r w:rsidRPr="001408C1">
        <w:rPr>
          <w:rStyle w:val="normaltextrun"/>
          <w:rFonts w:ascii="Times New Roman" w:hAnsi="Times New Roman" w:cs="Times New Roman"/>
          <w:i/>
          <w:iCs/>
          <w:color w:val="222222"/>
          <w:sz w:val="24"/>
          <w:szCs w:val="24"/>
          <w:shd w:val="clear" w:color="auto" w:fill="FFFFFF"/>
        </w:rPr>
        <w:t> ALL Parents</w:t>
      </w:r>
      <w:r w:rsidRPr="001408C1">
        <w:rPr>
          <w:rStyle w:val="normaltextrun"/>
          <w:rFonts w:ascii="Times New Roman" w:hAnsi="Times New Roman" w:cs="Times New Roman"/>
          <w:color w:val="222222"/>
          <w:sz w:val="24"/>
          <w:szCs w:val="24"/>
          <w:shd w:val="clear" w:color="auto" w:fill="FFFFFF"/>
        </w:rPr>
        <w:t xml:space="preserve">. </w:t>
      </w:r>
      <w:r w:rsidR="007C0156">
        <w:rPr>
          <w:rStyle w:val="normaltextrun"/>
          <w:rFonts w:ascii="Times New Roman" w:eastAsia="Times New Roman" w:hAnsi="Times New Roman" w:cs="Times New Roman"/>
          <w:sz w:val="24"/>
          <w:szCs w:val="24"/>
        </w:rPr>
        <w:br/>
        <w:t xml:space="preserve"> </w:t>
      </w:r>
      <w:r w:rsidR="007C0156">
        <w:rPr>
          <w:rStyle w:val="normaltextrun"/>
          <w:rFonts w:ascii="Times New Roman" w:eastAsia="Times New Roman" w:hAnsi="Times New Roman" w:cs="Times New Roman"/>
          <w:sz w:val="24"/>
          <w:szCs w:val="24"/>
        </w:rPr>
        <w:tab/>
      </w:r>
      <w:hyperlink r:id="rId60" w:history="1">
        <w:r w:rsidR="007C0156" w:rsidRPr="0070333E">
          <w:rPr>
            <w:rStyle w:val="Hyperlink"/>
            <w:rFonts w:ascii="Times New Roman" w:hAnsi="Times New Roman" w:cs="Times New Roman"/>
            <w:sz w:val="24"/>
            <w:szCs w:val="24"/>
            <w:shd w:val="clear" w:color="auto" w:fill="FFFFFF"/>
          </w:rPr>
          <w:t>https://drive.google.com/file/d/11WhAvbVT5AFqHSPwmePOorOg-PTY7bnY/view</w:t>
        </w:r>
      </w:hyperlink>
    </w:p>
    <w:p w14:paraId="51B0AF07" w14:textId="793A5A46" w:rsidR="002963CB" w:rsidRPr="00331DEF" w:rsidRDefault="002963CB">
      <w:pPr>
        <w:rPr>
          <w:rFonts w:ascii="Times New Roman" w:eastAsia="Times New Roman" w:hAnsi="Times New Roman" w:cs="Times New Roman"/>
          <w:color w:val="000000" w:themeColor="text1"/>
          <w:sz w:val="24"/>
          <w:szCs w:val="24"/>
        </w:rPr>
      </w:pPr>
    </w:p>
    <w:p w14:paraId="4B39399C" w14:textId="2811DBA2" w:rsidR="494F8137" w:rsidRPr="00331DEF" w:rsidRDefault="494F8137" w:rsidP="001408C1">
      <w:pPr>
        <w:spacing w:line="276" w:lineRule="auto"/>
        <w:rPr>
          <w:rFonts w:ascii="Times New Roman" w:hAnsi="Times New Roman" w:cs="Times New Roman"/>
          <w:sz w:val="24"/>
          <w:szCs w:val="24"/>
        </w:rPr>
      </w:pPr>
      <w:r w:rsidRPr="00331DEF">
        <w:rPr>
          <w:rFonts w:ascii="Times New Roman" w:eastAsia="Times New Roman" w:hAnsi="Times New Roman" w:cs="Times New Roman"/>
          <w:color w:val="000000" w:themeColor="text1"/>
          <w:sz w:val="24"/>
          <w:szCs w:val="24"/>
        </w:rPr>
        <w:t xml:space="preserve">Lutheran services Florida (LSF), ‘Refugee and immigrant services’, </w:t>
      </w:r>
      <w:r w:rsidRPr="001408C1">
        <w:rPr>
          <w:rFonts w:ascii="Times New Roman" w:eastAsia="Times New Roman" w:hAnsi="Times New Roman" w:cs="Times New Roman"/>
          <w:color w:val="000000" w:themeColor="text1"/>
          <w:sz w:val="24"/>
          <w:szCs w:val="24"/>
        </w:rPr>
        <w:t>geraadpleegd op 21 juni</w:t>
      </w:r>
      <w:r w:rsidR="007C0156">
        <w:rPr>
          <w:rFonts w:ascii="Times New Roman" w:eastAsia="Times New Roman" w:hAnsi="Times New Roman" w:cs="Times New Roman"/>
          <w:color w:val="000000" w:themeColor="text1"/>
          <w:sz w:val="24"/>
          <w:szCs w:val="24"/>
        </w:rPr>
        <w:br/>
        <w:t xml:space="preserve"> </w:t>
      </w:r>
      <w:r w:rsidR="007C0156">
        <w:rPr>
          <w:rFonts w:ascii="Times New Roman" w:eastAsia="Times New Roman" w:hAnsi="Times New Roman" w:cs="Times New Roman"/>
          <w:color w:val="000000" w:themeColor="text1"/>
          <w:sz w:val="24"/>
          <w:szCs w:val="24"/>
        </w:rPr>
        <w:tab/>
      </w:r>
      <w:r w:rsidRPr="001408C1">
        <w:rPr>
          <w:rFonts w:ascii="Times New Roman" w:eastAsia="Times New Roman" w:hAnsi="Times New Roman" w:cs="Times New Roman"/>
          <w:color w:val="000000" w:themeColor="text1"/>
          <w:sz w:val="24"/>
          <w:szCs w:val="24"/>
        </w:rPr>
        <w:t xml:space="preserve">2021, van </w:t>
      </w:r>
      <w:hyperlink r:id="rId61" w:history="1">
        <w:r w:rsidRPr="001408C1">
          <w:rPr>
            <w:rStyle w:val="Hyperlink"/>
            <w:rFonts w:ascii="Times New Roman" w:eastAsia="Times New Roman" w:hAnsi="Times New Roman" w:cs="Times New Roman"/>
            <w:sz w:val="24"/>
            <w:szCs w:val="24"/>
          </w:rPr>
          <w:t>https://www.lsfnet.org/refugees-and-immigrants/</w:t>
        </w:r>
      </w:hyperlink>
    </w:p>
    <w:p w14:paraId="5A12FDF0" w14:textId="08D9838B" w:rsidR="455ABBF4" w:rsidRPr="001408C1" w:rsidRDefault="455ABBF4" w:rsidP="001408C1">
      <w:pPr>
        <w:spacing w:line="276" w:lineRule="auto"/>
        <w:ind w:firstLine="708"/>
        <w:rPr>
          <w:rStyle w:val="spellingerror"/>
          <w:rFonts w:ascii="Times New Roman" w:eastAsiaTheme="minorEastAsia" w:hAnsi="Times New Roman" w:cs="Times New Roman"/>
          <w:color w:val="222222"/>
          <w:sz w:val="24"/>
          <w:szCs w:val="24"/>
        </w:rPr>
      </w:pPr>
    </w:p>
    <w:p w14:paraId="5C3650B4" w14:textId="7483CBD2" w:rsidR="003A7E9B" w:rsidRPr="001408C1" w:rsidRDefault="003A7E9B" w:rsidP="007C0156">
      <w:pPr>
        <w:spacing w:line="276" w:lineRule="auto"/>
        <w:rPr>
          <w:rStyle w:val="eop"/>
          <w:rFonts w:ascii="Times New Roman" w:eastAsia="Times New Roman" w:hAnsi="Times New Roman" w:cs="Times New Roman"/>
          <w:sz w:val="24"/>
          <w:szCs w:val="24"/>
          <w:lang w:val="en-US"/>
        </w:rPr>
      </w:pPr>
      <w:r w:rsidRPr="00331DEF">
        <w:rPr>
          <w:rStyle w:val="spellingerror"/>
          <w:rFonts w:ascii="Times New Roman" w:eastAsiaTheme="minorEastAsia" w:hAnsi="Times New Roman" w:cs="Times New Roman"/>
          <w:color w:val="222222"/>
          <w:sz w:val="24"/>
          <w:szCs w:val="24"/>
          <w:shd w:val="clear" w:color="auto" w:fill="FFFFFF"/>
        </w:rPr>
        <w:t>Mackinney</w:t>
      </w:r>
      <w:r w:rsidRPr="00331DEF">
        <w:rPr>
          <w:rStyle w:val="normaltextrun"/>
          <w:rFonts w:ascii="Times New Roman" w:hAnsi="Times New Roman" w:cs="Times New Roman"/>
          <w:color w:val="222222"/>
          <w:sz w:val="24"/>
          <w:szCs w:val="24"/>
          <w:shd w:val="clear" w:color="auto" w:fill="FFFFFF"/>
        </w:rPr>
        <w:t xml:space="preserve">, E. (2016). </w:t>
      </w:r>
      <w:r w:rsidRPr="001408C1">
        <w:rPr>
          <w:rStyle w:val="normaltextrun"/>
          <w:rFonts w:ascii="Times New Roman" w:hAnsi="Times New Roman" w:cs="Times New Roman"/>
          <w:color w:val="222222"/>
          <w:sz w:val="24"/>
          <w:szCs w:val="24"/>
          <w:shd w:val="clear" w:color="auto" w:fill="FFFFFF"/>
          <w:lang w:val="en-US"/>
        </w:rPr>
        <w:t>Language </w:t>
      </w:r>
      <w:r w:rsidRPr="001408C1">
        <w:rPr>
          <w:rStyle w:val="spellingerror"/>
          <w:rFonts w:ascii="Times New Roman" w:eastAsiaTheme="minorEastAsia" w:hAnsi="Times New Roman" w:cs="Times New Roman"/>
          <w:color w:val="222222"/>
          <w:sz w:val="24"/>
          <w:szCs w:val="24"/>
          <w:shd w:val="clear" w:color="auto" w:fill="FFFFFF"/>
          <w:lang w:val="en-US"/>
        </w:rPr>
        <w:t>ideologies</w:t>
      </w:r>
      <w:r w:rsidRPr="001408C1">
        <w:rPr>
          <w:rStyle w:val="normaltextrun"/>
          <w:rFonts w:ascii="Times New Roman" w:hAnsi="Times New Roman" w:cs="Times New Roman"/>
          <w:color w:val="222222"/>
          <w:sz w:val="24"/>
          <w:szCs w:val="24"/>
          <w:shd w:val="clear" w:color="auto" w:fill="FFFFFF"/>
          <w:lang w:val="en-US"/>
        </w:rPr>
        <w:t> </w:t>
      </w:r>
      <w:r w:rsidRPr="001408C1">
        <w:rPr>
          <w:rStyle w:val="spellingerror"/>
          <w:rFonts w:ascii="Times New Roman" w:eastAsiaTheme="minorEastAsia" w:hAnsi="Times New Roman" w:cs="Times New Roman"/>
          <w:color w:val="222222"/>
          <w:sz w:val="24"/>
          <w:szCs w:val="24"/>
          <w:shd w:val="clear" w:color="auto" w:fill="FFFFFF"/>
          <w:lang w:val="en-US"/>
        </w:rPr>
        <w:t>and</w:t>
      </w:r>
      <w:r w:rsidRPr="001408C1">
        <w:rPr>
          <w:rStyle w:val="normaltextrun"/>
          <w:rFonts w:ascii="Times New Roman" w:hAnsi="Times New Roman" w:cs="Times New Roman"/>
          <w:color w:val="222222"/>
          <w:sz w:val="24"/>
          <w:szCs w:val="24"/>
          <w:shd w:val="clear" w:color="auto" w:fill="FFFFFF"/>
          <w:lang w:val="en-US"/>
        </w:rPr>
        <w:t> </w:t>
      </w:r>
      <w:r w:rsidRPr="001408C1">
        <w:rPr>
          <w:rStyle w:val="spellingerror"/>
          <w:rFonts w:ascii="Times New Roman" w:eastAsiaTheme="minorEastAsia" w:hAnsi="Times New Roman" w:cs="Times New Roman"/>
          <w:color w:val="222222"/>
          <w:sz w:val="24"/>
          <w:szCs w:val="24"/>
          <w:shd w:val="clear" w:color="auto" w:fill="FFFFFF"/>
          <w:lang w:val="en-US"/>
        </w:rPr>
        <w:t>bilingual</w:t>
      </w:r>
      <w:r w:rsidRPr="001408C1">
        <w:rPr>
          <w:rStyle w:val="normaltextrun"/>
          <w:rFonts w:ascii="Times New Roman" w:hAnsi="Times New Roman" w:cs="Times New Roman"/>
          <w:color w:val="222222"/>
          <w:sz w:val="24"/>
          <w:szCs w:val="24"/>
          <w:shd w:val="clear" w:color="auto" w:fill="FFFFFF"/>
          <w:lang w:val="en-US"/>
        </w:rPr>
        <w:t> </w:t>
      </w:r>
      <w:r w:rsidRPr="001408C1">
        <w:rPr>
          <w:rStyle w:val="spellingerror"/>
          <w:rFonts w:ascii="Times New Roman" w:eastAsiaTheme="minorEastAsia" w:hAnsi="Times New Roman" w:cs="Times New Roman"/>
          <w:color w:val="222222"/>
          <w:sz w:val="24"/>
          <w:szCs w:val="24"/>
          <w:shd w:val="clear" w:color="auto" w:fill="FFFFFF"/>
          <w:lang w:val="en-US"/>
        </w:rPr>
        <w:t>realities</w:t>
      </w:r>
      <w:r w:rsidRPr="001408C1">
        <w:rPr>
          <w:rStyle w:val="normaltextrun"/>
          <w:rFonts w:ascii="Times New Roman" w:hAnsi="Times New Roman" w:cs="Times New Roman"/>
          <w:color w:val="222222"/>
          <w:sz w:val="24"/>
          <w:szCs w:val="24"/>
          <w:shd w:val="clear" w:color="auto" w:fill="FFFFFF"/>
          <w:lang w:val="en-US"/>
        </w:rPr>
        <w:t>: The case of Coral</w:t>
      </w:r>
      <w:r w:rsidR="007C0156">
        <w:rPr>
          <w:rStyle w:val="normaltextrun"/>
          <w:rFonts w:ascii="Times New Roman" w:eastAsia="Times New Roman" w:hAnsi="Times New Roman" w:cs="Times New Roman"/>
          <w:sz w:val="24"/>
          <w:szCs w:val="24"/>
          <w:lang w:val="en-US"/>
        </w:rPr>
        <w:br/>
        <w:t xml:space="preserve"> </w:t>
      </w:r>
      <w:r w:rsidR="007C0156">
        <w:rPr>
          <w:rStyle w:val="normaltextrun"/>
          <w:rFonts w:ascii="Times New Roman" w:eastAsia="Times New Roman" w:hAnsi="Times New Roman" w:cs="Times New Roman"/>
          <w:sz w:val="24"/>
          <w:szCs w:val="24"/>
          <w:lang w:val="en-US"/>
        </w:rPr>
        <w:tab/>
      </w:r>
      <w:r w:rsidRPr="001408C1">
        <w:rPr>
          <w:rStyle w:val="normaltextrun"/>
          <w:rFonts w:ascii="Times New Roman" w:hAnsi="Times New Roman" w:cs="Times New Roman"/>
          <w:color w:val="222222"/>
          <w:sz w:val="24"/>
          <w:szCs w:val="24"/>
          <w:shd w:val="clear" w:color="auto" w:fill="FFFFFF"/>
          <w:lang w:val="en-US"/>
        </w:rPr>
        <w:t>Way. </w:t>
      </w:r>
      <w:r w:rsidRPr="001408C1">
        <w:rPr>
          <w:rStyle w:val="spellingerror"/>
          <w:rFonts w:ascii="Times New Roman" w:eastAsiaTheme="minorEastAsia" w:hAnsi="Times New Roman" w:cs="Times New Roman"/>
          <w:i/>
          <w:iCs/>
          <w:color w:val="222222"/>
          <w:sz w:val="24"/>
          <w:szCs w:val="24"/>
          <w:shd w:val="clear" w:color="auto" w:fill="FFFFFF"/>
          <w:lang w:val="en-US"/>
        </w:rPr>
        <w:t>Honoring</w:t>
      </w:r>
      <w:r w:rsidRPr="001408C1">
        <w:rPr>
          <w:rStyle w:val="normaltextrun"/>
          <w:rFonts w:ascii="Times New Roman" w:hAnsi="Times New Roman" w:cs="Times New Roman"/>
          <w:i/>
          <w:iCs/>
          <w:color w:val="222222"/>
          <w:sz w:val="24"/>
          <w:szCs w:val="24"/>
          <w:shd w:val="clear" w:color="auto" w:fill="FFFFFF"/>
          <w:lang w:val="en-US"/>
        </w:rPr>
        <w:t> Richard </w:t>
      </w:r>
      <w:r w:rsidRPr="001408C1">
        <w:rPr>
          <w:rStyle w:val="spellingerror"/>
          <w:rFonts w:ascii="Times New Roman" w:eastAsiaTheme="minorEastAsia" w:hAnsi="Times New Roman" w:cs="Times New Roman"/>
          <w:i/>
          <w:iCs/>
          <w:color w:val="222222"/>
          <w:sz w:val="24"/>
          <w:szCs w:val="24"/>
          <w:shd w:val="clear" w:color="auto" w:fill="FFFFFF"/>
          <w:lang w:val="en-US"/>
        </w:rPr>
        <w:t>Ruíz</w:t>
      </w:r>
      <w:r w:rsidRPr="001408C1">
        <w:rPr>
          <w:rStyle w:val="normaltextrun"/>
          <w:rFonts w:ascii="Times New Roman" w:hAnsi="Times New Roman" w:cs="Times New Roman"/>
          <w:i/>
          <w:iCs/>
          <w:color w:val="222222"/>
          <w:sz w:val="24"/>
          <w:szCs w:val="24"/>
          <w:shd w:val="clear" w:color="auto" w:fill="FFFFFF"/>
          <w:lang w:val="en-US"/>
        </w:rPr>
        <w:t> </w:t>
      </w:r>
      <w:r w:rsidRPr="001408C1">
        <w:rPr>
          <w:rStyle w:val="spellingerror"/>
          <w:rFonts w:ascii="Times New Roman" w:eastAsiaTheme="minorEastAsia" w:hAnsi="Times New Roman" w:cs="Times New Roman"/>
          <w:i/>
          <w:iCs/>
          <w:color w:val="222222"/>
          <w:sz w:val="24"/>
          <w:szCs w:val="24"/>
          <w:shd w:val="clear" w:color="auto" w:fill="FFFFFF"/>
          <w:lang w:val="en-US"/>
        </w:rPr>
        <w:t>and</w:t>
      </w:r>
      <w:r w:rsidRPr="001408C1">
        <w:rPr>
          <w:rStyle w:val="normaltextrun"/>
          <w:rFonts w:ascii="Times New Roman" w:hAnsi="Times New Roman" w:cs="Times New Roman"/>
          <w:i/>
          <w:iCs/>
          <w:color w:val="222222"/>
          <w:sz w:val="24"/>
          <w:szCs w:val="24"/>
          <w:shd w:val="clear" w:color="auto" w:fill="FFFFFF"/>
          <w:lang w:val="en-US"/>
        </w:rPr>
        <w:t> his </w:t>
      </w:r>
      <w:r w:rsidRPr="001408C1">
        <w:rPr>
          <w:rStyle w:val="spellingerror"/>
          <w:rFonts w:ascii="Times New Roman" w:eastAsiaTheme="minorEastAsia" w:hAnsi="Times New Roman" w:cs="Times New Roman"/>
          <w:i/>
          <w:iCs/>
          <w:color w:val="222222"/>
          <w:sz w:val="24"/>
          <w:szCs w:val="24"/>
          <w:shd w:val="clear" w:color="auto" w:fill="FFFFFF"/>
          <w:lang w:val="en-US"/>
        </w:rPr>
        <w:t>work</w:t>
      </w:r>
      <w:r w:rsidRPr="001408C1">
        <w:rPr>
          <w:rStyle w:val="normaltextrun"/>
          <w:rFonts w:ascii="Times New Roman" w:hAnsi="Times New Roman" w:cs="Times New Roman"/>
          <w:i/>
          <w:iCs/>
          <w:color w:val="222222"/>
          <w:sz w:val="24"/>
          <w:szCs w:val="24"/>
          <w:shd w:val="clear" w:color="auto" w:fill="FFFFFF"/>
          <w:lang w:val="en-US"/>
        </w:rPr>
        <w:t> on </w:t>
      </w:r>
      <w:r w:rsidRPr="001408C1">
        <w:rPr>
          <w:rStyle w:val="spellingerror"/>
          <w:rFonts w:ascii="Times New Roman" w:eastAsiaTheme="minorEastAsia" w:hAnsi="Times New Roman" w:cs="Times New Roman"/>
          <w:i/>
          <w:iCs/>
          <w:color w:val="222222"/>
          <w:sz w:val="24"/>
          <w:szCs w:val="24"/>
          <w:shd w:val="clear" w:color="auto" w:fill="FFFFFF"/>
          <w:lang w:val="en-US"/>
        </w:rPr>
        <w:t>language</w:t>
      </w:r>
      <w:r w:rsidRPr="001408C1">
        <w:rPr>
          <w:rStyle w:val="normaltextrun"/>
          <w:rFonts w:ascii="Times New Roman" w:hAnsi="Times New Roman" w:cs="Times New Roman"/>
          <w:i/>
          <w:iCs/>
          <w:color w:val="222222"/>
          <w:sz w:val="24"/>
          <w:szCs w:val="24"/>
          <w:shd w:val="clear" w:color="auto" w:fill="FFFFFF"/>
          <w:lang w:val="en-US"/>
        </w:rPr>
        <w:t> planning </w:t>
      </w:r>
      <w:r w:rsidRPr="001408C1">
        <w:rPr>
          <w:rStyle w:val="spellingerror"/>
          <w:rFonts w:ascii="Times New Roman" w:eastAsiaTheme="minorEastAsia" w:hAnsi="Times New Roman" w:cs="Times New Roman"/>
          <w:i/>
          <w:iCs/>
          <w:color w:val="222222"/>
          <w:sz w:val="24"/>
          <w:szCs w:val="24"/>
          <w:shd w:val="clear" w:color="auto" w:fill="FFFFFF"/>
          <w:lang w:val="en-US"/>
        </w:rPr>
        <w:t>and</w:t>
      </w:r>
      <w:r w:rsidRPr="001408C1">
        <w:rPr>
          <w:rStyle w:val="normaltextrun"/>
          <w:rFonts w:ascii="Times New Roman" w:hAnsi="Times New Roman" w:cs="Times New Roman"/>
          <w:i/>
          <w:iCs/>
          <w:color w:val="222222"/>
          <w:sz w:val="24"/>
          <w:szCs w:val="24"/>
          <w:shd w:val="clear" w:color="auto" w:fill="FFFFFF"/>
          <w:lang w:val="en-US"/>
        </w:rPr>
        <w:t> </w:t>
      </w:r>
      <w:r w:rsidRPr="001408C1">
        <w:rPr>
          <w:rStyle w:val="spellingerror"/>
          <w:rFonts w:ascii="Times New Roman" w:eastAsiaTheme="minorEastAsia" w:hAnsi="Times New Roman" w:cs="Times New Roman"/>
          <w:i/>
          <w:iCs/>
          <w:color w:val="222222"/>
          <w:sz w:val="24"/>
          <w:szCs w:val="24"/>
          <w:shd w:val="clear" w:color="auto" w:fill="FFFFFF"/>
          <w:lang w:val="en-US"/>
        </w:rPr>
        <w:t>bilingual</w:t>
      </w:r>
      <w:r w:rsidR="007C0156">
        <w:rPr>
          <w:rStyle w:val="normaltextrun"/>
          <w:rFonts w:ascii="Times New Roman" w:eastAsia="Times New Roman" w:hAnsi="Times New Roman" w:cs="Times New Roman"/>
          <w:sz w:val="24"/>
          <w:szCs w:val="24"/>
          <w:lang w:val="en-US"/>
        </w:rPr>
        <w:br/>
        <w:t xml:space="preserve"> </w:t>
      </w:r>
      <w:r w:rsidR="007C0156">
        <w:rPr>
          <w:rStyle w:val="normaltextrun"/>
          <w:rFonts w:ascii="Times New Roman" w:eastAsia="Times New Roman" w:hAnsi="Times New Roman" w:cs="Times New Roman"/>
          <w:sz w:val="24"/>
          <w:szCs w:val="24"/>
          <w:lang w:val="en-US"/>
        </w:rPr>
        <w:tab/>
      </w:r>
      <w:r w:rsidR="4A798108" w:rsidRPr="001408C1">
        <w:rPr>
          <w:rStyle w:val="spellingerror"/>
          <w:rFonts w:ascii="Times New Roman" w:eastAsiaTheme="minorEastAsia" w:hAnsi="Times New Roman" w:cs="Times New Roman"/>
          <w:i/>
          <w:iCs/>
          <w:color w:val="222222"/>
          <w:sz w:val="24"/>
          <w:szCs w:val="24"/>
          <w:shd w:val="clear" w:color="auto" w:fill="FFFFFF"/>
          <w:lang w:val="en-US"/>
        </w:rPr>
        <w:t>education</w:t>
      </w:r>
      <w:r w:rsidRPr="001408C1">
        <w:rPr>
          <w:rStyle w:val="normaltextrun"/>
          <w:rFonts w:ascii="Times New Roman" w:hAnsi="Times New Roman" w:cs="Times New Roman"/>
          <w:color w:val="222222"/>
          <w:sz w:val="24"/>
          <w:szCs w:val="24"/>
          <w:shd w:val="clear" w:color="auto" w:fill="FFFFFF"/>
          <w:lang w:val="en-US"/>
        </w:rPr>
        <w:t>, 301-315.</w:t>
      </w:r>
    </w:p>
    <w:p w14:paraId="47F1E1B0" w14:textId="01F30718" w:rsidR="003A7E9B" w:rsidRPr="001408C1" w:rsidRDefault="003A7E9B" w:rsidP="001408C1">
      <w:pPr>
        <w:spacing w:line="276" w:lineRule="auto"/>
        <w:ind w:firstLine="708"/>
        <w:rPr>
          <w:rStyle w:val="normaltextrun"/>
          <w:rFonts w:ascii="Times New Roman" w:hAnsi="Times New Roman" w:cs="Times New Roman"/>
          <w:color w:val="222222"/>
          <w:sz w:val="24"/>
          <w:szCs w:val="24"/>
          <w:lang w:val="en-US"/>
        </w:rPr>
      </w:pPr>
    </w:p>
    <w:p w14:paraId="6838CABA" w14:textId="35A3DBF0" w:rsidR="003A7E9B" w:rsidRPr="00331DEF" w:rsidRDefault="003A7E9B" w:rsidP="007C0156">
      <w:pPr>
        <w:spacing w:line="276" w:lineRule="auto"/>
        <w:rPr>
          <w:rStyle w:val="eop"/>
          <w:rFonts w:ascii="Times New Roman" w:eastAsiaTheme="minorEastAsia" w:hAnsi="Times New Roman" w:cs="Times New Roman"/>
          <w:i/>
          <w:iCs/>
          <w:color w:val="222222"/>
          <w:sz w:val="24"/>
          <w:szCs w:val="24"/>
        </w:rPr>
      </w:pPr>
      <w:r w:rsidRPr="001408C1">
        <w:rPr>
          <w:rStyle w:val="normaltextrun"/>
          <w:rFonts w:ascii="Times New Roman" w:hAnsi="Times New Roman" w:cs="Times New Roman"/>
          <w:color w:val="222222"/>
          <w:sz w:val="24"/>
          <w:szCs w:val="24"/>
          <w:shd w:val="clear" w:color="auto" w:fill="FFFFFF"/>
          <w:lang w:val="en-US"/>
        </w:rPr>
        <w:t>Miami </w:t>
      </w:r>
      <w:r w:rsidRPr="001408C1">
        <w:rPr>
          <w:rStyle w:val="spellingerror"/>
          <w:rFonts w:ascii="Times New Roman" w:eastAsiaTheme="minorEastAsia" w:hAnsi="Times New Roman" w:cs="Times New Roman"/>
          <w:color w:val="222222"/>
          <w:sz w:val="24"/>
          <w:szCs w:val="24"/>
          <w:shd w:val="clear" w:color="auto" w:fill="FFFFFF"/>
          <w:lang w:val="en-US"/>
        </w:rPr>
        <w:t>Herald</w:t>
      </w:r>
      <w:r w:rsidR="123B323B" w:rsidRPr="001408C1">
        <w:rPr>
          <w:rStyle w:val="spellingerror"/>
          <w:rFonts w:ascii="Times New Roman" w:eastAsiaTheme="minorEastAsia" w:hAnsi="Times New Roman" w:cs="Times New Roman"/>
          <w:color w:val="222222"/>
          <w:sz w:val="24"/>
          <w:szCs w:val="24"/>
          <w:shd w:val="clear" w:color="auto" w:fill="FFFFFF"/>
          <w:lang w:val="en-US"/>
        </w:rPr>
        <w:t xml:space="preserve">. </w:t>
      </w:r>
      <w:r w:rsidRPr="001408C1">
        <w:rPr>
          <w:rStyle w:val="normaltextrun"/>
          <w:rFonts w:ascii="Times New Roman" w:hAnsi="Times New Roman" w:cs="Times New Roman"/>
          <w:color w:val="222222"/>
          <w:sz w:val="24"/>
          <w:szCs w:val="24"/>
          <w:shd w:val="clear" w:color="auto" w:fill="FFFFFF"/>
          <w:lang w:val="en-US"/>
        </w:rPr>
        <w:t>(2014,</w:t>
      </w:r>
      <w:r w:rsidR="126B672E" w:rsidRPr="001408C1">
        <w:rPr>
          <w:rStyle w:val="normaltextrun"/>
          <w:rFonts w:ascii="Times New Roman" w:hAnsi="Times New Roman" w:cs="Times New Roman"/>
          <w:color w:val="222222"/>
          <w:sz w:val="24"/>
          <w:szCs w:val="24"/>
          <w:shd w:val="clear" w:color="auto" w:fill="FFFFFF"/>
          <w:lang w:val="en-US"/>
        </w:rPr>
        <w:t xml:space="preserve"> </w:t>
      </w:r>
      <w:r w:rsidRPr="001408C1">
        <w:rPr>
          <w:rStyle w:val="normaltextrun"/>
          <w:rFonts w:ascii="Times New Roman" w:hAnsi="Times New Roman" w:cs="Times New Roman"/>
          <w:color w:val="222222"/>
          <w:sz w:val="24"/>
          <w:szCs w:val="24"/>
          <w:shd w:val="clear" w:color="auto" w:fill="FFFFFF"/>
          <w:lang w:val="en-US"/>
        </w:rPr>
        <w:t>8</w:t>
      </w:r>
      <w:r w:rsidR="0A988158" w:rsidRPr="001408C1">
        <w:rPr>
          <w:rStyle w:val="normaltextrun"/>
          <w:rFonts w:ascii="Times New Roman" w:hAnsi="Times New Roman" w:cs="Times New Roman"/>
          <w:color w:val="222222"/>
          <w:sz w:val="24"/>
          <w:szCs w:val="24"/>
          <w:shd w:val="clear" w:color="auto" w:fill="FFFFFF"/>
          <w:lang w:val="en-US"/>
        </w:rPr>
        <w:t xml:space="preserve"> </w:t>
      </w:r>
      <w:r w:rsidRPr="001408C1">
        <w:rPr>
          <w:rStyle w:val="normaltextrun"/>
          <w:rFonts w:ascii="Times New Roman" w:hAnsi="Times New Roman" w:cs="Times New Roman"/>
          <w:color w:val="222222"/>
          <w:sz w:val="24"/>
          <w:szCs w:val="24"/>
          <w:shd w:val="clear" w:color="auto" w:fill="FFFFFF"/>
          <w:lang w:val="en-US"/>
        </w:rPr>
        <w:t>september). </w:t>
      </w:r>
      <w:r w:rsidRPr="001408C1">
        <w:rPr>
          <w:rStyle w:val="normaltextrun"/>
          <w:rFonts w:ascii="Times New Roman" w:hAnsi="Times New Roman" w:cs="Times New Roman"/>
          <w:i/>
          <w:iCs/>
          <w:color w:val="222222"/>
          <w:sz w:val="24"/>
          <w:szCs w:val="24"/>
          <w:shd w:val="clear" w:color="auto" w:fill="FFFFFF"/>
          <w:lang w:val="en-US"/>
        </w:rPr>
        <w:t>South</w:t>
      </w:r>
      <w:r w:rsidR="3B0552E5" w:rsidRPr="001408C1">
        <w:rPr>
          <w:rStyle w:val="normaltextrun"/>
          <w:rFonts w:ascii="Times New Roman" w:hAnsi="Times New Roman" w:cs="Times New Roman"/>
          <w:i/>
          <w:iCs/>
          <w:color w:val="222222"/>
          <w:sz w:val="24"/>
          <w:szCs w:val="24"/>
          <w:shd w:val="clear" w:color="auto" w:fill="FFFFFF"/>
          <w:lang w:val="en-US"/>
        </w:rPr>
        <w:t xml:space="preserve"> </w:t>
      </w:r>
      <w:r w:rsidRPr="001408C1">
        <w:rPr>
          <w:rStyle w:val="normaltextrun"/>
          <w:rFonts w:ascii="Times New Roman" w:hAnsi="Times New Roman" w:cs="Times New Roman"/>
          <w:i/>
          <w:iCs/>
          <w:color w:val="222222"/>
          <w:sz w:val="24"/>
          <w:szCs w:val="24"/>
          <w:shd w:val="clear" w:color="auto" w:fill="FFFFFF"/>
          <w:lang w:val="en-US"/>
        </w:rPr>
        <w:t>Florida </w:t>
      </w:r>
      <w:r w:rsidRPr="001408C1">
        <w:rPr>
          <w:rStyle w:val="spellingerror"/>
          <w:rFonts w:ascii="Times New Roman" w:eastAsiaTheme="minorEastAsia" w:hAnsi="Times New Roman" w:cs="Times New Roman"/>
          <w:i/>
          <w:iCs/>
          <w:color w:val="222222"/>
          <w:sz w:val="24"/>
          <w:szCs w:val="24"/>
          <w:shd w:val="clear" w:color="auto" w:fill="FFFFFF"/>
          <w:lang w:val="en-US"/>
        </w:rPr>
        <w:t>third</w:t>
      </w:r>
      <w:r w:rsidRPr="001408C1">
        <w:rPr>
          <w:rStyle w:val="normaltextrun"/>
          <w:rFonts w:ascii="Times New Roman" w:hAnsi="Times New Roman" w:cs="Times New Roman"/>
          <w:i/>
          <w:iCs/>
          <w:color w:val="222222"/>
          <w:sz w:val="24"/>
          <w:szCs w:val="24"/>
          <w:shd w:val="clear" w:color="auto" w:fill="FFFFFF"/>
          <w:lang w:val="en-US"/>
        </w:rPr>
        <w:t> in </w:t>
      </w:r>
      <w:r w:rsidRPr="001408C1">
        <w:rPr>
          <w:rStyle w:val="spellingerror"/>
          <w:rFonts w:ascii="Times New Roman" w:eastAsiaTheme="minorEastAsia" w:hAnsi="Times New Roman" w:cs="Times New Roman"/>
          <w:i/>
          <w:iCs/>
          <w:color w:val="222222"/>
          <w:sz w:val="24"/>
          <w:szCs w:val="24"/>
          <w:shd w:val="clear" w:color="auto" w:fill="FFFFFF"/>
          <w:lang w:val="en-US"/>
        </w:rPr>
        <w:t>nation</w:t>
      </w:r>
      <w:r w:rsidRPr="001408C1">
        <w:rPr>
          <w:rStyle w:val="normaltextrun"/>
          <w:rFonts w:ascii="Times New Roman" w:hAnsi="Times New Roman" w:cs="Times New Roman"/>
          <w:i/>
          <w:iCs/>
          <w:color w:val="222222"/>
          <w:sz w:val="24"/>
          <w:szCs w:val="24"/>
          <w:shd w:val="clear" w:color="auto" w:fill="FFFFFF"/>
          <w:lang w:val="en-US"/>
        </w:rPr>
        <w:t> in </w:t>
      </w:r>
      <w:r w:rsidRPr="001408C1">
        <w:rPr>
          <w:rStyle w:val="spellingerror"/>
          <w:rFonts w:ascii="Times New Roman" w:eastAsiaTheme="minorEastAsia" w:hAnsi="Times New Roman" w:cs="Times New Roman"/>
          <w:i/>
          <w:iCs/>
          <w:color w:val="222222"/>
          <w:sz w:val="24"/>
          <w:szCs w:val="24"/>
          <w:shd w:val="clear" w:color="auto" w:fill="FFFFFF"/>
          <w:lang w:val="en-US"/>
        </w:rPr>
        <w:t>accepting</w:t>
      </w:r>
      <w:r w:rsidRPr="001408C1">
        <w:rPr>
          <w:rStyle w:val="normaltextrun"/>
          <w:rFonts w:ascii="Times New Roman" w:hAnsi="Times New Roman" w:cs="Times New Roman"/>
          <w:i/>
          <w:iCs/>
          <w:color w:val="222222"/>
          <w:sz w:val="24"/>
          <w:szCs w:val="24"/>
          <w:shd w:val="clear" w:color="auto" w:fill="FFFFFF"/>
          <w:lang w:val="en-US"/>
        </w:rPr>
        <w:t> </w:t>
      </w:r>
      <w:r w:rsidR="007C0156">
        <w:rPr>
          <w:rStyle w:val="spellingerror"/>
          <w:rFonts w:ascii="Times New Roman" w:eastAsiaTheme="minorEastAsia" w:hAnsi="Times New Roman" w:cs="Times New Roman"/>
          <w:i/>
          <w:iCs/>
          <w:color w:val="222222"/>
          <w:sz w:val="24"/>
          <w:szCs w:val="24"/>
          <w:lang w:val="en-US"/>
        </w:rPr>
        <w:br/>
        <w:t xml:space="preserve"> </w:t>
      </w:r>
      <w:r w:rsidR="007C0156">
        <w:rPr>
          <w:rStyle w:val="spellingerror"/>
          <w:rFonts w:ascii="Times New Roman" w:eastAsiaTheme="minorEastAsia" w:hAnsi="Times New Roman" w:cs="Times New Roman"/>
          <w:i/>
          <w:iCs/>
          <w:color w:val="222222"/>
          <w:sz w:val="24"/>
          <w:szCs w:val="24"/>
          <w:lang w:val="en-US"/>
        </w:rPr>
        <w:tab/>
      </w:r>
      <w:r w:rsidR="6C754C20" w:rsidRPr="00331DEF">
        <w:rPr>
          <w:rStyle w:val="spellingerror"/>
          <w:rFonts w:ascii="Times New Roman" w:eastAsiaTheme="minorEastAsia" w:hAnsi="Times New Roman" w:cs="Times New Roman"/>
          <w:i/>
          <w:iCs/>
          <w:color w:val="222222"/>
          <w:sz w:val="24"/>
          <w:szCs w:val="24"/>
          <w:shd w:val="clear" w:color="auto" w:fill="FFFFFF"/>
          <w:lang w:val="en-US"/>
        </w:rPr>
        <w:t>unacoompoanie</w:t>
      </w:r>
      <w:r w:rsidRPr="00331DEF">
        <w:rPr>
          <w:rStyle w:val="spellingerror"/>
          <w:rFonts w:ascii="Times New Roman" w:eastAsiaTheme="minorEastAsia" w:hAnsi="Times New Roman" w:cs="Times New Roman"/>
          <w:i/>
          <w:iCs/>
          <w:color w:val="222222"/>
          <w:sz w:val="24"/>
          <w:szCs w:val="24"/>
          <w:shd w:val="clear" w:color="auto" w:fill="FFFFFF"/>
          <w:lang w:val="en-US"/>
        </w:rPr>
        <w:t>d</w:t>
      </w:r>
      <w:r w:rsidRPr="00331DEF">
        <w:rPr>
          <w:rStyle w:val="normaltextrun"/>
          <w:rFonts w:ascii="Times New Roman" w:hAnsi="Times New Roman" w:cs="Times New Roman"/>
          <w:i/>
          <w:iCs/>
          <w:color w:val="222222"/>
          <w:sz w:val="24"/>
          <w:szCs w:val="24"/>
          <w:shd w:val="clear" w:color="auto" w:fill="FFFFFF"/>
          <w:lang w:val="en-US"/>
        </w:rPr>
        <w:t> Central American minors.</w:t>
      </w:r>
      <w:r w:rsidRPr="00331DEF">
        <w:rPr>
          <w:rStyle w:val="normaltextrun"/>
          <w:rFonts w:ascii="Times New Roman" w:hAnsi="Times New Roman" w:cs="Times New Roman"/>
          <w:color w:val="222222"/>
          <w:sz w:val="24"/>
          <w:szCs w:val="24"/>
          <w:shd w:val="clear" w:color="auto" w:fill="FFFFFF"/>
          <w:lang w:val="en-US"/>
        </w:rPr>
        <w:t> </w:t>
      </w:r>
      <w:r w:rsidRPr="001408C1">
        <w:rPr>
          <w:rStyle w:val="normaltextrun"/>
          <w:rFonts w:ascii="Times New Roman" w:hAnsi="Times New Roman" w:cs="Times New Roman"/>
          <w:color w:val="222222"/>
          <w:sz w:val="24"/>
          <w:szCs w:val="24"/>
          <w:shd w:val="clear" w:color="auto" w:fill="FFFFFF"/>
        </w:rPr>
        <w:t>Geraadpleegd op 10 juni 2021</w:t>
      </w:r>
      <w:r w:rsidR="05E7B821" w:rsidRPr="001408C1">
        <w:rPr>
          <w:rStyle w:val="normaltextrun"/>
          <w:rFonts w:ascii="Times New Roman" w:hAnsi="Times New Roman" w:cs="Times New Roman"/>
          <w:color w:val="222222"/>
          <w:sz w:val="24"/>
          <w:szCs w:val="24"/>
          <w:shd w:val="clear" w:color="auto" w:fill="FFFFFF"/>
        </w:rPr>
        <w:t>,</w:t>
      </w:r>
      <w:r w:rsidR="007C0156" w:rsidRPr="00331DEF">
        <w:rPr>
          <w:rStyle w:val="eop"/>
          <w:rFonts w:ascii="Times New Roman" w:eastAsiaTheme="minorEastAsia" w:hAnsi="Times New Roman" w:cs="Times New Roman"/>
          <w:i/>
          <w:iCs/>
          <w:color w:val="222222"/>
          <w:sz w:val="24"/>
          <w:szCs w:val="24"/>
        </w:rPr>
        <w:br/>
        <w:t xml:space="preserve"> </w:t>
      </w:r>
      <w:r w:rsidR="007C0156" w:rsidRPr="00331DEF">
        <w:rPr>
          <w:rStyle w:val="eop"/>
          <w:rFonts w:ascii="Times New Roman" w:eastAsiaTheme="minorEastAsia" w:hAnsi="Times New Roman" w:cs="Times New Roman"/>
          <w:i/>
          <w:iCs/>
          <w:color w:val="222222"/>
          <w:sz w:val="24"/>
          <w:szCs w:val="24"/>
        </w:rPr>
        <w:tab/>
      </w:r>
      <w:r w:rsidR="05E7B821" w:rsidRPr="001408C1">
        <w:rPr>
          <w:rStyle w:val="normaltextrun"/>
          <w:rFonts w:ascii="Times New Roman" w:hAnsi="Times New Roman" w:cs="Times New Roman"/>
          <w:color w:val="222222"/>
          <w:sz w:val="24"/>
          <w:szCs w:val="24"/>
          <w:shd w:val="clear" w:color="auto" w:fill="FFFFFF"/>
        </w:rPr>
        <w:t>van</w:t>
      </w:r>
      <w:r w:rsidRPr="001408C1">
        <w:rPr>
          <w:rStyle w:val="normaltextrun"/>
          <w:rFonts w:ascii="Times New Roman" w:hAnsi="Times New Roman" w:cs="Times New Roman"/>
          <w:color w:val="222222"/>
          <w:sz w:val="24"/>
          <w:szCs w:val="24"/>
          <w:shd w:val="clear" w:color="auto" w:fill="FFFFFF"/>
        </w:rPr>
        <w:t> </w:t>
      </w:r>
      <w:hyperlink r:id="rId62" w:tgtFrame="_blank" w:history="1">
        <w:r w:rsidRPr="001408C1">
          <w:rPr>
            <w:rStyle w:val="normaltextrun"/>
            <w:rFonts w:ascii="Times New Roman" w:hAnsi="Times New Roman" w:cs="Times New Roman"/>
            <w:color w:val="1155CC"/>
            <w:sz w:val="24"/>
            <w:szCs w:val="24"/>
            <w:u w:val="single"/>
            <w:shd w:val="clear" w:color="auto" w:fill="FFFFFF"/>
          </w:rPr>
          <w:t>https://www.miamiherald.com/news/local/community/miamidade/article2083874.</w:t>
        </w:r>
        <w:r w:rsidRPr="001408C1">
          <w:rPr>
            <w:rFonts w:ascii="Times New Roman" w:hAnsi="Times New Roman" w:cs="Times New Roman"/>
            <w:sz w:val="24"/>
            <w:szCs w:val="24"/>
          </w:rPr>
          <w:tab/>
        </w:r>
        <w:r w:rsidRPr="001408C1">
          <w:rPr>
            <w:rStyle w:val="normaltextrun"/>
            <w:rFonts w:ascii="Times New Roman" w:hAnsi="Times New Roman" w:cs="Times New Roman"/>
            <w:color w:val="1155CC"/>
            <w:sz w:val="24"/>
            <w:szCs w:val="24"/>
            <w:u w:val="single"/>
            <w:shd w:val="clear" w:color="auto" w:fill="FFFFFF"/>
          </w:rPr>
          <w:t>html</w:t>
        </w:r>
      </w:hyperlink>
      <w:r w:rsidRPr="001408C1">
        <w:rPr>
          <w:rStyle w:val="eop"/>
          <w:rFonts w:ascii="Times New Roman" w:hAnsi="Times New Roman" w:cs="Times New Roman"/>
          <w:color w:val="222222"/>
          <w:sz w:val="24"/>
          <w:szCs w:val="24"/>
        </w:rPr>
        <w:t> </w:t>
      </w:r>
    </w:p>
    <w:p w14:paraId="65C145B2" w14:textId="3A81CA30" w:rsidR="40DDEB3C" w:rsidRPr="001408C1" w:rsidRDefault="40DDEB3C" w:rsidP="001408C1">
      <w:pPr>
        <w:spacing w:line="276" w:lineRule="auto"/>
        <w:ind w:firstLine="708"/>
        <w:rPr>
          <w:rStyle w:val="eop"/>
          <w:rFonts w:ascii="Times New Roman" w:hAnsi="Times New Roman" w:cs="Times New Roman"/>
          <w:color w:val="222222"/>
          <w:sz w:val="24"/>
          <w:szCs w:val="24"/>
        </w:rPr>
      </w:pPr>
    </w:p>
    <w:p w14:paraId="77695F0D" w14:textId="0099ED3C" w:rsidR="003A7E9B" w:rsidRPr="00331DEF" w:rsidRDefault="003A7E9B" w:rsidP="007C0156">
      <w:pPr>
        <w:spacing w:line="276" w:lineRule="auto"/>
        <w:rPr>
          <w:rFonts w:ascii="Times New Roman" w:eastAsia="Times New Roman" w:hAnsi="Times New Roman" w:cs="Times New Roman"/>
          <w:sz w:val="24"/>
          <w:szCs w:val="24"/>
          <w:lang w:val="en-US"/>
        </w:rPr>
      </w:pPr>
      <w:r w:rsidRPr="001408C1">
        <w:rPr>
          <w:rStyle w:val="normaltextrun"/>
          <w:rFonts w:ascii="Times New Roman" w:hAnsi="Times New Roman" w:cs="Times New Roman"/>
          <w:color w:val="222222"/>
          <w:sz w:val="24"/>
          <w:szCs w:val="24"/>
          <w:shd w:val="clear" w:color="auto" w:fill="FFFFFF"/>
          <w:lang w:val="en-US"/>
        </w:rPr>
        <w:t>Miami </w:t>
      </w:r>
      <w:r w:rsidRPr="001408C1">
        <w:rPr>
          <w:rStyle w:val="spellingerror"/>
          <w:rFonts w:ascii="Times New Roman" w:eastAsiaTheme="minorEastAsia" w:hAnsi="Times New Roman" w:cs="Times New Roman"/>
          <w:color w:val="222222"/>
          <w:sz w:val="24"/>
          <w:szCs w:val="24"/>
          <w:shd w:val="clear" w:color="auto" w:fill="FFFFFF"/>
          <w:lang w:val="en-US"/>
        </w:rPr>
        <w:t>Herald</w:t>
      </w:r>
      <w:r w:rsidRPr="001408C1">
        <w:rPr>
          <w:rStyle w:val="normaltextrun"/>
          <w:rFonts w:ascii="Times New Roman" w:hAnsi="Times New Roman" w:cs="Times New Roman"/>
          <w:color w:val="222222"/>
          <w:sz w:val="24"/>
          <w:szCs w:val="24"/>
          <w:shd w:val="clear" w:color="auto" w:fill="FFFFFF"/>
          <w:lang w:val="en-US"/>
        </w:rPr>
        <w:t>. (2018, 17 mei). </w:t>
      </w:r>
      <w:r w:rsidRPr="001408C1">
        <w:rPr>
          <w:rStyle w:val="spellingerror"/>
          <w:rFonts w:ascii="Times New Roman" w:eastAsiaTheme="minorEastAsia" w:hAnsi="Times New Roman" w:cs="Times New Roman"/>
          <w:i/>
          <w:iCs/>
          <w:color w:val="222222"/>
          <w:sz w:val="24"/>
          <w:szCs w:val="24"/>
          <w:shd w:val="clear" w:color="auto" w:fill="FFFFFF"/>
          <w:lang w:val="en-US"/>
        </w:rPr>
        <w:t>When</w:t>
      </w:r>
      <w:r w:rsidRPr="001408C1">
        <w:rPr>
          <w:rStyle w:val="normaltextrun"/>
          <w:rFonts w:ascii="Times New Roman" w:hAnsi="Times New Roman" w:cs="Times New Roman"/>
          <w:i/>
          <w:iCs/>
          <w:color w:val="222222"/>
          <w:sz w:val="24"/>
          <w:szCs w:val="24"/>
          <w:shd w:val="clear" w:color="auto" w:fill="FFFFFF"/>
          <w:lang w:val="en-US"/>
        </w:rPr>
        <w:t> </w:t>
      </w:r>
      <w:r w:rsidRPr="001408C1">
        <w:rPr>
          <w:rStyle w:val="spellingerror"/>
          <w:rFonts w:ascii="Times New Roman" w:eastAsiaTheme="minorEastAsia" w:hAnsi="Times New Roman" w:cs="Times New Roman"/>
          <w:i/>
          <w:iCs/>
          <w:color w:val="222222"/>
          <w:sz w:val="24"/>
          <w:szCs w:val="24"/>
          <w:shd w:val="clear" w:color="auto" w:fill="FFFFFF"/>
          <w:lang w:val="en-US"/>
        </w:rPr>
        <w:t>it</w:t>
      </w:r>
      <w:r w:rsidRPr="001408C1">
        <w:rPr>
          <w:rStyle w:val="normaltextrun"/>
          <w:rFonts w:ascii="Times New Roman" w:hAnsi="Times New Roman" w:cs="Times New Roman"/>
          <w:i/>
          <w:iCs/>
          <w:color w:val="222222"/>
          <w:sz w:val="24"/>
          <w:szCs w:val="24"/>
          <w:shd w:val="clear" w:color="auto" w:fill="FFFFFF"/>
          <w:lang w:val="en-US"/>
        </w:rPr>
        <w:t> </w:t>
      </w:r>
      <w:r w:rsidRPr="001408C1">
        <w:rPr>
          <w:rStyle w:val="spellingerror"/>
          <w:rFonts w:ascii="Times New Roman" w:eastAsiaTheme="minorEastAsia" w:hAnsi="Times New Roman" w:cs="Times New Roman"/>
          <w:i/>
          <w:iCs/>
          <w:color w:val="222222"/>
          <w:sz w:val="24"/>
          <w:szCs w:val="24"/>
          <w:shd w:val="clear" w:color="auto" w:fill="FFFFFF"/>
          <w:lang w:val="en-US"/>
        </w:rPr>
        <w:t>comes</w:t>
      </w:r>
      <w:r w:rsidRPr="001408C1">
        <w:rPr>
          <w:rStyle w:val="normaltextrun"/>
          <w:rFonts w:ascii="Times New Roman" w:hAnsi="Times New Roman" w:cs="Times New Roman"/>
          <w:i/>
          <w:iCs/>
          <w:color w:val="222222"/>
          <w:sz w:val="24"/>
          <w:szCs w:val="24"/>
          <w:shd w:val="clear" w:color="auto" w:fill="FFFFFF"/>
          <w:lang w:val="en-US"/>
        </w:rPr>
        <w:t> </w:t>
      </w:r>
      <w:r w:rsidRPr="001408C1">
        <w:rPr>
          <w:rStyle w:val="spellingerror"/>
          <w:rFonts w:ascii="Times New Roman" w:eastAsiaTheme="minorEastAsia" w:hAnsi="Times New Roman" w:cs="Times New Roman"/>
          <w:i/>
          <w:iCs/>
          <w:color w:val="222222"/>
          <w:sz w:val="24"/>
          <w:szCs w:val="24"/>
          <w:shd w:val="clear" w:color="auto" w:fill="FFFFFF"/>
          <w:lang w:val="en-US"/>
        </w:rPr>
        <w:t>to</w:t>
      </w:r>
      <w:r w:rsidRPr="001408C1">
        <w:rPr>
          <w:rStyle w:val="normaltextrun"/>
          <w:rFonts w:ascii="Times New Roman" w:hAnsi="Times New Roman" w:cs="Times New Roman"/>
          <w:i/>
          <w:iCs/>
          <w:color w:val="222222"/>
          <w:sz w:val="24"/>
          <w:szCs w:val="24"/>
          <w:shd w:val="clear" w:color="auto" w:fill="FFFFFF"/>
          <w:lang w:val="en-US"/>
        </w:rPr>
        <w:t> </w:t>
      </w:r>
      <w:r w:rsidRPr="001408C1">
        <w:rPr>
          <w:rStyle w:val="spellingerror"/>
          <w:rFonts w:ascii="Times New Roman" w:eastAsiaTheme="minorEastAsia" w:hAnsi="Times New Roman" w:cs="Times New Roman"/>
          <w:i/>
          <w:iCs/>
          <w:color w:val="222222"/>
          <w:sz w:val="24"/>
          <w:szCs w:val="24"/>
          <w:shd w:val="clear" w:color="auto" w:fill="FFFFFF"/>
          <w:lang w:val="en-US"/>
        </w:rPr>
        <w:t>educating</w:t>
      </w:r>
      <w:r w:rsidRPr="001408C1">
        <w:rPr>
          <w:rStyle w:val="normaltextrun"/>
          <w:rFonts w:ascii="Times New Roman" w:hAnsi="Times New Roman" w:cs="Times New Roman"/>
          <w:i/>
          <w:iCs/>
          <w:color w:val="222222"/>
          <w:sz w:val="24"/>
          <w:szCs w:val="24"/>
          <w:shd w:val="clear" w:color="auto" w:fill="FFFFFF"/>
          <w:lang w:val="en-US"/>
        </w:rPr>
        <w:t> immigrant </w:t>
      </w:r>
      <w:r w:rsidRPr="001408C1">
        <w:rPr>
          <w:rStyle w:val="spellingerror"/>
          <w:rFonts w:ascii="Times New Roman" w:eastAsiaTheme="minorEastAsia" w:hAnsi="Times New Roman" w:cs="Times New Roman"/>
          <w:i/>
          <w:iCs/>
          <w:color w:val="222222"/>
          <w:sz w:val="24"/>
          <w:szCs w:val="24"/>
          <w:shd w:val="clear" w:color="auto" w:fill="FFFFFF"/>
          <w:lang w:val="en-US"/>
        </w:rPr>
        <w:t>teens</w:t>
      </w:r>
      <w:r w:rsidRPr="001408C1">
        <w:rPr>
          <w:rStyle w:val="normaltextrun"/>
          <w:rFonts w:ascii="Times New Roman" w:hAnsi="Times New Roman" w:cs="Times New Roman"/>
          <w:i/>
          <w:iCs/>
          <w:color w:val="222222"/>
          <w:sz w:val="24"/>
          <w:szCs w:val="24"/>
          <w:shd w:val="clear" w:color="auto" w:fill="FFFFFF"/>
          <w:lang w:val="en-US"/>
        </w:rPr>
        <w:t>, experts</w:t>
      </w:r>
      <w:r w:rsidR="007C0156">
        <w:rPr>
          <w:rFonts w:ascii="Times New Roman" w:eastAsia="Times New Roman" w:hAnsi="Times New Roman" w:cs="Times New Roman"/>
          <w:sz w:val="24"/>
          <w:szCs w:val="24"/>
          <w:lang w:val="en-US"/>
        </w:rPr>
        <w:br/>
        <w:t xml:space="preserve"> </w:t>
      </w:r>
      <w:r w:rsidR="007C0156">
        <w:rPr>
          <w:rFonts w:ascii="Times New Roman" w:eastAsia="Times New Roman" w:hAnsi="Times New Roman" w:cs="Times New Roman"/>
          <w:sz w:val="24"/>
          <w:szCs w:val="24"/>
          <w:lang w:val="en-US"/>
        </w:rPr>
        <w:tab/>
      </w:r>
      <w:r w:rsidRPr="001408C1">
        <w:rPr>
          <w:rStyle w:val="normaltextrun"/>
          <w:rFonts w:ascii="Times New Roman" w:hAnsi="Times New Roman" w:cs="Times New Roman"/>
          <w:i/>
          <w:iCs/>
          <w:color w:val="222222"/>
          <w:sz w:val="24"/>
          <w:szCs w:val="24"/>
          <w:shd w:val="clear" w:color="auto" w:fill="FFFFFF"/>
          <w:lang w:val="en-US"/>
        </w:rPr>
        <w:t>say</w:t>
      </w:r>
      <w:r w:rsidR="0F00CA7C" w:rsidRPr="001408C1">
        <w:rPr>
          <w:rStyle w:val="normaltextrun"/>
          <w:rFonts w:ascii="Times New Roman" w:hAnsi="Times New Roman" w:cs="Times New Roman"/>
          <w:i/>
          <w:iCs/>
          <w:color w:val="222222"/>
          <w:sz w:val="24"/>
          <w:szCs w:val="24"/>
          <w:shd w:val="clear" w:color="auto" w:fill="FFFFFF"/>
          <w:lang w:val="en-US"/>
        </w:rPr>
        <w:t xml:space="preserve"> </w:t>
      </w:r>
      <w:r w:rsidRPr="001408C1">
        <w:rPr>
          <w:rStyle w:val="spellingerror"/>
          <w:rFonts w:ascii="Times New Roman" w:eastAsiaTheme="minorEastAsia" w:hAnsi="Times New Roman" w:cs="Times New Roman"/>
          <w:i/>
          <w:iCs/>
          <w:color w:val="222222"/>
          <w:sz w:val="24"/>
          <w:szCs w:val="24"/>
          <w:shd w:val="clear" w:color="auto" w:fill="FFFFFF"/>
          <w:lang w:val="en-US"/>
        </w:rPr>
        <w:t>there</w:t>
      </w:r>
      <w:r w:rsidRPr="001408C1">
        <w:rPr>
          <w:rStyle w:val="normaltextrun"/>
          <w:rFonts w:ascii="Times New Roman" w:hAnsi="Times New Roman" w:cs="Times New Roman"/>
          <w:i/>
          <w:iCs/>
          <w:color w:val="222222"/>
          <w:sz w:val="24"/>
          <w:szCs w:val="24"/>
          <w:shd w:val="clear" w:color="auto" w:fill="FFFFFF"/>
          <w:lang w:val="en-US"/>
        </w:rPr>
        <w:t> are no easy </w:t>
      </w:r>
      <w:r w:rsidRPr="001408C1">
        <w:rPr>
          <w:rStyle w:val="spellingerror"/>
          <w:rFonts w:ascii="Times New Roman" w:eastAsiaTheme="minorEastAsia" w:hAnsi="Times New Roman" w:cs="Times New Roman"/>
          <w:i/>
          <w:iCs/>
          <w:color w:val="222222"/>
          <w:sz w:val="24"/>
          <w:szCs w:val="24"/>
          <w:shd w:val="clear" w:color="auto" w:fill="FFFFFF"/>
          <w:lang w:val="en-US"/>
        </w:rPr>
        <w:t>solutions</w:t>
      </w:r>
      <w:r w:rsidRPr="001408C1">
        <w:rPr>
          <w:rStyle w:val="normaltextrun"/>
          <w:rFonts w:ascii="Times New Roman" w:hAnsi="Times New Roman" w:cs="Times New Roman"/>
          <w:color w:val="222222"/>
          <w:sz w:val="24"/>
          <w:szCs w:val="24"/>
          <w:shd w:val="clear" w:color="auto" w:fill="FFFFFF"/>
          <w:lang w:val="en-US"/>
        </w:rPr>
        <w:t xml:space="preserve">. </w:t>
      </w:r>
      <w:r w:rsidRPr="001408C1">
        <w:rPr>
          <w:rStyle w:val="normaltextrun"/>
          <w:rFonts w:ascii="Times New Roman" w:hAnsi="Times New Roman" w:cs="Times New Roman"/>
          <w:color w:val="222222"/>
          <w:sz w:val="24"/>
          <w:szCs w:val="24"/>
          <w:shd w:val="clear" w:color="auto" w:fill="FFFFFF"/>
        </w:rPr>
        <w:t>Geraadpleegd op 10 juni 2021</w:t>
      </w:r>
      <w:r w:rsidR="1EC4D581" w:rsidRPr="001408C1">
        <w:rPr>
          <w:rStyle w:val="normaltextrun"/>
          <w:rFonts w:ascii="Times New Roman" w:hAnsi="Times New Roman" w:cs="Times New Roman"/>
          <w:color w:val="222222"/>
          <w:sz w:val="24"/>
          <w:szCs w:val="24"/>
          <w:shd w:val="clear" w:color="auto" w:fill="FFFFFF"/>
        </w:rPr>
        <w:t>, van</w:t>
      </w:r>
      <w:r w:rsidR="007C0156" w:rsidRPr="00331DEF">
        <w:rPr>
          <w:rFonts w:ascii="Times New Roman" w:eastAsia="Times New Roman" w:hAnsi="Times New Roman" w:cs="Times New Roman"/>
          <w:sz w:val="24"/>
          <w:szCs w:val="24"/>
        </w:rPr>
        <w:br/>
        <w:t xml:space="preserve"> </w:t>
      </w:r>
      <w:r w:rsidR="007C0156" w:rsidRPr="00331DEF">
        <w:rPr>
          <w:rFonts w:ascii="Times New Roman" w:eastAsia="Times New Roman" w:hAnsi="Times New Roman" w:cs="Times New Roman"/>
          <w:sz w:val="24"/>
          <w:szCs w:val="24"/>
        </w:rPr>
        <w:tab/>
      </w:r>
      <w:hyperlink r:id="rId63" w:history="1">
        <w:r w:rsidR="007C0156" w:rsidRPr="0070333E">
          <w:rPr>
            <w:rStyle w:val="Hyperlink"/>
            <w:rFonts w:ascii="Times New Roman" w:hAnsi="Times New Roman" w:cs="Times New Roman"/>
            <w:sz w:val="24"/>
            <w:szCs w:val="24"/>
          </w:rPr>
          <w:t>https://www.miamiherald.com/news/local/immigration/article211176954.html </w:t>
        </w:r>
      </w:hyperlink>
    </w:p>
    <w:p w14:paraId="12EA6BD9" w14:textId="07B7A784" w:rsidR="003A7E9B" w:rsidRPr="001408C1" w:rsidRDefault="003A7E9B" w:rsidP="001408C1">
      <w:pPr>
        <w:spacing w:line="276" w:lineRule="auto"/>
        <w:ind w:firstLine="708"/>
        <w:rPr>
          <w:rFonts w:ascii="Times New Roman" w:eastAsia="Times New Roman" w:hAnsi="Times New Roman" w:cs="Times New Roman"/>
          <w:color w:val="000000" w:themeColor="text1"/>
          <w:sz w:val="24"/>
          <w:szCs w:val="24"/>
        </w:rPr>
      </w:pPr>
    </w:p>
    <w:p w14:paraId="62B8ADC8" w14:textId="4CC42DF1" w:rsidR="003A7E9B" w:rsidRPr="00331DEF" w:rsidRDefault="57C165AC" w:rsidP="007C0156">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US"/>
        </w:rPr>
        <w:t xml:space="preserve">Ministry of Business, Innovation &amp; Employment. (z.d.). </w:t>
      </w:r>
      <w:r w:rsidRPr="001408C1">
        <w:rPr>
          <w:rFonts w:ascii="Times New Roman" w:eastAsia="Times New Roman" w:hAnsi="Times New Roman" w:cs="Times New Roman"/>
          <w:i/>
          <w:iCs/>
          <w:color w:val="000000" w:themeColor="text1"/>
          <w:sz w:val="24"/>
          <w:szCs w:val="24"/>
          <w:lang w:val="en-US"/>
        </w:rPr>
        <w:t>Migration Data Explorer</w:t>
      </w:r>
      <w:r w:rsidRPr="001408C1">
        <w:rPr>
          <w:rFonts w:ascii="Times New Roman" w:eastAsia="Times New Roman" w:hAnsi="Times New Roman" w:cs="Times New Roman"/>
          <w:color w:val="000000" w:themeColor="text1"/>
          <w:sz w:val="24"/>
          <w:szCs w:val="24"/>
          <w:lang w:val="en-US"/>
        </w:rPr>
        <w:t>.</w:t>
      </w:r>
      <w:r w:rsidR="007C0156">
        <w:rPr>
          <w:rFonts w:ascii="Times New Roman" w:eastAsia="Times New Roman" w:hAnsi="Times New Roman" w:cs="Times New Roman"/>
          <w:color w:val="000000" w:themeColor="text1"/>
          <w:sz w:val="24"/>
          <w:szCs w:val="24"/>
          <w:lang w:val="en-US"/>
        </w:rPr>
        <w:br/>
        <w:t xml:space="preserve"> </w:t>
      </w:r>
      <w:r w:rsidR="007C0156">
        <w:rPr>
          <w:rFonts w:ascii="Times New Roman" w:eastAsia="Times New Roman" w:hAnsi="Times New Roman" w:cs="Times New Roman"/>
          <w:color w:val="000000" w:themeColor="text1"/>
          <w:sz w:val="24"/>
          <w:szCs w:val="24"/>
          <w:lang w:val="en-US"/>
        </w:rPr>
        <w:tab/>
      </w:r>
      <w:r w:rsidRPr="001408C1">
        <w:rPr>
          <w:rFonts w:ascii="Times New Roman" w:eastAsia="Times New Roman" w:hAnsi="Times New Roman" w:cs="Times New Roman"/>
          <w:color w:val="000000" w:themeColor="text1"/>
          <w:sz w:val="24"/>
          <w:szCs w:val="24"/>
        </w:rPr>
        <w:t>Geraadpleegd op 15 juni 2021</w:t>
      </w:r>
      <w:r w:rsidR="05FD2199" w:rsidRPr="001408C1">
        <w:rPr>
          <w:rFonts w:ascii="Times New Roman" w:eastAsia="Times New Roman" w:hAnsi="Times New Roman" w:cs="Times New Roman"/>
          <w:color w:val="000000" w:themeColor="text1"/>
          <w:sz w:val="24"/>
          <w:szCs w:val="24"/>
        </w:rPr>
        <w:t>,</w:t>
      </w:r>
      <w:r w:rsidR="1C14C8CA" w:rsidRPr="001408C1">
        <w:rPr>
          <w:rFonts w:ascii="Times New Roman" w:eastAsia="Times New Roman" w:hAnsi="Times New Roman" w:cs="Times New Roman"/>
          <w:color w:val="000000" w:themeColor="text1"/>
          <w:sz w:val="24"/>
          <w:szCs w:val="24"/>
        </w:rPr>
        <w:t xml:space="preserve"> v</w:t>
      </w:r>
      <w:r w:rsidR="05FD2199" w:rsidRPr="001408C1">
        <w:rPr>
          <w:rFonts w:ascii="Times New Roman" w:eastAsia="Times New Roman" w:hAnsi="Times New Roman" w:cs="Times New Roman"/>
          <w:color w:val="000000" w:themeColor="text1"/>
          <w:sz w:val="24"/>
          <w:szCs w:val="24"/>
        </w:rPr>
        <w:t>an</w:t>
      </w:r>
      <w:r w:rsidR="007C0156">
        <w:rPr>
          <w:rFonts w:ascii="Times New Roman" w:eastAsia="Times New Roman" w:hAnsi="Times New Roman" w:cs="Times New Roman"/>
          <w:color w:val="000000" w:themeColor="text1"/>
          <w:sz w:val="24"/>
          <w:szCs w:val="24"/>
        </w:rPr>
        <w:br/>
        <w:t xml:space="preserve"> </w:t>
      </w:r>
      <w:r w:rsidR="007C0156">
        <w:rPr>
          <w:rFonts w:ascii="Times New Roman" w:eastAsia="Times New Roman" w:hAnsi="Times New Roman" w:cs="Times New Roman"/>
          <w:color w:val="000000" w:themeColor="text1"/>
          <w:sz w:val="24"/>
          <w:szCs w:val="24"/>
        </w:rPr>
        <w:tab/>
      </w:r>
      <w:hyperlink r:id="rId64" w:history="1">
        <w:r w:rsidR="007C0156" w:rsidRPr="0070333E">
          <w:rPr>
            <w:rStyle w:val="Hyperlink"/>
            <w:rFonts w:ascii="Times New Roman" w:eastAsia="Times New Roman" w:hAnsi="Times New Roman" w:cs="Times New Roman"/>
            <w:sz w:val="24"/>
            <w:szCs w:val="24"/>
          </w:rPr>
          <w:t>https://mbienz.shinyapps.io/migration_data_explorer/</w:t>
        </w:r>
      </w:hyperlink>
    </w:p>
    <w:p w14:paraId="74D321C0" w14:textId="09FBDC8E" w:rsidR="003A7E9B" w:rsidRPr="001408C1" w:rsidRDefault="003A7E9B" w:rsidP="001408C1">
      <w:pPr>
        <w:spacing w:line="276" w:lineRule="auto"/>
        <w:ind w:left="708"/>
        <w:rPr>
          <w:rFonts w:ascii="Times New Roman" w:eastAsia="Times New Roman" w:hAnsi="Times New Roman" w:cs="Times New Roman"/>
          <w:color w:val="000000" w:themeColor="text1"/>
          <w:sz w:val="24"/>
          <w:szCs w:val="24"/>
        </w:rPr>
      </w:pPr>
    </w:p>
    <w:p w14:paraId="2085F23C" w14:textId="4B113116" w:rsidR="003A7E9B" w:rsidRPr="00331DEF" w:rsidRDefault="5E6F5EB6" w:rsidP="007C0156">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AU"/>
        </w:rPr>
        <w:t xml:space="preserve">Ministry of Education. (1999). </w:t>
      </w:r>
      <w:r w:rsidRPr="001408C1">
        <w:rPr>
          <w:rFonts w:ascii="Times New Roman" w:eastAsia="Times New Roman" w:hAnsi="Times New Roman" w:cs="Times New Roman"/>
          <w:i/>
          <w:iCs/>
          <w:color w:val="000000" w:themeColor="text1"/>
          <w:sz w:val="24"/>
          <w:szCs w:val="24"/>
          <w:lang w:val="en-AU"/>
        </w:rPr>
        <w:t>Non-English-Speaking-Background students: A handbook for</w:t>
      </w:r>
      <w:r w:rsidR="007C0156">
        <w:rPr>
          <w:rFonts w:ascii="Times New Roman" w:eastAsia="Times New Roman" w:hAnsi="Times New Roman" w:cs="Times New Roman"/>
          <w:color w:val="000000" w:themeColor="text1"/>
          <w:sz w:val="24"/>
          <w:szCs w:val="24"/>
          <w:lang w:val="en-US"/>
        </w:rPr>
        <w:br/>
        <w:t xml:space="preserve"> </w:t>
      </w:r>
      <w:r w:rsidR="007C0156">
        <w:rPr>
          <w:rFonts w:ascii="Times New Roman" w:eastAsia="Times New Roman" w:hAnsi="Times New Roman" w:cs="Times New Roman"/>
          <w:color w:val="000000" w:themeColor="text1"/>
          <w:sz w:val="24"/>
          <w:szCs w:val="24"/>
          <w:lang w:val="en-US"/>
        </w:rPr>
        <w:tab/>
      </w:r>
      <w:r w:rsidRPr="00331DEF">
        <w:rPr>
          <w:rFonts w:ascii="Times New Roman" w:eastAsia="Times New Roman" w:hAnsi="Times New Roman" w:cs="Times New Roman"/>
          <w:i/>
          <w:iCs/>
          <w:color w:val="000000" w:themeColor="text1"/>
          <w:sz w:val="24"/>
          <w:szCs w:val="24"/>
          <w:lang w:val="en-US"/>
        </w:rPr>
        <w:t>schools</w:t>
      </w:r>
      <w:r w:rsidRPr="00331DEF">
        <w:rPr>
          <w:rFonts w:ascii="Times New Roman" w:eastAsia="Times New Roman" w:hAnsi="Times New Roman" w:cs="Times New Roman"/>
          <w:color w:val="000000" w:themeColor="text1"/>
          <w:sz w:val="24"/>
          <w:szCs w:val="24"/>
          <w:lang w:val="en-US"/>
        </w:rPr>
        <w:t xml:space="preserve">. </w:t>
      </w:r>
      <w:r w:rsidRPr="001408C1">
        <w:rPr>
          <w:rFonts w:ascii="Times New Roman" w:eastAsia="Times New Roman" w:hAnsi="Times New Roman" w:cs="Times New Roman"/>
          <w:color w:val="000000" w:themeColor="text1"/>
          <w:sz w:val="24"/>
          <w:szCs w:val="24"/>
        </w:rPr>
        <w:t>Learning Media. Geraadpleegd op 21 juni 2021</w:t>
      </w:r>
      <w:r w:rsidR="529C104D" w:rsidRPr="001408C1">
        <w:rPr>
          <w:rFonts w:ascii="Times New Roman" w:eastAsia="Times New Roman" w:hAnsi="Times New Roman" w:cs="Times New Roman"/>
          <w:color w:val="000000" w:themeColor="text1"/>
          <w:sz w:val="24"/>
          <w:szCs w:val="24"/>
        </w:rPr>
        <w:t>, van</w:t>
      </w:r>
      <w:r w:rsidR="007C0156" w:rsidRPr="00331DEF">
        <w:rPr>
          <w:rFonts w:ascii="Times New Roman" w:eastAsia="Times New Roman" w:hAnsi="Times New Roman" w:cs="Times New Roman"/>
          <w:color w:val="000000" w:themeColor="text1"/>
          <w:sz w:val="24"/>
          <w:szCs w:val="24"/>
        </w:rPr>
        <w:br/>
      </w:r>
      <w:r w:rsidR="007C0156" w:rsidRPr="00331DEF">
        <w:rPr>
          <w:rFonts w:ascii="Times New Roman" w:eastAsia="Times New Roman" w:hAnsi="Times New Roman" w:cs="Times New Roman"/>
          <w:color w:val="000000" w:themeColor="text1"/>
          <w:sz w:val="24"/>
          <w:szCs w:val="24"/>
        </w:rPr>
        <w:lastRenderedPageBreak/>
        <w:t xml:space="preserve"> </w:t>
      </w:r>
      <w:r w:rsidR="007C0156" w:rsidRPr="00331DEF">
        <w:rPr>
          <w:rFonts w:ascii="Times New Roman" w:eastAsia="Times New Roman" w:hAnsi="Times New Roman" w:cs="Times New Roman"/>
          <w:color w:val="000000" w:themeColor="text1"/>
          <w:sz w:val="24"/>
          <w:szCs w:val="24"/>
        </w:rPr>
        <w:tab/>
      </w:r>
      <w:hyperlink r:id="rId65" w:history="1">
        <w:r w:rsidR="007C0156" w:rsidRPr="0070333E">
          <w:rPr>
            <w:rStyle w:val="Hyperlink"/>
            <w:rFonts w:ascii="Times New Roman" w:eastAsia="Times New Roman" w:hAnsi="Times New Roman" w:cs="Times New Roman"/>
            <w:sz w:val="24"/>
            <w:szCs w:val="24"/>
          </w:rPr>
          <w:t>https://www.education.govt.nz/assets/Documents/School/Supportingstudents/ESOL/A</w:t>
        </w:r>
      </w:hyperlink>
      <w:r w:rsidR="003A7E9B" w:rsidRPr="001408C1">
        <w:rPr>
          <w:rFonts w:ascii="Times New Roman" w:hAnsi="Times New Roman" w:cs="Times New Roman"/>
          <w:sz w:val="24"/>
          <w:szCs w:val="24"/>
        </w:rPr>
        <w:tab/>
      </w:r>
      <w:r w:rsidR="47C34B6B" w:rsidRPr="001408C1">
        <w:rPr>
          <w:rStyle w:val="Hyperlink"/>
          <w:rFonts w:ascii="Times New Roman" w:eastAsia="Times New Roman" w:hAnsi="Times New Roman" w:cs="Times New Roman"/>
          <w:sz w:val="24"/>
          <w:szCs w:val="24"/>
        </w:rPr>
        <w:t>HandbookforSchool.pdf</w:t>
      </w:r>
    </w:p>
    <w:p w14:paraId="495EA3E4" w14:textId="7D513F45" w:rsidR="003A7E9B" w:rsidRPr="001408C1" w:rsidRDefault="003A7E9B" w:rsidP="001408C1">
      <w:pPr>
        <w:spacing w:line="276" w:lineRule="auto"/>
        <w:rPr>
          <w:rFonts w:ascii="Times New Roman" w:eastAsia="Times New Roman" w:hAnsi="Times New Roman" w:cs="Times New Roman"/>
          <w:color w:val="000000" w:themeColor="text1"/>
          <w:sz w:val="24"/>
          <w:szCs w:val="24"/>
        </w:rPr>
      </w:pPr>
    </w:p>
    <w:p w14:paraId="6356A128" w14:textId="35D53BAC" w:rsidR="003A7E9B" w:rsidRPr="00331DEF" w:rsidRDefault="26BEABBD" w:rsidP="007C0156">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AU"/>
        </w:rPr>
        <w:t xml:space="preserve">Ministry of Education. (2003). </w:t>
      </w:r>
      <w:r w:rsidRPr="001408C1">
        <w:rPr>
          <w:rFonts w:ascii="Times New Roman" w:eastAsia="Times New Roman" w:hAnsi="Times New Roman" w:cs="Times New Roman"/>
          <w:i/>
          <w:iCs/>
          <w:color w:val="000000" w:themeColor="text1"/>
          <w:sz w:val="24"/>
          <w:szCs w:val="24"/>
          <w:lang w:val="en-AU"/>
        </w:rPr>
        <w:t>English for speakers of other languages: Refugee handbook</w:t>
      </w:r>
      <w:r w:rsidR="007C0156">
        <w:rPr>
          <w:rFonts w:ascii="Times New Roman" w:eastAsia="Times New Roman" w:hAnsi="Times New Roman" w:cs="Times New Roman"/>
          <w:color w:val="000000" w:themeColor="text1"/>
          <w:sz w:val="24"/>
          <w:szCs w:val="24"/>
          <w:lang w:val="en-AU"/>
        </w:rPr>
        <w:br/>
        <w:t xml:space="preserve"> </w:t>
      </w:r>
      <w:r w:rsidR="007C0156">
        <w:rPr>
          <w:rFonts w:ascii="Times New Roman" w:eastAsia="Times New Roman" w:hAnsi="Times New Roman" w:cs="Times New Roman"/>
          <w:color w:val="000000" w:themeColor="text1"/>
          <w:sz w:val="24"/>
          <w:szCs w:val="24"/>
          <w:lang w:val="en-AU"/>
        </w:rPr>
        <w:tab/>
      </w:r>
      <w:r w:rsidRPr="001408C1">
        <w:rPr>
          <w:rFonts w:ascii="Times New Roman" w:eastAsia="Times New Roman" w:hAnsi="Times New Roman" w:cs="Times New Roman"/>
          <w:i/>
          <w:iCs/>
          <w:color w:val="000000" w:themeColor="text1"/>
          <w:sz w:val="24"/>
          <w:szCs w:val="24"/>
          <w:lang w:val="en-AU"/>
        </w:rPr>
        <w:t>for schools</w:t>
      </w:r>
      <w:r w:rsidRPr="001408C1">
        <w:rPr>
          <w:rFonts w:ascii="Times New Roman" w:eastAsia="Times New Roman" w:hAnsi="Times New Roman" w:cs="Times New Roman"/>
          <w:color w:val="000000" w:themeColor="text1"/>
          <w:sz w:val="24"/>
          <w:szCs w:val="24"/>
          <w:lang w:val="en-AU"/>
        </w:rPr>
        <w:t>. ESOL Team, National Operations Ministry of Education Auckland.</w:t>
      </w:r>
      <w:r w:rsidR="007C0156">
        <w:rPr>
          <w:rFonts w:ascii="Times New Roman" w:eastAsia="Times New Roman" w:hAnsi="Times New Roman" w:cs="Times New Roman"/>
          <w:color w:val="000000" w:themeColor="text1"/>
          <w:sz w:val="24"/>
          <w:szCs w:val="24"/>
          <w:lang w:val="en-AU"/>
        </w:rPr>
        <w:br/>
        <w:t xml:space="preserve"> </w:t>
      </w:r>
      <w:r w:rsidR="007C0156">
        <w:rPr>
          <w:rFonts w:ascii="Times New Roman" w:eastAsia="Times New Roman" w:hAnsi="Times New Roman" w:cs="Times New Roman"/>
          <w:color w:val="000000" w:themeColor="text1"/>
          <w:sz w:val="24"/>
          <w:szCs w:val="24"/>
          <w:lang w:val="en-AU"/>
        </w:rPr>
        <w:tab/>
      </w:r>
      <w:r w:rsidRPr="00331DEF">
        <w:rPr>
          <w:rFonts w:ascii="Times New Roman" w:eastAsia="Times New Roman" w:hAnsi="Times New Roman" w:cs="Times New Roman"/>
          <w:color w:val="000000" w:themeColor="text1"/>
          <w:sz w:val="24"/>
          <w:szCs w:val="24"/>
        </w:rPr>
        <w:t>Geraadpleegd op 11 juni 2021</w:t>
      </w:r>
      <w:r w:rsidR="6F81D93D" w:rsidRPr="00331DEF">
        <w:rPr>
          <w:rFonts w:ascii="Times New Roman" w:eastAsia="Times New Roman" w:hAnsi="Times New Roman" w:cs="Times New Roman"/>
          <w:color w:val="000000" w:themeColor="text1"/>
          <w:sz w:val="24"/>
          <w:szCs w:val="24"/>
        </w:rPr>
        <w:t>, van</w:t>
      </w:r>
      <w:r w:rsidR="007C0156" w:rsidRPr="00331DEF">
        <w:rPr>
          <w:rFonts w:ascii="Times New Roman" w:eastAsia="Times New Roman" w:hAnsi="Times New Roman" w:cs="Times New Roman"/>
          <w:color w:val="000000" w:themeColor="text1"/>
          <w:sz w:val="24"/>
          <w:szCs w:val="24"/>
        </w:rPr>
        <w:br/>
        <w:t xml:space="preserve"> </w:t>
      </w:r>
      <w:r w:rsidR="007C0156" w:rsidRPr="00331DEF">
        <w:rPr>
          <w:rFonts w:ascii="Times New Roman" w:eastAsia="Times New Roman" w:hAnsi="Times New Roman" w:cs="Times New Roman"/>
          <w:color w:val="000000" w:themeColor="text1"/>
          <w:sz w:val="24"/>
          <w:szCs w:val="24"/>
        </w:rPr>
        <w:tab/>
      </w:r>
      <w:hyperlink r:id="rId66" w:history="1">
        <w:r w:rsidR="007C0156" w:rsidRPr="00331DEF">
          <w:rPr>
            <w:rStyle w:val="Hyperlink"/>
            <w:rFonts w:ascii="Times New Roman" w:eastAsia="Times New Roman" w:hAnsi="Times New Roman" w:cs="Times New Roman"/>
            <w:sz w:val="24"/>
            <w:szCs w:val="24"/>
          </w:rPr>
          <w:t>https://www.education.govt.nz/assets/Documents/School/Supporting- students/ESOL/</w:t>
        </w:r>
      </w:hyperlink>
      <w:r w:rsidR="003A7E9B" w:rsidRPr="00331DEF">
        <w:rPr>
          <w:rFonts w:ascii="Times New Roman" w:hAnsi="Times New Roman" w:cs="Times New Roman"/>
          <w:sz w:val="24"/>
          <w:szCs w:val="24"/>
        </w:rPr>
        <w:tab/>
      </w:r>
      <w:r w:rsidRPr="00331DEF">
        <w:rPr>
          <w:rStyle w:val="Hyperlink"/>
          <w:rFonts w:ascii="Times New Roman" w:eastAsia="Times New Roman" w:hAnsi="Times New Roman" w:cs="Times New Roman"/>
          <w:sz w:val="24"/>
          <w:szCs w:val="24"/>
        </w:rPr>
        <w:t>Final-Refugee-Handbook-For-Schools.pdf</w:t>
      </w:r>
    </w:p>
    <w:p w14:paraId="52D48839" w14:textId="5424A510" w:rsidR="003A7E9B" w:rsidRPr="00331DEF" w:rsidRDefault="003A7E9B" w:rsidP="001408C1">
      <w:pPr>
        <w:spacing w:line="276" w:lineRule="auto"/>
        <w:ind w:firstLine="708"/>
        <w:rPr>
          <w:rFonts w:ascii="Times New Roman" w:eastAsia="Times New Roman" w:hAnsi="Times New Roman" w:cs="Times New Roman"/>
          <w:color w:val="000000" w:themeColor="text1"/>
          <w:sz w:val="24"/>
          <w:szCs w:val="24"/>
        </w:rPr>
      </w:pPr>
    </w:p>
    <w:p w14:paraId="303E5C5B" w14:textId="11778361" w:rsidR="003A7E9B" w:rsidRPr="00331DEF" w:rsidRDefault="5E6F5EB6" w:rsidP="00331DEF">
      <w:pPr>
        <w:rPr>
          <w:rFonts w:ascii="Times New Roman" w:eastAsia="Times New Roman" w:hAnsi="Times New Roman" w:cs="Times New Roman"/>
          <w:color w:val="000000" w:themeColor="text1"/>
          <w:sz w:val="24"/>
          <w:szCs w:val="24"/>
          <w:lang w:val="en-US"/>
        </w:rPr>
      </w:pPr>
      <w:r w:rsidRPr="001408C1">
        <w:rPr>
          <w:rFonts w:ascii="Times New Roman" w:eastAsia="Times New Roman" w:hAnsi="Times New Roman" w:cs="Times New Roman"/>
          <w:color w:val="000000" w:themeColor="text1"/>
          <w:sz w:val="24"/>
          <w:szCs w:val="24"/>
          <w:lang w:val="en-US"/>
        </w:rPr>
        <w:t xml:space="preserve">Ministry of Education. (2014). </w:t>
      </w:r>
      <w:r w:rsidRPr="001408C1">
        <w:rPr>
          <w:rFonts w:ascii="Times New Roman" w:eastAsia="Times New Roman" w:hAnsi="Times New Roman" w:cs="Times New Roman"/>
          <w:i/>
          <w:iCs/>
          <w:color w:val="000000" w:themeColor="text1"/>
          <w:sz w:val="24"/>
          <w:szCs w:val="24"/>
          <w:lang w:val="en-US"/>
        </w:rPr>
        <w:t>Language and Learning intervention (LLi).</w:t>
      </w:r>
      <w:r w:rsidRPr="001408C1">
        <w:rPr>
          <w:rFonts w:ascii="Times New Roman" w:eastAsia="Times New Roman" w:hAnsi="Times New Roman" w:cs="Times New Roman"/>
          <w:color w:val="000000" w:themeColor="text1"/>
          <w:sz w:val="24"/>
          <w:szCs w:val="24"/>
          <w:lang w:val="en-US"/>
        </w:rPr>
        <w:t xml:space="preserve"> </w:t>
      </w:r>
      <w:r w:rsidRPr="001408C1">
        <w:rPr>
          <w:rFonts w:ascii="Times New Roman" w:eastAsia="Times New Roman" w:hAnsi="Times New Roman" w:cs="Times New Roman"/>
          <w:color w:val="000000" w:themeColor="text1"/>
          <w:sz w:val="24"/>
          <w:szCs w:val="24"/>
        </w:rPr>
        <w:t xml:space="preserve">Geraadpleegd op </w:t>
      </w:r>
      <w:r w:rsidR="007C0156">
        <w:rPr>
          <w:rFonts w:ascii="Times New Roman" w:eastAsia="Times New Roman" w:hAnsi="Times New Roman" w:cs="Times New Roman"/>
          <w:color w:val="000000" w:themeColor="text1"/>
          <w:sz w:val="24"/>
          <w:szCs w:val="24"/>
        </w:rPr>
        <w:br/>
        <w:t xml:space="preserve"> </w:t>
      </w:r>
      <w:r w:rsidR="007C0156">
        <w:rPr>
          <w:rFonts w:ascii="Times New Roman" w:eastAsia="Times New Roman" w:hAnsi="Times New Roman" w:cs="Times New Roman"/>
          <w:color w:val="000000" w:themeColor="text1"/>
          <w:sz w:val="24"/>
          <w:szCs w:val="24"/>
        </w:rPr>
        <w:tab/>
      </w:r>
      <w:r w:rsidRPr="001408C1">
        <w:rPr>
          <w:rFonts w:ascii="Times New Roman" w:eastAsia="Times New Roman" w:hAnsi="Times New Roman" w:cs="Times New Roman"/>
          <w:color w:val="000000" w:themeColor="text1"/>
          <w:sz w:val="24"/>
          <w:szCs w:val="24"/>
        </w:rPr>
        <w:t>14 juni 2021</w:t>
      </w:r>
      <w:r w:rsidR="2FC60641" w:rsidRPr="001408C1">
        <w:rPr>
          <w:rFonts w:ascii="Times New Roman" w:eastAsia="Times New Roman" w:hAnsi="Times New Roman" w:cs="Times New Roman"/>
          <w:color w:val="000000" w:themeColor="text1"/>
          <w:sz w:val="24"/>
          <w:szCs w:val="24"/>
        </w:rPr>
        <w:t xml:space="preserve">, van </w:t>
      </w:r>
      <w:hyperlink r:id="rId67">
        <w:r w:rsidR="003A7E9B" w:rsidRPr="001408C1">
          <w:rPr>
            <w:rStyle w:val="Hyperlink"/>
            <w:rFonts w:ascii="Times New Roman" w:eastAsia="Times New Roman" w:hAnsi="Times New Roman" w:cs="Times New Roman"/>
            <w:sz w:val="24"/>
            <w:szCs w:val="24"/>
          </w:rPr>
          <w:t>https://nzcurriculum.tki.org.nz/System-of-support-incl.</w:t>
        </w:r>
        <w:r w:rsidR="399525A9" w:rsidRPr="001408C1">
          <w:rPr>
            <w:rStyle w:val="Hyperlink"/>
            <w:rFonts w:ascii="Times New Roman" w:eastAsia="Times New Roman" w:hAnsi="Times New Roman" w:cs="Times New Roman"/>
            <w:sz w:val="24"/>
            <w:szCs w:val="24"/>
          </w:rPr>
          <w:t>-</w:t>
        </w:r>
      </w:hyperlink>
      <w:r w:rsidR="003A7E9B" w:rsidRPr="001408C1">
        <w:rPr>
          <w:rFonts w:ascii="Times New Roman" w:hAnsi="Times New Roman" w:cs="Times New Roman"/>
          <w:sz w:val="24"/>
          <w:szCs w:val="24"/>
        </w:rPr>
        <w:tab/>
      </w:r>
      <w:r w:rsidR="003A7E9B" w:rsidRPr="001408C1">
        <w:rPr>
          <w:rFonts w:ascii="Times New Roman" w:hAnsi="Times New Roman" w:cs="Times New Roman"/>
          <w:sz w:val="24"/>
          <w:szCs w:val="24"/>
        </w:rPr>
        <w:tab/>
      </w:r>
      <w:r w:rsidR="003A7E9B" w:rsidRPr="001408C1">
        <w:rPr>
          <w:rStyle w:val="Hyperlink"/>
          <w:rFonts w:ascii="Times New Roman" w:eastAsia="Times New Roman" w:hAnsi="Times New Roman" w:cs="Times New Roman"/>
          <w:sz w:val="24"/>
          <w:szCs w:val="24"/>
          <w:lang w:val="en-US"/>
        </w:rPr>
        <w:t>PLD/Learner-initiated-supports/Language-and-Learning-intervention-LLi</w:t>
      </w:r>
    </w:p>
    <w:p w14:paraId="7DBF946A" w14:textId="26A0F194" w:rsidR="003A7E9B" w:rsidRPr="001408C1" w:rsidRDefault="003A7E9B" w:rsidP="001408C1">
      <w:pPr>
        <w:spacing w:line="276" w:lineRule="auto"/>
        <w:ind w:firstLine="708"/>
        <w:rPr>
          <w:rFonts w:ascii="Times New Roman" w:eastAsia="Times New Roman" w:hAnsi="Times New Roman" w:cs="Times New Roman"/>
          <w:color w:val="000000" w:themeColor="text1"/>
          <w:sz w:val="24"/>
          <w:szCs w:val="24"/>
          <w:lang w:val="en-US"/>
        </w:rPr>
      </w:pPr>
    </w:p>
    <w:p w14:paraId="4352FC11" w14:textId="5BE56732" w:rsidR="003A7E9B" w:rsidRPr="001408C1" w:rsidRDefault="1B4EEA3D" w:rsidP="007C0156">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US"/>
        </w:rPr>
        <w:t xml:space="preserve">Ministry of Education. (2019, 28 mei). </w:t>
      </w:r>
      <w:r w:rsidRPr="001408C1">
        <w:rPr>
          <w:rFonts w:ascii="Times New Roman" w:eastAsia="Times New Roman" w:hAnsi="Times New Roman" w:cs="Times New Roman"/>
          <w:i/>
          <w:iCs/>
          <w:color w:val="000000" w:themeColor="text1"/>
          <w:sz w:val="24"/>
          <w:szCs w:val="24"/>
          <w:lang w:val="en-US"/>
        </w:rPr>
        <w:t>Multilingual notices and forms</w:t>
      </w:r>
      <w:r w:rsidRPr="001408C1">
        <w:rPr>
          <w:rFonts w:ascii="Times New Roman" w:eastAsia="Times New Roman" w:hAnsi="Times New Roman" w:cs="Times New Roman"/>
          <w:color w:val="000000" w:themeColor="text1"/>
          <w:sz w:val="24"/>
          <w:szCs w:val="24"/>
          <w:lang w:val="en-US"/>
        </w:rPr>
        <w:t xml:space="preserve">. </w:t>
      </w:r>
      <w:r w:rsidRPr="001408C1">
        <w:rPr>
          <w:rFonts w:ascii="Times New Roman" w:eastAsia="Times New Roman" w:hAnsi="Times New Roman" w:cs="Times New Roman"/>
          <w:color w:val="000000" w:themeColor="text1"/>
          <w:sz w:val="24"/>
          <w:szCs w:val="24"/>
        </w:rPr>
        <w:t xml:space="preserve">Geraadpleegd op 19 </w:t>
      </w:r>
      <w:r w:rsidR="007C0156">
        <w:rPr>
          <w:rFonts w:ascii="Times New Roman" w:eastAsia="Times New Roman" w:hAnsi="Times New Roman" w:cs="Times New Roman"/>
          <w:color w:val="000000" w:themeColor="text1"/>
          <w:sz w:val="24"/>
          <w:szCs w:val="24"/>
        </w:rPr>
        <w:br/>
        <w:t xml:space="preserve"> </w:t>
      </w:r>
      <w:r w:rsidR="007C0156">
        <w:rPr>
          <w:rFonts w:ascii="Times New Roman" w:eastAsia="Times New Roman" w:hAnsi="Times New Roman" w:cs="Times New Roman"/>
          <w:color w:val="000000" w:themeColor="text1"/>
          <w:sz w:val="24"/>
          <w:szCs w:val="24"/>
        </w:rPr>
        <w:tab/>
      </w:r>
      <w:r w:rsidRPr="001408C1">
        <w:rPr>
          <w:rFonts w:ascii="Times New Roman" w:eastAsia="Times New Roman" w:hAnsi="Times New Roman" w:cs="Times New Roman"/>
          <w:color w:val="000000" w:themeColor="text1"/>
          <w:sz w:val="24"/>
          <w:szCs w:val="24"/>
        </w:rPr>
        <w:t>juni 2021</w:t>
      </w:r>
      <w:r w:rsidR="2FB941E7" w:rsidRPr="001408C1">
        <w:rPr>
          <w:rFonts w:ascii="Times New Roman" w:eastAsia="Times New Roman" w:hAnsi="Times New Roman" w:cs="Times New Roman"/>
          <w:color w:val="000000" w:themeColor="text1"/>
          <w:sz w:val="24"/>
          <w:szCs w:val="24"/>
        </w:rPr>
        <w:t>, van</w:t>
      </w:r>
      <w:r w:rsidRPr="001408C1">
        <w:rPr>
          <w:rFonts w:ascii="Times New Roman" w:eastAsia="Times New Roman" w:hAnsi="Times New Roman" w:cs="Times New Roman"/>
          <w:color w:val="000000" w:themeColor="text1"/>
          <w:sz w:val="24"/>
          <w:szCs w:val="24"/>
        </w:rPr>
        <w:t xml:space="preserve"> </w:t>
      </w:r>
      <w:hyperlink r:id="rId68" w:anchor="Arabic">
        <w:r w:rsidRPr="001408C1">
          <w:rPr>
            <w:rStyle w:val="Hyperlink"/>
            <w:rFonts w:ascii="Times New Roman" w:eastAsia="Times New Roman" w:hAnsi="Times New Roman" w:cs="Times New Roman"/>
            <w:sz w:val="24"/>
            <w:szCs w:val="24"/>
          </w:rPr>
          <w:t>https://www.education.govt.nz/school/student-support/english-for-</w:t>
        </w:r>
      </w:hyperlink>
      <w:r w:rsidR="003A7E9B" w:rsidRPr="001408C1">
        <w:rPr>
          <w:rFonts w:ascii="Times New Roman" w:hAnsi="Times New Roman" w:cs="Times New Roman"/>
          <w:sz w:val="24"/>
          <w:szCs w:val="24"/>
        </w:rPr>
        <w:tab/>
      </w:r>
      <w:r w:rsidRPr="001408C1">
        <w:rPr>
          <w:rStyle w:val="Hyperlink"/>
          <w:rFonts w:ascii="Times New Roman" w:eastAsia="Times New Roman" w:hAnsi="Times New Roman" w:cs="Times New Roman"/>
          <w:sz w:val="24"/>
          <w:szCs w:val="24"/>
        </w:rPr>
        <w:t>speakers-of-other-languages-esol-information/esol-resources/multilingual-notices-</w:t>
      </w:r>
      <w:r w:rsidR="003A7E9B" w:rsidRPr="001408C1">
        <w:rPr>
          <w:rFonts w:ascii="Times New Roman" w:hAnsi="Times New Roman" w:cs="Times New Roman"/>
          <w:sz w:val="24"/>
          <w:szCs w:val="24"/>
        </w:rPr>
        <w:tab/>
      </w:r>
      <w:r w:rsidRPr="001408C1">
        <w:rPr>
          <w:rStyle w:val="Hyperlink"/>
          <w:rFonts w:ascii="Times New Roman" w:eastAsia="Times New Roman" w:hAnsi="Times New Roman" w:cs="Times New Roman"/>
          <w:sz w:val="24"/>
          <w:szCs w:val="24"/>
        </w:rPr>
        <w:t>and-forms/#Arabic</w:t>
      </w:r>
    </w:p>
    <w:p w14:paraId="0ED012F5" w14:textId="280A7DB4" w:rsidR="003A7E9B" w:rsidRPr="001408C1" w:rsidRDefault="003A7E9B" w:rsidP="001408C1">
      <w:pPr>
        <w:spacing w:line="276" w:lineRule="auto"/>
        <w:rPr>
          <w:rFonts w:ascii="Times New Roman" w:eastAsia="Times New Roman" w:hAnsi="Times New Roman" w:cs="Times New Roman"/>
          <w:color w:val="000000" w:themeColor="text1"/>
          <w:sz w:val="24"/>
          <w:szCs w:val="24"/>
        </w:rPr>
      </w:pPr>
    </w:p>
    <w:p w14:paraId="1B28F02D" w14:textId="72775590" w:rsidR="003A7E9B" w:rsidRPr="001408C1" w:rsidRDefault="1B4EEA3D" w:rsidP="00103ED0">
      <w:pPr>
        <w:spacing w:line="240" w:lineRule="auto"/>
        <w:rPr>
          <w:rStyle w:val="Hyperlink"/>
          <w:rFonts w:ascii="Times New Roman" w:eastAsia="Times New Roman" w:hAnsi="Times New Roman" w:cs="Times New Roman"/>
          <w:color w:val="000000" w:themeColor="text1"/>
          <w:sz w:val="24"/>
          <w:szCs w:val="24"/>
          <w:u w:val="none"/>
        </w:rPr>
      </w:pPr>
      <w:r w:rsidRPr="001408C1">
        <w:rPr>
          <w:rFonts w:ascii="Times New Roman" w:eastAsia="Times New Roman" w:hAnsi="Times New Roman" w:cs="Times New Roman"/>
          <w:color w:val="000000" w:themeColor="text1"/>
          <w:sz w:val="24"/>
          <w:szCs w:val="24"/>
          <w:lang w:val="en-US"/>
        </w:rPr>
        <w:t xml:space="preserve">Ministry of </w:t>
      </w:r>
      <w:r w:rsidR="6F5828A8" w:rsidRPr="001408C1">
        <w:rPr>
          <w:rFonts w:ascii="Times New Roman" w:eastAsia="Times New Roman" w:hAnsi="Times New Roman" w:cs="Times New Roman"/>
          <w:color w:val="000000" w:themeColor="text1"/>
          <w:sz w:val="24"/>
          <w:szCs w:val="24"/>
          <w:lang w:val="en-US"/>
        </w:rPr>
        <w:t>E</w:t>
      </w:r>
      <w:r w:rsidRPr="001408C1">
        <w:rPr>
          <w:rFonts w:ascii="Times New Roman" w:eastAsia="Times New Roman" w:hAnsi="Times New Roman" w:cs="Times New Roman"/>
          <w:color w:val="000000" w:themeColor="text1"/>
          <w:sz w:val="24"/>
          <w:szCs w:val="24"/>
          <w:lang w:val="en-US"/>
        </w:rPr>
        <w:t xml:space="preserve">ducation. (2020, 26 maart). </w:t>
      </w:r>
      <w:r w:rsidRPr="001408C1">
        <w:rPr>
          <w:rFonts w:ascii="Times New Roman" w:eastAsia="Times New Roman" w:hAnsi="Times New Roman" w:cs="Times New Roman"/>
          <w:i/>
          <w:iCs/>
          <w:color w:val="000000" w:themeColor="text1"/>
          <w:sz w:val="24"/>
          <w:szCs w:val="24"/>
          <w:lang w:val="en-US"/>
        </w:rPr>
        <w:t>Community engagement principle</w:t>
      </w:r>
      <w:r w:rsidRPr="001408C1">
        <w:rPr>
          <w:rFonts w:ascii="Times New Roman" w:eastAsia="Times New Roman" w:hAnsi="Times New Roman" w:cs="Times New Roman"/>
          <w:color w:val="000000" w:themeColor="text1"/>
          <w:sz w:val="24"/>
          <w:szCs w:val="24"/>
          <w:lang w:val="en-US"/>
        </w:rPr>
        <w:t>.</w:t>
      </w:r>
      <w:r w:rsidR="00103ED0">
        <w:rPr>
          <w:rFonts w:ascii="Times New Roman" w:eastAsia="Times New Roman" w:hAnsi="Times New Roman" w:cs="Times New Roman"/>
          <w:color w:val="000000" w:themeColor="text1"/>
          <w:sz w:val="24"/>
          <w:szCs w:val="24"/>
          <w:lang w:val="en-US"/>
        </w:rPr>
        <w:br/>
        <w:t xml:space="preserve"> </w:t>
      </w:r>
      <w:r w:rsidR="00103ED0">
        <w:rPr>
          <w:rFonts w:ascii="Times New Roman" w:eastAsia="Times New Roman" w:hAnsi="Times New Roman" w:cs="Times New Roman"/>
          <w:color w:val="000000" w:themeColor="text1"/>
          <w:sz w:val="24"/>
          <w:szCs w:val="24"/>
          <w:lang w:val="en-US"/>
        </w:rPr>
        <w:tab/>
      </w:r>
      <w:r w:rsidR="007B0485" w:rsidRPr="001408C1">
        <w:rPr>
          <w:rFonts w:ascii="Times New Roman" w:eastAsia="Times New Roman" w:hAnsi="Times New Roman" w:cs="Times New Roman"/>
          <w:color w:val="000000" w:themeColor="text1"/>
          <w:sz w:val="24"/>
          <w:szCs w:val="24"/>
        </w:rPr>
        <w:t>Geraadpleegd op 19 juni 2021, van</w:t>
      </w:r>
      <w:r w:rsidR="00103ED0">
        <w:rPr>
          <w:rFonts w:ascii="Times New Roman" w:eastAsia="Times New Roman" w:hAnsi="Times New Roman" w:cs="Times New Roman"/>
          <w:color w:val="000000" w:themeColor="text1"/>
          <w:sz w:val="24"/>
          <w:szCs w:val="24"/>
        </w:rPr>
        <w:br/>
        <w:t xml:space="preserve"> </w:t>
      </w:r>
      <w:r w:rsidR="00103ED0">
        <w:rPr>
          <w:rFonts w:ascii="Times New Roman" w:eastAsia="Times New Roman" w:hAnsi="Times New Roman" w:cs="Times New Roman"/>
          <w:color w:val="000000" w:themeColor="text1"/>
          <w:sz w:val="24"/>
          <w:szCs w:val="24"/>
        </w:rPr>
        <w:tab/>
      </w:r>
      <w:hyperlink r:id="rId69" w:history="1">
        <w:r w:rsidR="00103ED0" w:rsidRPr="0070333E">
          <w:rPr>
            <w:rStyle w:val="Hyperlink"/>
            <w:rFonts w:ascii="Times New Roman" w:eastAsia="Times New Roman" w:hAnsi="Times New Roman" w:cs="Times New Roman"/>
            <w:sz w:val="24"/>
            <w:szCs w:val="24"/>
          </w:rPr>
          <w:t>https://nzcurriculum.tki.org.nz/Principles/Community-engagement-</w:t>
        </w:r>
      </w:hyperlink>
      <w:r w:rsidR="007B0485" w:rsidRPr="001408C1">
        <w:rPr>
          <w:rStyle w:val="Hyperlink"/>
          <w:rFonts w:ascii="Times New Roman" w:eastAsia="Times New Roman" w:hAnsi="Times New Roman" w:cs="Times New Roman"/>
          <w:sz w:val="24"/>
          <w:szCs w:val="24"/>
        </w:rPr>
        <w:t>principle</w:t>
      </w:r>
    </w:p>
    <w:p w14:paraId="5DB3F6FD" w14:textId="26FE6F4B" w:rsidR="003A7E9B" w:rsidRPr="001408C1" w:rsidRDefault="003A7E9B" w:rsidP="001408C1">
      <w:pPr>
        <w:spacing w:line="276" w:lineRule="auto"/>
        <w:rPr>
          <w:rFonts w:ascii="Times New Roman" w:eastAsia="Times New Roman" w:hAnsi="Times New Roman" w:cs="Times New Roman"/>
          <w:color w:val="000000" w:themeColor="text1"/>
          <w:sz w:val="24"/>
          <w:szCs w:val="24"/>
        </w:rPr>
      </w:pPr>
    </w:p>
    <w:p w14:paraId="37364E3A" w14:textId="728EC78B" w:rsidR="006721AD" w:rsidRPr="007C0156" w:rsidRDefault="37412C43" w:rsidP="00103ED0">
      <w:pPr>
        <w:spacing w:line="240" w:lineRule="auto"/>
        <w:rPr>
          <w:rStyle w:val="Hyperlink"/>
          <w:rFonts w:ascii="Times New Roman" w:hAnsi="Times New Roman" w:cs="Times New Roman"/>
          <w:color w:val="auto"/>
          <w:sz w:val="24"/>
          <w:szCs w:val="24"/>
          <w:u w:val="none"/>
        </w:rPr>
      </w:pPr>
      <w:r w:rsidRPr="001408C1">
        <w:rPr>
          <w:rFonts w:ascii="Times New Roman" w:eastAsia="Times New Roman" w:hAnsi="Times New Roman" w:cs="Times New Roman"/>
          <w:color w:val="000000" w:themeColor="text1"/>
          <w:sz w:val="24"/>
          <w:szCs w:val="24"/>
          <w:lang w:val="en-AU"/>
        </w:rPr>
        <w:t xml:space="preserve">Ministry of Education. (2021, 16 april). </w:t>
      </w:r>
      <w:r w:rsidRPr="001408C1">
        <w:rPr>
          <w:rFonts w:ascii="Times New Roman" w:eastAsia="Times New Roman" w:hAnsi="Times New Roman" w:cs="Times New Roman"/>
          <w:i/>
          <w:iCs/>
          <w:color w:val="000000" w:themeColor="text1"/>
          <w:sz w:val="24"/>
          <w:szCs w:val="24"/>
          <w:lang w:val="en-AU"/>
        </w:rPr>
        <w:t>Maori language in education</w:t>
      </w:r>
      <w:r w:rsidRPr="001408C1">
        <w:rPr>
          <w:rFonts w:ascii="Times New Roman" w:eastAsia="Times New Roman" w:hAnsi="Times New Roman" w:cs="Times New Roman"/>
          <w:color w:val="000000" w:themeColor="text1"/>
          <w:sz w:val="24"/>
          <w:szCs w:val="24"/>
          <w:lang w:val="en-AU"/>
        </w:rPr>
        <w:t xml:space="preserve">. </w:t>
      </w:r>
      <w:r w:rsidRPr="001408C1">
        <w:rPr>
          <w:rFonts w:ascii="Times New Roman" w:eastAsia="Times New Roman" w:hAnsi="Times New Roman" w:cs="Times New Roman"/>
          <w:color w:val="000000" w:themeColor="text1"/>
          <w:sz w:val="24"/>
          <w:szCs w:val="24"/>
        </w:rPr>
        <w:t>Geraadpleegd op 12</w:t>
      </w:r>
      <w:r w:rsidR="007C0156">
        <w:rPr>
          <w:rFonts w:ascii="Times New Roman" w:eastAsia="Times New Roman" w:hAnsi="Times New Roman" w:cs="Times New Roman"/>
          <w:color w:val="000000" w:themeColor="text1"/>
          <w:sz w:val="24"/>
          <w:szCs w:val="24"/>
        </w:rPr>
        <w:br/>
        <w:t xml:space="preserve"> </w:t>
      </w:r>
      <w:r w:rsidR="007C0156">
        <w:rPr>
          <w:rFonts w:ascii="Times New Roman" w:eastAsia="Times New Roman" w:hAnsi="Times New Roman" w:cs="Times New Roman"/>
          <w:color w:val="000000" w:themeColor="text1"/>
          <w:sz w:val="24"/>
          <w:szCs w:val="24"/>
        </w:rPr>
        <w:tab/>
      </w:r>
      <w:r w:rsidRPr="001408C1">
        <w:rPr>
          <w:rFonts w:ascii="Times New Roman" w:eastAsia="Times New Roman" w:hAnsi="Times New Roman" w:cs="Times New Roman"/>
          <w:color w:val="000000" w:themeColor="text1"/>
          <w:sz w:val="24"/>
          <w:szCs w:val="24"/>
        </w:rPr>
        <w:t>juni 2021</w:t>
      </w:r>
      <w:r w:rsidR="01000F74" w:rsidRPr="001408C1">
        <w:rPr>
          <w:rFonts w:ascii="Times New Roman" w:eastAsia="Times New Roman" w:hAnsi="Times New Roman" w:cs="Times New Roman"/>
          <w:color w:val="000000" w:themeColor="text1"/>
          <w:sz w:val="24"/>
          <w:szCs w:val="24"/>
        </w:rPr>
        <w:t>, van</w:t>
      </w:r>
      <w:r w:rsidR="1210C315" w:rsidRPr="001408C1">
        <w:rPr>
          <w:rFonts w:ascii="Times New Roman" w:eastAsia="Times New Roman" w:hAnsi="Times New Roman" w:cs="Times New Roman"/>
          <w:color w:val="000000" w:themeColor="text1"/>
          <w:sz w:val="24"/>
          <w:szCs w:val="24"/>
        </w:rPr>
        <w:t xml:space="preserve"> </w:t>
      </w:r>
      <w:hyperlink r:id="rId70">
        <w:r w:rsidRPr="001408C1">
          <w:rPr>
            <w:rStyle w:val="Hyperlink"/>
            <w:rFonts w:ascii="Times New Roman" w:eastAsia="Times New Roman" w:hAnsi="Times New Roman" w:cs="Times New Roman"/>
            <w:sz w:val="24"/>
            <w:szCs w:val="24"/>
          </w:rPr>
          <w:t>https://www.education.govt.nz/our-work/overall-strategies-</w:t>
        </w:r>
      </w:hyperlink>
      <w:r w:rsidRPr="001408C1">
        <w:rPr>
          <w:rFonts w:ascii="Times New Roman" w:hAnsi="Times New Roman" w:cs="Times New Roman"/>
          <w:sz w:val="24"/>
          <w:szCs w:val="24"/>
        </w:rPr>
        <w:tab/>
      </w:r>
      <w:r w:rsidRPr="001408C1">
        <w:rPr>
          <w:rFonts w:ascii="Times New Roman" w:hAnsi="Times New Roman" w:cs="Times New Roman"/>
          <w:sz w:val="24"/>
          <w:szCs w:val="24"/>
        </w:rPr>
        <w:tab/>
      </w:r>
      <w:r w:rsidRPr="001408C1">
        <w:rPr>
          <w:rStyle w:val="Hyperlink"/>
          <w:rFonts w:ascii="Times New Roman" w:eastAsia="Times New Roman" w:hAnsi="Times New Roman" w:cs="Times New Roman"/>
          <w:sz w:val="24"/>
          <w:szCs w:val="24"/>
        </w:rPr>
        <w:t>andpolicies/ka-hikitia-ka-hapaitia/ka-hikitia-history/ka-hikitia-managing-for-success-</w:t>
      </w:r>
      <w:r w:rsidRPr="001408C1">
        <w:rPr>
          <w:rFonts w:ascii="Times New Roman" w:hAnsi="Times New Roman" w:cs="Times New Roman"/>
          <w:sz w:val="24"/>
          <w:szCs w:val="24"/>
        </w:rPr>
        <w:tab/>
      </w:r>
      <w:r w:rsidRPr="001408C1">
        <w:rPr>
          <w:rStyle w:val="Hyperlink"/>
          <w:rFonts w:ascii="Times New Roman" w:eastAsia="Times New Roman" w:hAnsi="Times New Roman" w:cs="Times New Roman"/>
          <w:sz w:val="24"/>
          <w:szCs w:val="24"/>
        </w:rPr>
        <w:t>2008-2012/ka-hikitia-managing-for-success-2008-2012-strategy-focus-areas/maori-</w:t>
      </w:r>
      <w:r w:rsidRPr="001408C1">
        <w:rPr>
          <w:rFonts w:ascii="Times New Roman" w:hAnsi="Times New Roman" w:cs="Times New Roman"/>
          <w:sz w:val="24"/>
          <w:szCs w:val="24"/>
        </w:rPr>
        <w:tab/>
      </w:r>
      <w:r w:rsidRPr="001408C1">
        <w:rPr>
          <w:rStyle w:val="Hyperlink"/>
          <w:rFonts w:ascii="Times New Roman" w:eastAsia="Times New Roman" w:hAnsi="Times New Roman" w:cs="Times New Roman"/>
          <w:sz w:val="24"/>
          <w:szCs w:val="24"/>
        </w:rPr>
        <w:t>language-in-education/</w:t>
      </w:r>
    </w:p>
    <w:p w14:paraId="226B5A2A" w14:textId="5564394F" w:rsidR="437C3B07" w:rsidRPr="001408C1" w:rsidRDefault="437C3B07" w:rsidP="001408C1">
      <w:pPr>
        <w:spacing w:line="276" w:lineRule="auto"/>
        <w:rPr>
          <w:rStyle w:val="spellingerror"/>
          <w:rFonts w:ascii="Times New Roman" w:eastAsiaTheme="minorEastAsia" w:hAnsi="Times New Roman" w:cs="Times New Roman"/>
          <w:color w:val="222222"/>
          <w:sz w:val="24"/>
          <w:szCs w:val="24"/>
        </w:rPr>
      </w:pPr>
    </w:p>
    <w:p w14:paraId="79280A3D" w14:textId="6AB0744B" w:rsidR="008718F6" w:rsidRPr="00331DEF" w:rsidRDefault="064CD42B" w:rsidP="000F33F4">
      <w:pPr>
        <w:spacing w:line="240" w:lineRule="auto"/>
      </w:pPr>
      <w:r w:rsidRPr="001408C1">
        <w:rPr>
          <w:rStyle w:val="spellingerror"/>
          <w:rFonts w:ascii="Times New Roman" w:eastAsiaTheme="minorEastAsia" w:hAnsi="Times New Roman" w:cs="Times New Roman"/>
          <w:color w:val="222222"/>
          <w:sz w:val="24"/>
          <w:szCs w:val="24"/>
          <w:lang w:val="en-US"/>
        </w:rPr>
        <w:t xml:space="preserve">Moore, R. (2021, 17 mei). Nepalese classes expanded for students learning native </w:t>
      </w:r>
      <w:r w:rsidRPr="001408C1">
        <w:rPr>
          <w:rStyle w:val="spellingerror"/>
          <w:rFonts w:ascii="Times New Roman" w:eastAsia="Times New Roman" w:hAnsi="Times New Roman" w:cs="Times New Roman"/>
          <w:color w:val="222222"/>
          <w:sz w:val="24"/>
          <w:szCs w:val="24"/>
          <w:lang w:val="en-US"/>
        </w:rPr>
        <w:t>t</w:t>
      </w:r>
      <w:r w:rsidR="050BF0E5" w:rsidRPr="001408C1">
        <w:rPr>
          <w:rStyle w:val="spellingerror"/>
          <w:rFonts w:ascii="Times New Roman" w:eastAsia="Times New Roman" w:hAnsi="Times New Roman" w:cs="Times New Roman"/>
          <w:color w:val="222222"/>
          <w:sz w:val="24"/>
          <w:szCs w:val="24"/>
          <w:lang w:val="en-US"/>
        </w:rPr>
        <w:t>o</w:t>
      </w:r>
      <w:r w:rsidRPr="001408C1">
        <w:rPr>
          <w:rStyle w:val="spellingerror"/>
          <w:rFonts w:ascii="Times New Roman" w:eastAsia="Times New Roman" w:hAnsi="Times New Roman" w:cs="Times New Roman"/>
          <w:color w:val="222222"/>
          <w:sz w:val="24"/>
          <w:szCs w:val="24"/>
          <w:lang w:val="en-US"/>
        </w:rPr>
        <w:t>ngue.</w:t>
      </w:r>
      <w:r w:rsidR="007C0156">
        <w:rPr>
          <w:rStyle w:val="spellingerror"/>
          <w:rFonts w:ascii="Times New Roman" w:eastAsia="Times New Roman" w:hAnsi="Times New Roman" w:cs="Times New Roman"/>
          <w:i/>
          <w:iCs/>
          <w:color w:val="222222"/>
          <w:sz w:val="24"/>
          <w:szCs w:val="24"/>
          <w:lang w:val="en-US"/>
        </w:rPr>
        <w:br/>
        <w:t xml:space="preserve"> </w:t>
      </w:r>
      <w:r w:rsidR="007C0156">
        <w:rPr>
          <w:rStyle w:val="spellingerror"/>
          <w:rFonts w:ascii="Times New Roman" w:eastAsia="Times New Roman" w:hAnsi="Times New Roman" w:cs="Times New Roman"/>
          <w:i/>
          <w:iCs/>
          <w:color w:val="222222"/>
          <w:sz w:val="24"/>
          <w:szCs w:val="24"/>
          <w:lang w:val="en-US"/>
        </w:rPr>
        <w:tab/>
      </w:r>
      <w:r w:rsidRPr="001408C1">
        <w:rPr>
          <w:rStyle w:val="spellingerror"/>
          <w:rFonts w:ascii="Times New Roman" w:eastAsia="Times New Roman" w:hAnsi="Times New Roman" w:cs="Times New Roman"/>
          <w:i/>
          <w:color w:val="222222"/>
          <w:sz w:val="24"/>
          <w:szCs w:val="24"/>
        </w:rPr>
        <w:t>Stuff</w:t>
      </w:r>
      <w:r w:rsidRPr="001408C1">
        <w:rPr>
          <w:rStyle w:val="spellingerror"/>
          <w:rFonts w:ascii="Times New Roman" w:eastAsia="Times New Roman" w:hAnsi="Times New Roman" w:cs="Times New Roman"/>
          <w:color w:val="222222"/>
          <w:sz w:val="24"/>
          <w:szCs w:val="24"/>
        </w:rPr>
        <w:t xml:space="preserve">. </w:t>
      </w:r>
      <w:r w:rsidR="556C7441" w:rsidRPr="001408C1">
        <w:rPr>
          <w:rStyle w:val="spellingerror"/>
          <w:rFonts w:ascii="Times New Roman" w:eastAsia="Times New Roman" w:hAnsi="Times New Roman" w:cs="Times New Roman"/>
          <w:color w:val="222222"/>
          <w:sz w:val="24"/>
          <w:szCs w:val="24"/>
        </w:rPr>
        <w:t>Geraadpleegd op 23 juni 2021,</w:t>
      </w:r>
      <w:r w:rsidR="5A723630" w:rsidRPr="001408C1">
        <w:rPr>
          <w:rStyle w:val="spellingerror"/>
          <w:rFonts w:ascii="Times New Roman" w:eastAsia="Times New Roman" w:hAnsi="Times New Roman" w:cs="Times New Roman"/>
          <w:color w:val="222222"/>
          <w:sz w:val="24"/>
          <w:szCs w:val="24"/>
        </w:rPr>
        <w:t xml:space="preserve"> </w:t>
      </w:r>
      <w:r w:rsidR="556C7441" w:rsidRPr="001408C1">
        <w:rPr>
          <w:rStyle w:val="spellingerror"/>
          <w:rFonts w:ascii="Times New Roman" w:eastAsia="Times New Roman" w:hAnsi="Times New Roman" w:cs="Times New Roman"/>
          <w:color w:val="222222"/>
          <w:sz w:val="24"/>
          <w:szCs w:val="24"/>
        </w:rPr>
        <w:t>van</w:t>
      </w:r>
      <w:r w:rsidR="007C0156">
        <w:rPr>
          <w:rFonts w:ascii="Times New Roman" w:hAnsi="Times New Roman" w:cs="Times New Roman"/>
          <w:sz w:val="24"/>
          <w:szCs w:val="24"/>
        </w:rPr>
        <w:br/>
        <w:t xml:space="preserve"> </w:t>
      </w:r>
      <w:r w:rsidR="007C0156">
        <w:rPr>
          <w:rFonts w:ascii="Times New Roman" w:hAnsi="Times New Roman" w:cs="Times New Roman"/>
          <w:sz w:val="24"/>
          <w:szCs w:val="24"/>
        </w:rPr>
        <w:tab/>
      </w:r>
      <w:hyperlink r:id="rId71" w:history="1">
        <w:r w:rsidR="007C0156" w:rsidRPr="0070333E">
          <w:rPr>
            <w:rStyle w:val="Hyperlink"/>
            <w:rFonts w:ascii="Times New Roman" w:eastAsia="Times New Roman" w:hAnsi="Times New Roman" w:cs="Times New Roman"/>
            <w:sz w:val="24"/>
            <w:szCs w:val="24"/>
          </w:rPr>
          <w:t>https://www.stuff.co.nz/manawatu-standard/news/300304371/nepalese-classesexpanded-for-students-learning-native-tongue</w:t>
        </w:r>
      </w:hyperlink>
    </w:p>
    <w:p w14:paraId="5C9ED0BD" w14:textId="0B7B73A1" w:rsidR="1B48FE1D" w:rsidRPr="001408C1" w:rsidRDefault="1B48FE1D" w:rsidP="001408C1">
      <w:pPr>
        <w:spacing w:line="276" w:lineRule="auto"/>
        <w:rPr>
          <w:rFonts w:ascii="Times New Roman" w:eastAsia="Times New Roman" w:hAnsi="Times New Roman" w:cs="Times New Roman"/>
          <w:sz w:val="24"/>
          <w:szCs w:val="24"/>
        </w:rPr>
      </w:pPr>
    </w:p>
    <w:p w14:paraId="50B1E865" w14:textId="108D1E45" w:rsidR="003A7E9B" w:rsidRPr="00331DEF" w:rsidRDefault="003A7E9B" w:rsidP="007C0156">
      <w:pPr>
        <w:spacing w:line="276" w:lineRule="auto"/>
        <w:rPr>
          <w:rFonts w:ascii="Times New Roman" w:eastAsia="Times New Roman" w:hAnsi="Times New Roman" w:cs="Times New Roman"/>
          <w:color w:val="000000" w:themeColor="text1"/>
          <w:sz w:val="24"/>
          <w:szCs w:val="24"/>
        </w:rPr>
      </w:pPr>
      <w:r w:rsidRPr="001408C1">
        <w:rPr>
          <w:rStyle w:val="spellingerror"/>
          <w:rFonts w:ascii="Times New Roman" w:eastAsiaTheme="minorEastAsia" w:hAnsi="Times New Roman" w:cs="Times New Roman"/>
          <w:color w:val="222222"/>
          <w:sz w:val="24"/>
          <w:szCs w:val="24"/>
          <w:shd w:val="clear" w:color="auto" w:fill="FFFFFF"/>
          <w:lang w:val="en-US"/>
        </w:rPr>
        <w:t>Mullarkey</w:t>
      </w:r>
      <w:r w:rsidRPr="001408C1">
        <w:rPr>
          <w:rStyle w:val="normaltextrun"/>
          <w:rFonts w:ascii="Times New Roman" w:hAnsi="Times New Roman" w:cs="Times New Roman"/>
          <w:color w:val="222222"/>
          <w:sz w:val="24"/>
          <w:szCs w:val="24"/>
          <w:shd w:val="clear" w:color="auto" w:fill="FFFFFF"/>
          <w:lang w:val="en-US"/>
        </w:rPr>
        <w:t>, M. (2019, 20 november). </w:t>
      </w:r>
      <w:r w:rsidRPr="001408C1">
        <w:rPr>
          <w:rStyle w:val="normaltextrun"/>
          <w:rFonts w:ascii="Times New Roman" w:hAnsi="Times New Roman" w:cs="Times New Roman"/>
          <w:i/>
          <w:iCs/>
          <w:color w:val="222222"/>
          <w:sz w:val="24"/>
          <w:szCs w:val="24"/>
          <w:shd w:val="clear" w:color="auto" w:fill="FFFFFF"/>
          <w:lang w:val="en-US"/>
        </w:rPr>
        <w:t>South Florida schools </w:t>
      </w:r>
      <w:r w:rsidRPr="001408C1">
        <w:rPr>
          <w:rStyle w:val="spellingerror"/>
          <w:rFonts w:ascii="Times New Roman" w:eastAsiaTheme="minorEastAsia" w:hAnsi="Times New Roman" w:cs="Times New Roman"/>
          <w:i/>
          <w:iCs/>
          <w:color w:val="222222"/>
          <w:sz w:val="24"/>
          <w:szCs w:val="24"/>
          <w:shd w:val="clear" w:color="auto" w:fill="FFFFFF"/>
          <w:lang w:val="en-US"/>
        </w:rPr>
        <w:t>strive</w:t>
      </w:r>
      <w:r w:rsidRPr="001408C1">
        <w:rPr>
          <w:rStyle w:val="normaltextrun"/>
          <w:rFonts w:ascii="Times New Roman" w:hAnsi="Times New Roman" w:cs="Times New Roman"/>
          <w:i/>
          <w:iCs/>
          <w:color w:val="222222"/>
          <w:sz w:val="24"/>
          <w:szCs w:val="24"/>
          <w:shd w:val="clear" w:color="auto" w:fill="FFFFFF"/>
          <w:lang w:val="en-US"/>
        </w:rPr>
        <w:t> </w:t>
      </w:r>
      <w:r w:rsidRPr="001408C1">
        <w:rPr>
          <w:rStyle w:val="spellingerror"/>
          <w:rFonts w:ascii="Times New Roman" w:eastAsiaTheme="minorEastAsia" w:hAnsi="Times New Roman" w:cs="Times New Roman"/>
          <w:i/>
          <w:iCs/>
          <w:color w:val="222222"/>
          <w:sz w:val="24"/>
          <w:szCs w:val="24"/>
          <w:shd w:val="clear" w:color="auto" w:fill="FFFFFF"/>
          <w:lang w:val="en-US"/>
        </w:rPr>
        <w:t>to</w:t>
      </w:r>
      <w:r w:rsidRPr="001408C1">
        <w:rPr>
          <w:rStyle w:val="normaltextrun"/>
          <w:rFonts w:ascii="Times New Roman" w:hAnsi="Times New Roman" w:cs="Times New Roman"/>
          <w:i/>
          <w:iCs/>
          <w:color w:val="222222"/>
          <w:sz w:val="24"/>
          <w:szCs w:val="24"/>
          <w:shd w:val="clear" w:color="auto" w:fill="FFFFFF"/>
          <w:lang w:val="en-US"/>
        </w:rPr>
        <w:t> help</w:t>
      </w:r>
      <w:r w:rsidR="007C0156">
        <w:rPr>
          <w:rFonts w:ascii="Times New Roman" w:eastAsia="Times New Roman" w:hAnsi="Times New Roman" w:cs="Times New Roman"/>
          <w:color w:val="000000" w:themeColor="text1"/>
          <w:sz w:val="24"/>
          <w:szCs w:val="24"/>
          <w:lang w:val="en-US"/>
        </w:rPr>
        <w:br/>
        <w:t xml:space="preserve"> </w:t>
      </w:r>
      <w:r w:rsidR="007C0156">
        <w:rPr>
          <w:rFonts w:ascii="Times New Roman" w:eastAsia="Times New Roman" w:hAnsi="Times New Roman" w:cs="Times New Roman"/>
          <w:color w:val="000000" w:themeColor="text1"/>
          <w:sz w:val="24"/>
          <w:szCs w:val="24"/>
          <w:lang w:val="en-US"/>
        </w:rPr>
        <w:tab/>
      </w:r>
      <w:r w:rsidRPr="00331DEF">
        <w:rPr>
          <w:rStyle w:val="normaltextrun"/>
          <w:rFonts w:ascii="Times New Roman" w:hAnsi="Times New Roman" w:cs="Times New Roman"/>
          <w:i/>
          <w:iCs/>
          <w:color w:val="222222"/>
          <w:sz w:val="24"/>
          <w:szCs w:val="24"/>
          <w:shd w:val="clear" w:color="auto" w:fill="FFFFFF"/>
          <w:lang w:val="en-US"/>
        </w:rPr>
        <w:t>immigrant </w:t>
      </w:r>
      <w:r w:rsidRPr="00331DEF">
        <w:rPr>
          <w:rStyle w:val="spellingerror"/>
          <w:rFonts w:ascii="Times New Roman" w:eastAsiaTheme="minorEastAsia" w:hAnsi="Times New Roman" w:cs="Times New Roman"/>
          <w:i/>
          <w:iCs/>
          <w:color w:val="222222"/>
          <w:sz w:val="24"/>
          <w:szCs w:val="24"/>
          <w:shd w:val="clear" w:color="auto" w:fill="FFFFFF"/>
          <w:lang w:val="en-US"/>
        </w:rPr>
        <w:t>children</w:t>
      </w:r>
      <w:r w:rsidRPr="00331DEF">
        <w:rPr>
          <w:rStyle w:val="normaltextrun"/>
          <w:rFonts w:ascii="Times New Roman" w:hAnsi="Times New Roman" w:cs="Times New Roman"/>
          <w:i/>
          <w:iCs/>
          <w:color w:val="222222"/>
          <w:sz w:val="24"/>
          <w:szCs w:val="24"/>
          <w:shd w:val="clear" w:color="auto" w:fill="FFFFFF"/>
          <w:lang w:val="en-US"/>
        </w:rPr>
        <w:t> </w:t>
      </w:r>
      <w:r w:rsidRPr="00331DEF">
        <w:rPr>
          <w:rStyle w:val="spellingerror"/>
          <w:rFonts w:ascii="Times New Roman" w:eastAsiaTheme="minorEastAsia" w:hAnsi="Times New Roman" w:cs="Times New Roman"/>
          <w:i/>
          <w:iCs/>
          <w:color w:val="222222"/>
          <w:sz w:val="24"/>
          <w:szCs w:val="24"/>
          <w:shd w:val="clear" w:color="auto" w:fill="FFFFFF"/>
          <w:lang w:val="en-US"/>
        </w:rPr>
        <w:t>embrace</w:t>
      </w:r>
      <w:r w:rsidRPr="00331DEF">
        <w:rPr>
          <w:rStyle w:val="normaltextrun"/>
          <w:rFonts w:ascii="Times New Roman" w:hAnsi="Times New Roman" w:cs="Times New Roman"/>
          <w:i/>
          <w:iCs/>
          <w:color w:val="222222"/>
          <w:sz w:val="24"/>
          <w:szCs w:val="24"/>
          <w:shd w:val="clear" w:color="auto" w:fill="FFFFFF"/>
          <w:lang w:val="en-US"/>
        </w:rPr>
        <w:t> English</w:t>
      </w:r>
      <w:r w:rsidRPr="00331DEF">
        <w:rPr>
          <w:rStyle w:val="normaltextrun"/>
          <w:rFonts w:ascii="Times New Roman" w:hAnsi="Times New Roman" w:cs="Times New Roman"/>
          <w:color w:val="222222"/>
          <w:sz w:val="24"/>
          <w:szCs w:val="24"/>
          <w:shd w:val="clear" w:color="auto" w:fill="FFFFFF"/>
          <w:lang w:val="en-US"/>
        </w:rPr>
        <w:t xml:space="preserve">. </w:t>
      </w:r>
      <w:r w:rsidRPr="001408C1">
        <w:rPr>
          <w:rStyle w:val="normaltextrun"/>
          <w:rFonts w:ascii="Times New Roman" w:hAnsi="Times New Roman" w:cs="Times New Roman"/>
          <w:color w:val="222222"/>
          <w:sz w:val="24"/>
          <w:szCs w:val="24"/>
          <w:shd w:val="clear" w:color="auto" w:fill="FFFFFF"/>
        </w:rPr>
        <w:t>Geraadpleegd op 10 juni 2021</w:t>
      </w:r>
      <w:r w:rsidR="0D4B753F" w:rsidRPr="001408C1">
        <w:rPr>
          <w:rStyle w:val="normaltextrun"/>
          <w:rFonts w:ascii="Times New Roman" w:hAnsi="Times New Roman" w:cs="Times New Roman"/>
          <w:color w:val="222222"/>
          <w:sz w:val="24"/>
          <w:szCs w:val="24"/>
          <w:shd w:val="clear" w:color="auto" w:fill="FFFFFF"/>
        </w:rPr>
        <w:t xml:space="preserve">, </w:t>
      </w:r>
      <w:r w:rsidRPr="001408C1">
        <w:rPr>
          <w:rFonts w:ascii="Times New Roman" w:hAnsi="Times New Roman" w:cs="Times New Roman"/>
          <w:sz w:val="24"/>
          <w:szCs w:val="24"/>
        </w:rPr>
        <w:tab/>
      </w:r>
      <w:r w:rsidR="0D4B753F" w:rsidRPr="001408C1">
        <w:rPr>
          <w:rStyle w:val="normaltextrun"/>
          <w:rFonts w:ascii="Times New Roman" w:hAnsi="Times New Roman" w:cs="Times New Roman"/>
          <w:color w:val="222222"/>
          <w:sz w:val="24"/>
          <w:szCs w:val="24"/>
          <w:shd w:val="clear" w:color="auto" w:fill="FFFFFF"/>
        </w:rPr>
        <w:t>van</w:t>
      </w:r>
      <w:r w:rsidRPr="001408C1">
        <w:rPr>
          <w:rStyle w:val="normaltextrun"/>
          <w:rFonts w:ascii="Times New Roman" w:hAnsi="Times New Roman" w:cs="Times New Roman"/>
          <w:color w:val="222222"/>
          <w:sz w:val="24"/>
          <w:szCs w:val="24"/>
          <w:shd w:val="clear" w:color="auto" w:fill="FFFFFF"/>
        </w:rPr>
        <w:t> </w:t>
      </w:r>
      <w:hyperlink r:id="rId72" w:tgtFrame="_blank" w:history="1">
        <w:r w:rsidRPr="001408C1">
          <w:rPr>
            <w:rStyle w:val="normaltextrun"/>
            <w:rFonts w:ascii="Times New Roman" w:hAnsi="Times New Roman" w:cs="Times New Roman"/>
            <w:color w:val="1155CC"/>
            <w:sz w:val="24"/>
            <w:szCs w:val="24"/>
            <w:u w:val="single"/>
            <w:shd w:val="clear" w:color="auto" w:fill="FFFFFF"/>
          </w:rPr>
          <w:t>https://nyujournalismprojects.org/floridacrossroads/south-florida-schools-strive</w:t>
        </w:r>
        <w:r w:rsidR="06D4CE39" w:rsidRPr="001408C1">
          <w:rPr>
            <w:rStyle w:val="normaltextrun"/>
            <w:rFonts w:ascii="Times New Roman" w:hAnsi="Times New Roman" w:cs="Times New Roman"/>
            <w:color w:val="1155CC"/>
            <w:sz w:val="24"/>
            <w:szCs w:val="24"/>
            <w:u w:val="single"/>
            <w:shd w:val="clear" w:color="auto" w:fill="FFFFFF"/>
          </w:rPr>
          <w:t>-</w:t>
        </w:r>
        <w:r w:rsidRPr="001408C1">
          <w:rPr>
            <w:rFonts w:ascii="Times New Roman" w:hAnsi="Times New Roman" w:cs="Times New Roman"/>
            <w:sz w:val="24"/>
            <w:szCs w:val="24"/>
          </w:rPr>
          <w:tab/>
        </w:r>
        <w:r w:rsidRPr="001408C1">
          <w:rPr>
            <w:rStyle w:val="normaltextrun"/>
            <w:rFonts w:ascii="Times New Roman" w:hAnsi="Times New Roman" w:cs="Times New Roman"/>
            <w:color w:val="1155CC"/>
            <w:sz w:val="24"/>
            <w:szCs w:val="24"/>
            <w:u w:val="single"/>
            <w:shd w:val="clear" w:color="auto" w:fill="FFFFFF"/>
          </w:rPr>
          <w:t>to-help-immigrant-children-embrace-english/</w:t>
        </w:r>
      </w:hyperlink>
      <w:r w:rsidRPr="001408C1">
        <w:rPr>
          <w:rStyle w:val="normaltextrun"/>
          <w:rFonts w:ascii="Times New Roman" w:hAnsi="Times New Roman" w:cs="Times New Roman"/>
          <w:color w:val="222222"/>
          <w:sz w:val="24"/>
          <w:szCs w:val="24"/>
          <w:shd w:val="clear" w:color="auto" w:fill="FFFFFF"/>
        </w:rPr>
        <w:t> </w:t>
      </w:r>
      <w:r w:rsidRPr="001408C1">
        <w:rPr>
          <w:rStyle w:val="eop"/>
          <w:rFonts w:ascii="Times New Roman" w:hAnsi="Times New Roman" w:cs="Times New Roman"/>
          <w:color w:val="222222"/>
          <w:sz w:val="24"/>
          <w:szCs w:val="24"/>
        </w:rPr>
        <w:t> </w:t>
      </w:r>
    </w:p>
    <w:p w14:paraId="2206306A" w14:textId="0A0904F0" w:rsidR="003A7E9B" w:rsidRPr="001408C1" w:rsidRDefault="003A7E9B" w:rsidP="001408C1">
      <w:pPr>
        <w:spacing w:line="276" w:lineRule="auto"/>
        <w:rPr>
          <w:rFonts w:ascii="Times New Roman" w:eastAsia="Times New Roman" w:hAnsi="Times New Roman" w:cs="Times New Roman"/>
          <w:color w:val="000000" w:themeColor="text1"/>
          <w:sz w:val="24"/>
          <w:szCs w:val="24"/>
        </w:rPr>
      </w:pPr>
    </w:p>
    <w:p w14:paraId="7910C1F7" w14:textId="63E8A775" w:rsidR="4C207365" w:rsidRPr="00331DEF" w:rsidRDefault="54B9BD9B" w:rsidP="007C0156">
      <w:pPr>
        <w:spacing w:line="276" w:lineRule="auto"/>
        <w:rPr>
          <w:rFonts w:ascii="Times New Roman" w:eastAsia="Times New Roman" w:hAnsi="Times New Roman" w:cs="Times New Roman"/>
          <w:color w:val="000000" w:themeColor="text1"/>
          <w:sz w:val="24"/>
          <w:szCs w:val="24"/>
          <w:lang w:val="en-US"/>
        </w:rPr>
      </w:pPr>
      <w:r w:rsidRPr="00331DEF">
        <w:rPr>
          <w:rFonts w:ascii="Times New Roman" w:eastAsia="Times New Roman" w:hAnsi="Times New Roman" w:cs="Times New Roman"/>
          <w:color w:val="000000" w:themeColor="text1"/>
          <w:sz w:val="24"/>
          <w:szCs w:val="24"/>
          <w:lang w:val="en-US"/>
        </w:rPr>
        <w:lastRenderedPageBreak/>
        <w:t xml:space="preserve">New Zealand Immigration. (z.d.). </w:t>
      </w:r>
      <w:r w:rsidR="14B468B5" w:rsidRPr="00331DEF">
        <w:rPr>
          <w:rFonts w:ascii="Times New Roman" w:eastAsia="Times New Roman" w:hAnsi="Times New Roman" w:cs="Times New Roman"/>
          <w:i/>
          <w:iCs/>
          <w:color w:val="000000" w:themeColor="text1"/>
          <w:sz w:val="24"/>
          <w:szCs w:val="24"/>
          <w:lang w:val="en-US"/>
        </w:rPr>
        <w:t>New Zealand Refugee Quota Programme</w:t>
      </w:r>
      <w:r w:rsidRPr="00331DEF">
        <w:rPr>
          <w:rFonts w:ascii="Times New Roman" w:eastAsia="Times New Roman" w:hAnsi="Times New Roman" w:cs="Times New Roman"/>
          <w:color w:val="000000" w:themeColor="text1"/>
          <w:sz w:val="24"/>
          <w:szCs w:val="24"/>
          <w:lang w:val="en-US"/>
        </w:rPr>
        <w:t xml:space="preserve">. Geraadpleegd </w:t>
      </w:r>
      <w:r w:rsidR="007C0156" w:rsidRPr="00331DEF">
        <w:rPr>
          <w:rFonts w:ascii="Times New Roman" w:eastAsia="Times New Roman" w:hAnsi="Times New Roman" w:cs="Times New Roman"/>
          <w:color w:val="000000" w:themeColor="text1"/>
          <w:sz w:val="24"/>
          <w:szCs w:val="24"/>
          <w:lang w:val="en-US"/>
        </w:rPr>
        <w:br/>
        <w:t xml:space="preserve"> </w:t>
      </w:r>
      <w:r w:rsidR="007C0156" w:rsidRPr="00331DEF">
        <w:rPr>
          <w:rFonts w:ascii="Times New Roman" w:eastAsia="Times New Roman" w:hAnsi="Times New Roman" w:cs="Times New Roman"/>
          <w:color w:val="000000" w:themeColor="text1"/>
          <w:sz w:val="24"/>
          <w:szCs w:val="24"/>
          <w:lang w:val="en-US"/>
        </w:rPr>
        <w:tab/>
      </w:r>
      <w:r w:rsidRPr="00331DEF">
        <w:rPr>
          <w:rFonts w:ascii="Times New Roman" w:eastAsia="Times New Roman" w:hAnsi="Times New Roman" w:cs="Times New Roman"/>
          <w:color w:val="000000" w:themeColor="text1"/>
          <w:sz w:val="24"/>
          <w:szCs w:val="24"/>
          <w:lang w:val="en-US"/>
        </w:rPr>
        <w:t xml:space="preserve">op </w:t>
      </w:r>
      <w:r w:rsidR="593BB228" w:rsidRPr="00331DEF">
        <w:rPr>
          <w:rFonts w:ascii="Times New Roman" w:eastAsia="Times New Roman" w:hAnsi="Times New Roman" w:cs="Times New Roman"/>
          <w:color w:val="000000" w:themeColor="text1"/>
          <w:sz w:val="24"/>
          <w:szCs w:val="24"/>
          <w:lang w:val="en-US"/>
        </w:rPr>
        <w:t>24</w:t>
      </w:r>
      <w:r w:rsidRPr="00331DEF">
        <w:rPr>
          <w:rFonts w:ascii="Times New Roman" w:eastAsia="Times New Roman" w:hAnsi="Times New Roman" w:cs="Times New Roman"/>
          <w:color w:val="000000" w:themeColor="text1"/>
          <w:sz w:val="24"/>
          <w:szCs w:val="24"/>
          <w:lang w:val="en-US"/>
        </w:rPr>
        <w:t xml:space="preserve"> juni 2021</w:t>
      </w:r>
      <w:r w:rsidR="35E21720" w:rsidRPr="00331DEF">
        <w:rPr>
          <w:rFonts w:ascii="Times New Roman" w:eastAsia="Times New Roman" w:hAnsi="Times New Roman" w:cs="Times New Roman"/>
          <w:color w:val="000000" w:themeColor="text1"/>
          <w:sz w:val="24"/>
          <w:szCs w:val="24"/>
          <w:lang w:val="en-US"/>
        </w:rPr>
        <w:t xml:space="preserve">, van </w:t>
      </w:r>
      <w:hyperlink r:id="rId73" w:history="1">
        <w:r w:rsidR="007C0156" w:rsidRPr="00331DEF">
          <w:rPr>
            <w:rStyle w:val="Hyperlink"/>
            <w:rFonts w:ascii="Times New Roman" w:hAnsi="Times New Roman" w:cs="Times New Roman"/>
            <w:sz w:val="24"/>
            <w:szCs w:val="24"/>
            <w:lang w:val="en-US"/>
          </w:rPr>
          <w:t>https://www.immigration.govt.nz/about-us/what-we-do/our- strategies-and-projects/supporting-refugees-and-asylum-seekers/refugee-and-protection-unit/new-zealand-refugee-quota-programme</w:t>
        </w:r>
      </w:hyperlink>
    </w:p>
    <w:p w14:paraId="4A6AFC3E" w14:textId="4917F1D2" w:rsidR="4C207365" w:rsidRPr="00331DEF" w:rsidRDefault="4C207365" w:rsidP="001408C1">
      <w:pPr>
        <w:spacing w:line="276" w:lineRule="auto"/>
        <w:ind w:firstLine="708"/>
        <w:rPr>
          <w:rFonts w:ascii="Times New Roman" w:eastAsia="Times New Roman" w:hAnsi="Times New Roman" w:cs="Times New Roman"/>
          <w:color w:val="000000" w:themeColor="text1"/>
          <w:sz w:val="24"/>
          <w:szCs w:val="24"/>
          <w:lang w:val="en-US"/>
        </w:rPr>
      </w:pPr>
    </w:p>
    <w:p w14:paraId="25E0CAED" w14:textId="3DA710F2" w:rsidR="4C207365" w:rsidRPr="00331DEF" w:rsidRDefault="54B9BD9B" w:rsidP="007C0156">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US"/>
        </w:rPr>
        <w:t>New Zealand Immigration. (</w:t>
      </w:r>
      <w:r w:rsidR="343FAD8D" w:rsidRPr="001408C1">
        <w:rPr>
          <w:rFonts w:ascii="Times New Roman" w:eastAsia="Times New Roman" w:hAnsi="Times New Roman" w:cs="Times New Roman"/>
          <w:color w:val="000000" w:themeColor="text1"/>
          <w:sz w:val="24"/>
          <w:szCs w:val="24"/>
          <w:lang w:val="en-US"/>
        </w:rPr>
        <w:t xml:space="preserve">2021, </w:t>
      </w:r>
      <w:r w:rsidRPr="001408C1">
        <w:rPr>
          <w:rFonts w:ascii="Times New Roman" w:eastAsia="Times New Roman" w:hAnsi="Times New Roman" w:cs="Times New Roman"/>
          <w:color w:val="000000" w:themeColor="text1"/>
          <w:sz w:val="24"/>
          <w:szCs w:val="24"/>
          <w:lang w:val="en-US"/>
        </w:rPr>
        <w:t xml:space="preserve">21 mei). </w:t>
      </w:r>
      <w:r w:rsidRPr="001408C1">
        <w:rPr>
          <w:rFonts w:ascii="Times New Roman" w:eastAsia="Times New Roman" w:hAnsi="Times New Roman" w:cs="Times New Roman"/>
          <w:i/>
          <w:iCs/>
          <w:color w:val="000000" w:themeColor="text1"/>
          <w:sz w:val="24"/>
          <w:szCs w:val="24"/>
          <w:lang w:val="en-US"/>
        </w:rPr>
        <w:t>Refugee and Protection: Statistics Pack</w:t>
      </w:r>
      <w:r w:rsidRPr="001408C1">
        <w:rPr>
          <w:rFonts w:ascii="Times New Roman" w:eastAsia="Times New Roman" w:hAnsi="Times New Roman" w:cs="Times New Roman"/>
          <w:color w:val="000000" w:themeColor="text1"/>
          <w:sz w:val="24"/>
          <w:szCs w:val="24"/>
          <w:lang w:val="en-US"/>
        </w:rPr>
        <w:t xml:space="preserve"> (May</w:t>
      </w:r>
      <w:r w:rsidR="007C0156">
        <w:rPr>
          <w:rFonts w:ascii="Times New Roman" w:eastAsia="Times New Roman" w:hAnsi="Times New Roman" w:cs="Times New Roman"/>
          <w:color w:val="000000" w:themeColor="text1"/>
          <w:sz w:val="24"/>
          <w:szCs w:val="24"/>
          <w:lang w:val="en-US"/>
        </w:rPr>
        <w:br/>
        <w:t xml:space="preserve"> </w:t>
      </w:r>
      <w:r w:rsidR="007C0156">
        <w:rPr>
          <w:rFonts w:ascii="Times New Roman" w:eastAsia="Times New Roman" w:hAnsi="Times New Roman" w:cs="Times New Roman"/>
          <w:color w:val="000000" w:themeColor="text1"/>
          <w:sz w:val="24"/>
          <w:szCs w:val="24"/>
          <w:lang w:val="en-US"/>
        </w:rPr>
        <w:tab/>
      </w:r>
      <w:r w:rsidRPr="001408C1">
        <w:rPr>
          <w:rFonts w:ascii="Times New Roman" w:eastAsia="Times New Roman" w:hAnsi="Times New Roman" w:cs="Times New Roman"/>
          <w:color w:val="000000" w:themeColor="text1"/>
          <w:sz w:val="24"/>
          <w:szCs w:val="24"/>
          <w:lang w:val="en-US"/>
        </w:rPr>
        <w:t>2021) [Refugee and Protection Claims, Refugee Quota and Settlement and Refugee</w:t>
      </w:r>
      <w:r w:rsidR="007C0156">
        <w:rPr>
          <w:rFonts w:ascii="Times New Roman" w:eastAsia="Times New Roman" w:hAnsi="Times New Roman" w:cs="Times New Roman"/>
          <w:color w:val="000000" w:themeColor="text1"/>
          <w:sz w:val="24"/>
          <w:szCs w:val="24"/>
          <w:lang w:val="en-US"/>
        </w:rPr>
        <w:br/>
        <w:t xml:space="preserve"> </w:t>
      </w:r>
      <w:r w:rsidR="007C0156">
        <w:rPr>
          <w:rFonts w:ascii="Times New Roman" w:eastAsia="Times New Roman" w:hAnsi="Times New Roman" w:cs="Times New Roman"/>
          <w:color w:val="000000" w:themeColor="text1"/>
          <w:sz w:val="24"/>
          <w:szCs w:val="24"/>
          <w:lang w:val="en-US"/>
        </w:rPr>
        <w:tab/>
      </w:r>
      <w:r w:rsidRPr="001408C1">
        <w:rPr>
          <w:rFonts w:ascii="Times New Roman" w:eastAsia="Times New Roman" w:hAnsi="Times New Roman" w:cs="Times New Roman"/>
          <w:color w:val="000000" w:themeColor="text1"/>
          <w:sz w:val="24"/>
          <w:szCs w:val="24"/>
          <w:lang w:val="en-US"/>
        </w:rPr>
        <w:t xml:space="preserve">Familiy Support Category]. </w:t>
      </w:r>
      <w:r w:rsidRPr="00331DEF">
        <w:rPr>
          <w:rFonts w:ascii="Times New Roman" w:eastAsia="Times New Roman" w:hAnsi="Times New Roman" w:cs="Times New Roman"/>
          <w:color w:val="000000" w:themeColor="text1"/>
          <w:sz w:val="24"/>
          <w:szCs w:val="24"/>
        </w:rPr>
        <w:t xml:space="preserve">New Zealand Immigration. </w:t>
      </w:r>
      <w:r w:rsidRPr="001408C1">
        <w:rPr>
          <w:rFonts w:ascii="Times New Roman" w:eastAsia="Times New Roman" w:hAnsi="Times New Roman" w:cs="Times New Roman"/>
          <w:color w:val="000000" w:themeColor="text1"/>
          <w:sz w:val="24"/>
          <w:szCs w:val="24"/>
        </w:rPr>
        <w:t>Geraadpleegd op 15 jun</w:t>
      </w:r>
      <w:r w:rsidR="63046D98" w:rsidRPr="001408C1">
        <w:rPr>
          <w:rFonts w:ascii="Times New Roman" w:eastAsia="Times New Roman" w:hAnsi="Times New Roman" w:cs="Times New Roman"/>
          <w:color w:val="000000" w:themeColor="text1"/>
          <w:sz w:val="24"/>
          <w:szCs w:val="24"/>
        </w:rPr>
        <w:t>i</w:t>
      </w:r>
      <w:r w:rsidRPr="001408C1">
        <w:rPr>
          <w:rFonts w:ascii="Times New Roman" w:eastAsia="Times New Roman" w:hAnsi="Times New Roman" w:cs="Times New Roman"/>
          <w:color w:val="000000" w:themeColor="text1"/>
          <w:sz w:val="24"/>
          <w:szCs w:val="24"/>
        </w:rPr>
        <w:t xml:space="preserve"> 2021</w:t>
      </w:r>
      <w:r w:rsidR="5ACF9F36" w:rsidRPr="001408C1">
        <w:rPr>
          <w:rFonts w:ascii="Times New Roman" w:eastAsia="Times New Roman" w:hAnsi="Times New Roman" w:cs="Times New Roman"/>
          <w:color w:val="000000" w:themeColor="text1"/>
          <w:sz w:val="24"/>
          <w:szCs w:val="24"/>
        </w:rPr>
        <w:t>, van</w:t>
      </w:r>
      <w:r w:rsidRPr="001408C1">
        <w:rPr>
          <w:rFonts w:ascii="Times New Roman" w:eastAsia="Times New Roman" w:hAnsi="Times New Roman" w:cs="Times New Roman"/>
          <w:color w:val="000000" w:themeColor="text1"/>
          <w:sz w:val="24"/>
          <w:szCs w:val="24"/>
        </w:rPr>
        <w:t xml:space="preserve"> </w:t>
      </w:r>
      <w:hyperlink r:id="rId74">
        <w:r w:rsidRPr="001408C1">
          <w:rPr>
            <w:rStyle w:val="Hyperlink"/>
            <w:rFonts w:ascii="Times New Roman" w:eastAsia="Times New Roman" w:hAnsi="Times New Roman" w:cs="Times New Roman"/>
            <w:sz w:val="24"/>
            <w:szCs w:val="24"/>
          </w:rPr>
          <w:t>https://www.immigration.govt.nz/documents/statistics/statistics-refugee-and-protection.pdf</w:t>
        </w:r>
      </w:hyperlink>
    </w:p>
    <w:p w14:paraId="71B667D3" w14:textId="47D6A242" w:rsidR="40DDEB3C" w:rsidRPr="001408C1" w:rsidRDefault="40DDEB3C" w:rsidP="001408C1">
      <w:pPr>
        <w:spacing w:line="276" w:lineRule="auto"/>
        <w:rPr>
          <w:rFonts w:ascii="Times New Roman" w:eastAsia="Times New Roman" w:hAnsi="Times New Roman" w:cs="Times New Roman"/>
          <w:color w:val="000000" w:themeColor="text1"/>
          <w:sz w:val="24"/>
          <w:szCs w:val="24"/>
        </w:rPr>
      </w:pPr>
    </w:p>
    <w:p w14:paraId="3C0AC566" w14:textId="465C3436" w:rsidR="4E75C810" w:rsidRPr="001408C1" w:rsidRDefault="4E75C810" w:rsidP="007C0156">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US"/>
        </w:rPr>
        <w:t xml:space="preserve">New Zealand Now. (z.d.). </w:t>
      </w:r>
      <w:r w:rsidRPr="001408C1">
        <w:rPr>
          <w:rFonts w:ascii="Times New Roman" w:eastAsia="Times New Roman" w:hAnsi="Times New Roman" w:cs="Times New Roman"/>
          <w:i/>
          <w:iCs/>
          <w:color w:val="000000" w:themeColor="text1"/>
          <w:sz w:val="24"/>
          <w:szCs w:val="24"/>
          <w:lang w:val="en-US"/>
        </w:rPr>
        <w:t>Migrant education service</w:t>
      </w:r>
      <w:r w:rsidRPr="001408C1">
        <w:rPr>
          <w:rFonts w:ascii="Times New Roman" w:eastAsia="Times New Roman" w:hAnsi="Times New Roman" w:cs="Times New Roman"/>
          <w:color w:val="000000" w:themeColor="text1"/>
          <w:sz w:val="24"/>
          <w:szCs w:val="24"/>
          <w:lang w:val="en-US"/>
        </w:rPr>
        <w:t xml:space="preserve">. </w:t>
      </w:r>
      <w:r w:rsidRPr="001408C1">
        <w:rPr>
          <w:rFonts w:ascii="Times New Roman" w:eastAsia="Times New Roman" w:hAnsi="Times New Roman" w:cs="Times New Roman"/>
          <w:color w:val="000000" w:themeColor="text1"/>
          <w:sz w:val="24"/>
          <w:szCs w:val="24"/>
        </w:rPr>
        <w:t>Geraadpleegd op 17 juni 2021,</w:t>
      </w:r>
      <w:r w:rsidR="007C0156">
        <w:rPr>
          <w:rFonts w:ascii="Times New Roman" w:eastAsia="Times New Roman" w:hAnsi="Times New Roman" w:cs="Times New Roman"/>
          <w:color w:val="000000" w:themeColor="text1"/>
          <w:sz w:val="24"/>
          <w:szCs w:val="24"/>
        </w:rPr>
        <w:br/>
        <w:t xml:space="preserve"> </w:t>
      </w:r>
      <w:r w:rsidR="007C0156">
        <w:rPr>
          <w:rFonts w:ascii="Times New Roman" w:eastAsia="Times New Roman" w:hAnsi="Times New Roman" w:cs="Times New Roman"/>
          <w:color w:val="000000" w:themeColor="text1"/>
          <w:sz w:val="24"/>
          <w:szCs w:val="24"/>
        </w:rPr>
        <w:tab/>
      </w:r>
      <w:r w:rsidRPr="001408C1">
        <w:rPr>
          <w:rFonts w:ascii="Times New Roman" w:eastAsia="Times New Roman" w:hAnsi="Times New Roman" w:cs="Times New Roman"/>
          <w:color w:val="000000" w:themeColor="text1"/>
          <w:sz w:val="24"/>
          <w:szCs w:val="24"/>
        </w:rPr>
        <w:t>van</w:t>
      </w:r>
      <w:r w:rsidR="4814F6C3" w:rsidRPr="001408C1">
        <w:rPr>
          <w:rFonts w:ascii="Times New Roman" w:eastAsia="Times New Roman" w:hAnsi="Times New Roman" w:cs="Times New Roman"/>
          <w:color w:val="000000" w:themeColor="text1"/>
          <w:sz w:val="24"/>
          <w:szCs w:val="24"/>
        </w:rPr>
        <w:t xml:space="preserve"> </w:t>
      </w:r>
      <w:hyperlink r:id="rId75">
        <w:r w:rsidRPr="001408C1">
          <w:rPr>
            <w:rStyle w:val="Hyperlink"/>
            <w:rFonts w:ascii="Times New Roman" w:eastAsia="Times New Roman" w:hAnsi="Times New Roman" w:cs="Times New Roman"/>
            <w:sz w:val="24"/>
            <w:szCs w:val="24"/>
          </w:rPr>
          <w:t>https://www.newzealandnow.govt.nz/resources/migrant-education-service</w:t>
        </w:r>
      </w:hyperlink>
    </w:p>
    <w:p w14:paraId="03CBE8BF" w14:textId="70231E68" w:rsidR="40DDEB3C" w:rsidRPr="001408C1" w:rsidRDefault="40DDEB3C" w:rsidP="001408C1">
      <w:pPr>
        <w:spacing w:line="276" w:lineRule="auto"/>
        <w:rPr>
          <w:rFonts w:ascii="Times New Roman" w:eastAsia="Times New Roman" w:hAnsi="Times New Roman" w:cs="Times New Roman"/>
          <w:sz w:val="24"/>
          <w:szCs w:val="24"/>
        </w:rPr>
      </w:pPr>
    </w:p>
    <w:p w14:paraId="761DFD82" w14:textId="26C7ADFF" w:rsidR="4C207365" w:rsidRPr="00331DEF" w:rsidRDefault="10363443" w:rsidP="001408C1">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sz w:val="24"/>
          <w:szCs w:val="24"/>
        </w:rPr>
        <w:t>NOS Nieuws (</w:t>
      </w:r>
      <w:r w:rsidR="197AAA64" w:rsidRPr="001408C1">
        <w:rPr>
          <w:rFonts w:ascii="Times New Roman" w:eastAsia="Times New Roman" w:hAnsi="Times New Roman" w:cs="Times New Roman"/>
          <w:sz w:val="24"/>
          <w:szCs w:val="24"/>
        </w:rPr>
        <w:t xml:space="preserve">2017, </w:t>
      </w:r>
      <w:r w:rsidRPr="001408C1">
        <w:rPr>
          <w:rFonts w:ascii="Times New Roman" w:eastAsia="Times New Roman" w:hAnsi="Times New Roman" w:cs="Times New Roman"/>
          <w:sz w:val="24"/>
          <w:szCs w:val="24"/>
        </w:rPr>
        <w:t xml:space="preserve">20 maart). </w:t>
      </w:r>
      <w:r w:rsidRPr="001408C1">
        <w:rPr>
          <w:rFonts w:ascii="Times New Roman" w:eastAsia="Times New Roman" w:hAnsi="Times New Roman" w:cs="Times New Roman"/>
          <w:i/>
          <w:iCs/>
          <w:sz w:val="24"/>
          <w:szCs w:val="24"/>
        </w:rPr>
        <w:t>Aanbeveling: les in moedertaal voor migrantenkinderen</w:t>
      </w:r>
      <w:r w:rsidRPr="001408C1">
        <w:rPr>
          <w:rFonts w:ascii="Times New Roman" w:eastAsia="Times New Roman" w:hAnsi="Times New Roman" w:cs="Times New Roman"/>
          <w:sz w:val="24"/>
          <w:szCs w:val="24"/>
        </w:rPr>
        <w:t>.</w:t>
      </w:r>
      <w:r w:rsidR="007C0156">
        <w:rPr>
          <w:rFonts w:ascii="Times New Roman" w:eastAsia="Times New Roman" w:hAnsi="Times New Roman" w:cs="Times New Roman"/>
          <w:sz w:val="24"/>
          <w:szCs w:val="24"/>
        </w:rPr>
        <w:br/>
        <w:t xml:space="preserve"> </w:t>
      </w:r>
      <w:r w:rsidR="007C0156">
        <w:rPr>
          <w:rFonts w:ascii="Times New Roman" w:eastAsia="Times New Roman" w:hAnsi="Times New Roman" w:cs="Times New Roman"/>
          <w:sz w:val="24"/>
          <w:szCs w:val="24"/>
        </w:rPr>
        <w:tab/>
        <w:t xml:space="preserve">Geraadpleegd op 18 juni 2021, van </w:t>
      </w:r>
      <w:hyperlink r:id="rId76" w:history="1">
        <w:r w:rsidR="007C0156" w:rsidRPr="00331DEF">
          <w:rPr>
            <w:rStyle w:val="Hyperlink"/>
            <w:rFonts w:ascii="Times New Roman" w:eastAsia="Times New Roman" w:hAnsi="Times New Roman" w:cs="Times New Roman"/>
            <w:sz w:val="24"/>
            <w:szCs w:val="24"/>
          </w:rPr>
          <w:t>https://nos.nl/artikel/2164071-aanbeveling-les-in- moedertaal-voor-migrantenkinderen</w:t>
        </w:r>
      </w:hyperlink>
    </w:p>
    <w:p w14:paraId="02D9E004" w14:textId="4E9E0FBA" w:rsidR="4C207365" w:rsidRPr="00331DEF" w:rsidRDefault="4C207365" w:rsidP="001408C1">
      <w:pPr>
        <w:spacing w:line="276" w:lineRule="auto"/>
        <w:rPr>
          <w:rFonts w:ascii="Times New Roman" w:eastAsia="Times New Roman" w:hAnsi="Times New Roman" w:cs="Times New Roman"/>
          <w:color w:val="000000" w:themeColor="text1"/>
          <w:sz w:val="24"/>
          <w:szCs w:val="24"/>
        </w:rPr>
      </w:pPr>
    </w:p>
    <w:p w14:paraId="44C1EA16" w14:textId="4BF305E6" w:rsidR="4C207365" w:rsidRPr="00331DEF" w:rsidRDefault="28DC4B93" w:rsidP="00830BA6">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US"/>
        </w:rPr>
        <w:t xml:space="preserve">Office of Ethnic Communities. (2018a, 11 juli). </w:t>
      </w:r>
      <w:r w:rsidRPr="001408C1">
        <w:rPr>
          <w:rFonts w:ascii="Times New Roman" w:eastAsia="Times New Roman" w:hAnsi="Times New Roman" w:cs="Times New Roman"/>
          <w:i/>
          <w:iCs/>
          <w:color w:val="000000" w:themeColor="text1"/>
          <w:sz w:val="24"/>
          <w:szCs w:val="24"/>
          <w:lang w:val="en-US"/>
        </w:rPr>
        <w:t>Languages Spoken in New Zealand</w:t>
      </w:r>
      <w:r w:rsidRPr="001408C1">
        <w:rPr>
          <w:rFonts w:ascii="Times New Roman" w:eastAsia="Times New Roman" w:hAnsi="Times New Roman" w:cs="Times New Roman"/>
          <w:color w:val="000000" w:themeColor="text1"/>
          <w:sz w:val="24"/>
          <w:szCs w:val="24"/>
          <w:lang w:val="en-US"/>
        </w:rPr>
        <w:t>.</w:t>
      </w:r>
      <w:r w:rsidR="00830BA6">
        <w:rPr>
          <w:rFonts w:ascii="Times New Roman" w:eastAsia="Times New Roman" w:hAnsi="Times New Roman" w:cs="Times New Roman"/>
          <w:color w:val="000000" w:themeColor="text1"/>
          <w:sz w:val="24"/>
          <w:szCs w:val="24"/>
          <w:lang w:val="en-US"/>
        </w:rPr>
        <w:br/>
        <w:t xml:space="preserve"> </w:t>
      </w:r>
      <w:r w:rsidR="00830BA6">
        <w:rPr>
          <w:rFonts w:ascii="Times New Roman" w:eastAsia="Times New Roman" w:hAnsi="Times New Roman" w:cs="Times New Roman"/>
          <w:color w:val="000000" w:themeColor="text1"/>
          <w:sz w:val="24"/>
          <w:szCs w:val="24"/>
          <w:lang w:val="en-US"/>
        </w:rPr>
        <w:tab/>
      </w:r>
      <w:r w:rsidRPr="001408C1">
        <w:rPr>
          <w:rFonts w:ascii="Times New Roman" w:eastAsia="Times New Roman" w:hAnsi="Times New Roman" w:cs="Times New Roman"/>
          <w:color w:val="000000" w:themeColor="text1"/>
          <w:sz w:val="24"/>
          <w:szCs w:val="24"/>
        </w:rPr>
        <w:t>Geraadpleegd op 15 juni 2021</w:t>
      </w:r>
      <w:r w:rsidR="0605D163" w:rsidRPr="001408C1">
        <w:rPr>
          <w:rFonts w:ascii="Times New Roman" w:eastAsia="Times New Roman" w:hAnsi="Times New Roman" w:cs="Times New Roman"/>
          <w:color w:val="000000" w:themeColor="text1"/>
          <w:sz w:val="24"/>
          <w:szCs w:val="24"/>
        </w:rPr>
        <w:t>, van</w:t>
      </w:r>
      <w:r w:rsidR="00830BA6" w:rsidRPr="00331DEF">
        <w:rPr>
          <w:rFonts w:ascii="Times New Roman" w:eastAsia="Times New Roman" w:hAnsi="Times New Roman" w:cs="Times New Roman"/>
          <w:color w:val="000000" w:themeColor="text1"/>
          <w:sz w:val="24"/>
          <w:szCs w:val="24"/>
        </w:rPr>
        <w:br/>
        <w:t xml:space="preserve"> </w:t>
      </w:r>
      <w:r w:rsidR="00830BA6" w:rsidRPr="00331DEF">
        <w:rPr>
          <w:rFonts w:ascii="Times New Roman" w:eastAsia="Times New Roman" w:hAnsi="Times New Roman" w:cs="Times New Roman"/>
          <w:color w:val="000000" w:themeColor="text1"/>
          <w:sz w:val="24"/>
          <w:szCs w:val="24"/>
        </w:rPr>
        <w:tab/>
      </w:r>
      <w:hyperlink r:id="rId77" w:history="1">
        <w:r w:rsidR="00830BA6" w:rsidRPr="0070333E">
          <w:rPr>
            <w:rStyle w:val="Hyperlink"/>
            <w:rFonts w:ascii="Times New Roman" w:eastAsia="Times New Roman" w:hAnsi="Times New Roman" w:cs="Times New Roman"/>
            <w:sz w:val="24"/>
            <w:szCs w:val="24"/>
          </w:rPr>
          <w:t>https://www.ethniccommunities.govt.nz/resources-2/our-languages-t/languages-in-</w:t>
        </w:r>
      </w:hyperlink>
      <w:r w:rsidRPr="001408C1">
        <w:rPr>
          <w:rFonts w:ascii="Times New Roman" w:hAnsi="Times New Roman" w:cs="Times New Roman"/>
          <w:sz w:val="24"/>
          <w:szCs w:val="24"/>
        </w:rPr>
        <w:tab/>
      </w:r>
      <w:r w:rsidRPr="001408C1">
        <w:rPr>
          <w:rStyle w:val="Hyperlink"/>
          <w:rFonts w:ascii="Times New Roman" w:eastAsia="Times New Roman" w:hAnsi="Times New Roman" w:cs="Times New Roman"/>
          <w:sz w:val="24"/>
          <w:szCs w:val="24"/>
        </w:rPr>
        <w:t>new-zealand/</w:t>
      </w:r>
    </w:p>
    <w:p w14:paraId="196551D5" w14:textId="4A54E242" w:rsidR="4C207365" w:rsidRPr="001408C1" w:rsidRDefault="4C207365" w:rsidP="001408C1">
      <w:pPr>
        <w:spacing w:line="276" w:lineRule="auto"/>
        <w:ind w:firstLine="708"/>
        <w:rPr>
          <w:rFonts w:ascii="Times New Roman" w:eastAsia="Times New Roman" w:hAnsi="Times New Roman" w:cs="Times New Roman"/>
          <w:color w:val="000000" w:themeColor="text1"/>
          <w:sz w:val="24"/>
          <w:szCs w:val="24"/>
        </w:rPr>
      </w:pPr>
    </w:p>
    <w:p w14:paraId="72434550" w14:textId="0856DE95" w:rsidR="4C207365" w:rsidRPr="001408C1" w:rsidRDefault="28DC4B93" w:rsidP="00830BA6">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US"/>
        </w:rPr>
        <w:t>Office of Ethnic Communities. (2018b,</w:t>
      </w:r>
      <w:r w:rsidR="49ACB748" w:rsidRPr="001408C1">
        <w:rPr>
          <w:rFonts w:ascii="Times New Roman" w:eastAsia="Times New Roman" w:hAnsi="Times New Roman" w:cs="Times New Roman"/>
          <w:color w:val="000000" w:themeColor="text1"/>
          <w:sz w:val="24"/>
          <w:szCs w:val="24"/>
          <w:lang w:val="en-US"/>
        </w:rPr>
        <w:t xml:space="preserve"> 11 </w:t>
      </w:r>
      <w:r w:rsidRPr="001408C1">
        <w:rPr>
          <w:rFonts w:ascii="Times New Roman" w:eastAsia="Times New Roman" w:hAnsi="Times New Roman" w:cs="Times New Roman"/>
          <w:color w:val="000000" w:themeColor="text1"/>
          <w:sz w:val="24"/>
          <w:szCs w:val="24"/>
          <w:lang w:val="en-US"/>
        </w:rPr>
        <w:t xml:space="preserve">juli). </w:t>
      </w:r>
      <w:r w:rsidRPr="001408C1">
        <w:rPr>
          <w:rFonts w:ascii="Times New Roman" w:eastAsia="Times New Roman" w:hAnsi="Times New Roman" w:cs="Times New Roman"/>
          <w:i/>
          <w:iCs/>
          <w:color w:val="000000" w:themeColor="text1"/>
          <w:sz w:val="24"/>
          <w:szCs w:val="24"/>
        </w:rPr>
        <w:t xml:space="preserve">Who speaks what? </w:t>
      </w:r>
      <w:r w:rsidRPr="001408C1">
        <w:rPr>
          <w:rFonts w:ascii="Times New Roman" w:eastAsia="Times New Roman" w:hAnsi="Times New Roman" w:cs="Times New Roman"/>
          <w:color w:val="000000" w:themeColor="text1"/>
          <w:sz w:val="24"/>
          <w:szCs w:val="24"/>
        </w:rPr>
        <w:t xml:space="preserve">Geraadpleegd op 15 juni </w:t>
      </w:r>
      <w:r w:rsidR="00830BA6">
        <w:rPr>
          <w:rFonts w:ascii="Times New Roman" w:eastAsia="Times New Roman" w:hAnsi="Times New Roman" w:cs="Times New Roman"/>
          <w:color w:val="000000" w:themeColor="text1"/>
          <w:sz w:val="24"/>
          <w:szCs w:val="24"/>
        </w:rPr>
        <w:br/>
        <w:t xml:space="preserve"> </w:t>
      </w:r>
      <w:r w:rsidR="00830BA6">
        <w:rPr>
          <w:rFonts w:ascii="Times New Roman" w:eastAsia="Times New Roman" w:hAnsi="Times New Roman" w:cs="Times New Roman"/>
          <w:color w:val="000000" w:themeColor="text1"/>
          <w:sz w:val="24"/>
          <w:szCs w:val="24"/>
        </w:rPr>
        <w:tab/>
      </w:r>
      <w:r w:rsidRPr="001408C1">
        <w:rPr>
          <w:rFonts w:ascii="Times New Roman" w:eastAsia="Times New Roman" w:hAnsi="Times New Roman" w:cs="Times New Roman"/>
          <w:color w:val="000000" w:themeColor="text1"/>
          <w:sz w:val="24"/>
          <w:szCs w:val="24"/>
        </w:rPr>
        <w:t>2021</w:t>
      </w:r>
      <w:r w:rsidR="4569D88F" w:rsidRPr="001408C1">
        <w:rPr>
          <w:rFonts w:ascii="Times New Roman" w:eastAsia="Times New Roman" w:hAnsi="Times New Roman" w:cs="Times New Roman"/>
          <w:color w:val="000000" w:themeColor="text1"/>
          <w:sz w:val="24"/>
          <w:szCs w:val="24"/>
        </w:rPr>
        <w:t>, van</w:t>
      </w:r>
      <w:r w:rsidRPr="001408C1">
        <w:rPr>
          <w:rFonts w:ascii="Times New Roman" w:eastAsia="Times New Roman" w:hAnsi="Times New Roman" w:cs="Times New Roman"/>
          <w:i/>
          <w:iCs/>
          <w:color w:val="000000" w:themeColor="text1"/>
          <w:sz w:val="24"/>
          <w:szCs w:val="24"/>
        </w:rPr>
        <w:t xml:space="preserve"> </w:t>
      </w:r>
      <w:hyperlink r:id="rId78">
        <w:r w:rsidRPr="001408C1">
          <w:rPr>
            <w:rStyle w:val="Hyperlink"/>
            <w:rFonts w:ascii="Times New Roman" w:eastAsia="Times New Roman" w:hAnsi="Times New Roman" w:cs="Times New Roman"/>
            <w:sz w:val="24"/>
            <w:szCs w:val="24"/>
          </w:rPr>
          <w:t>https://www.ethniccommunities.govt.nz/resources-2/our-languages-t/who-</w:t>
        </w:r>
      </w:hyperlink>
      <w:r w:rsidRPr="001408C1">
        <w:rPr>
          <w:rFonts w:ascii="Times New Roman" w:hAnsi="Times New Roman" w:cs="Times New Roman"/>
          <w:sz w:val="24"/>
          <w:szCs w:val="24"/>
        </w:rPr>
        <w:tab/>
      </w:r>
      <w:r w:rsidRPr="001408C1">
        <w:rPr>
          <w:rStyle w:val="Hyperlink"/>
          <w:rFonts w:ascii="Times New Roman" w:eastAsia="Times New Roman" w:hAnsi="Times New Roman" w:cs="Times New Roman"/>
          <w:sz w:val="24"/>
          <w:szCs w:val="24"/>
        </w:rPr>
        <w:t>speaks-what/</w:t>
      </w:r>
    </w:p>
    <w:p w14:paraId="4CE157E0" w14:textId="77777777" w:rsidR="40DDEB3C" w:rsidRPr="001408C1" w:rsidRDefault="40DDEB3C" w:rsidP="001408C1">
      <w:pPr>
        <w:spacing w:line="276" w:lineRule="auto"/>
        <w:rPr>
          <w:rFonts w:ascii="Times New Roman" w:eastAsia="Times New Roman" w:hAnsi="Times New Roman" w:cs="Times New Roman"/>
          <w:sz w:val="24"/>
          <w:szCs w:val="24"/>
        </w:rPr>
      </w:pPr>
    </w:p>
    <w:p w14:paraId="6A8AEFE9" w14:textId="4159C379" w:rsidR="1AA89318" w:rsidRPr="00331DEF" w:rsidRDefault="1AA89318" w:rsidP="008A0022">
      <w:pPr>
        <w:spacing w:line="360" w:lineRule="auto"/>
        <w:rPr>
          <w:rStyle w:val="Hyperlink"/>
          <w:rFonts w:ascii="Times New Roman" w:eastAsia="Times New Roman" w:hAnsi="Times New Roman" w:cs="Times New Roman"/>
          <w:i/>
          <w:iCs/>
          <w:color w:val="auto"/>
          <w:sz w:val="24"/>
          <w:szCs w:val="24"/>
          <w:u w:val="none"/>
        </w:rPr>
      </w:pPr>
      <w:r w:rsidRPr="001408C1">
        <w:rPr>
          <w:rFonts w:ascii="Times New Roman" w:eastAsia="Times New Roman" w:hAnsi="Times New Roman" w:cs="Times New Roman"/>
          <w:sz w:val="24"/>
          <w:szCs w:val="24"/>
          <w:lang w:val="en-GB"/>
        </w:rPr>
        <w:t>Okaloosa School District ESOL (OSDC</w:t>
      </w:r>
      <w:r w:rsidRPr="38C255D9">
        <w:rPr>
          <w:rFonts w:ascii="Times New Roman" w:eastAsia="Times New Roman" w:hAnsi="Times New Roman" w:cs="Times New Roman"/>
          <w:sz w:val="24"/>
          <w:szCs w:val="24"/>
          <w:lang w:val="en-GB"/>
        </w:rPr>
        <w:t>)</w:t>
      </w:r>
      <w:r w:rsidR="00D01B6F">
        <w:rPr>
          <w:rFonts w:ascii="Times New Roman" w:eastAsia="Times New Roman" w:hAnsi="Times New Roman" w:cs="Times New Roman"/>
          <w:sz w:val="24"/>
          <w:szCs w:val="24"/>
          <w:lang w:val="en-GB"/>
        </w:rPr>
        <w:t>. (z.d.)</w:t>
      </w:r>
      <w:r w:rsidRPr="001408C1">
        <w:rPr>
          <w:rFonts w:ascii="Times New Roman" w:eastAsia="Times New Roman" w:hAnsi="Times New Roman" w:cs="Times New Roman"/>
          <w:sz w:val="24"/>
          <w:szCs w:val="24"/>
          <w:lang w:val="en-GB"/>
        </w:rPr>
        <w:t xml:space="preserve"> </w:t>
      </w:r>
      <w:r w:rsidRPr="001408C1">
        <w:rPr>
          <w:rFonts w:ascii="Times New Roman" w:eastAsia="Times New Roman" w:hAnsi="Times New Roman" w:cs="Times New Roman"/>
          <w:i/>
          <w:iCs/>
          <w:sz w:val="24"/>
          <w:szCs w:val="24"/>
          <w:lang w:val="en-GB"/>
        </w:rPr>
        <w:t>’English for speakers of Other Languages</w:t>
      </w:r>
      <w:r w:rsidR="008A0022">
        <w:rPr>
          <w:rFonts w:ascii="Times New Roman" w:eastAsia="Times New Roman" w:hAnsi="Times New Roman" w:cs="Times New Roman"/>
          <w:i/>
          <w:iCs/>
          <w:sz w:val="24"/>
          <w:szCs w:val="24"/>
          <w:lang w:val="en-GB"/>
        </w:rPr>
        <w:br/>
        <w:t xml:space="preserve"> </w:t>
      </w:r>
      <w:r w:rsidR="008A0022">
        <w:rPr>
          <w:rFonts w:ascii="Times New Roman" w:eastAsia="Times New Roman" w:hAnsi="Times New Roman" w:cs="Times New Roman"/>
          <w:i/>
          <w:iCs/>
          <w:sz w:val="24"/>
          <w:szCs w:val="24"/>
          <w:lang w:val="en-GB"/>
        </w:rPr>
        <w:tab/>
      </w:r>
      <w:r w:rsidRPr="001408C1">
        <w:rPr>
          <w:rFonts w:ascii="Times New Roman" w:eastAsia="Times New Roman" w:hAnsi="Times New Roman" w:cs="Times New Roman"/>
          <w:i/>
          <w:iCs/>
          <w:sz w:val="24"/>
          <w:szCs w:val="24"/>
          <w:lang w:val="en-GB"/>
        </w:rPr>
        <w:t>Program</w:t>
      </w:r>
      <w:r w:rsidR="008A0022">
        <w:rPr>
          <w:rFonts w:ascii="Times New Roman" w:eastAsia="Times New Roman" w:hAnsi="Times New Roman" w:cs="Times New Roman"/>
          <w:i/>
          <w:iCs/>
          <w:sz w:val="24"/>
          <w:szCs w:val="24"/>
          <w:lang w:val="en-GB"/>
        </w:rPr>
        <w:t xml:space="preserve"> </w:t>
      </w:r>
      <w:r w:rsidRPr="001408C1">
        <w:rPr>
          <w:rFonts w:ascii="Times New Roman" w:eastAsia="Times New Roman" w:hAnsi="Times New Roman" w:cs="Times New Roman"/>
          <w:i/>
          <w:iCs/>
          <w:sz w:val="24"/>
          <w:szCs w:val="24"/>
          <w:lang w:val="en-GB"/>
        </w:rPr>
        <w:t>manual</w:t>
      </w:r>
      <w:r w:rsidRPr="001408C1">
        <w:rPr>
          <w:rFonts w:ascii="Times New Roman" w:eastAsia="Times New Roman" w:hAnsi="Times New Roman" w:cs="Times New Roman"/>
          <w:sz w:val="24"/>
          <w:szCs w:val="24"/>
          <w:lang w:val="en-GB"/>
        </w:rPr>
        <w:t>’</w:t>
      </w:r>
      <w:r w:rsidR="00D01B6F">
        <w:rPr>
          <w:rFonts w:ascii="Times New Roman" w:eastAsia="Times New Roman" w:hAnsi="Times New Roman" w:cs="Times New Roman"/>
          <w:sz w:val="24"/>
          <w:szCs w:val="24"/>
          <w:lang w:val="en-GB"/>
        </w:rPr>
        <w:t>.</w:t>
      </w:r>
      <w:r w:rsidRPr="001408C1">
        <w:rPr>
          <w:rFonts w:ascii="Times New Roman" w:eastAsia="Times New Roman" w:hAnsi="Times New Roman" w:cs="Times New Roman"/>
          <w:sz w:val="24"/>
          <w:szCs w:val="24"/>
          <w:lang w:val="en-GB"/>
        </w:rPr>
        <w:t xml:space="preserve"> </w:t>
      </w:r>
      <w:r w:rsidRPr="00D01B6F">
        <w:rPr>
          <w:rFonts w:ascii="Times New Roman" w:eastAsia="Times New Roman" w:hAnsi="Times New Roman" w:cs="Times New Roman"/>
          <w:sz w:val="24"/>
          <w:szCs w:val="24"/>
        </w:rPr>
        <w:t>Geraadpleegd op 22 juni 2021</w:t>
      </w:r>
      <w:r w:rsidR="00D01B6F">
        <w:rPr>
          <w:rFonts w:ascii="Times New Roman" w:eastAsia="Times New Roman" w:hAnsi="Times New Roman" w:cs="Times New Roman"/>
          <w:sz w:val="24"/>
          <w:szCs w:val="24"/>
        </w:rPr>
        <w:t>, van</w:t>
      </w:r>
      <w:r w:rsidR="00830BA6" w:rsidRPr="00331DEF">
        <w:rPr>
          <w:rFonts w:ascii="Times New Roman" w:eastAsia="Times New Roman" w:hAnsi="Times New Roman" w:cs="Times New Roman"/>
          <w:sz w:val="24"/>
          <w:szCs w:val="24"/>
        </w:rPr>
        <w:br/>
        <w:t xml:space="preserve"> </w:t>
      </w:r>
      <w:r w:rsidR="00830BA6" w:rsidRPr="00331DEF">
        <w:rPr>
          <w:rFonts w:ascii="Times New Roman" w:eastAsia="Times New Roman" w:hAnsi="Times New Roman" w:cs="Times New Roman"/>
          <w:sz w:val="24"/>
          <w:szCs w:val="24"/>
        </w:rPr>
        <w:tab/>
      </w:r>
      <w:hyperlink r:id="rId79" w:history="1">
        <w:r w:rsidR="00830BA6" w:rsidRPr="00331DEF">
          <w:rPr>
            <w:rStyle w:val="Hyperlink"/>
            <w:rFonts w:ascii="Times New Roman" w:eastAsia="Times New Roman" w:hAnsi="Times New Roman" w:cs="Times New Roman"/>
            <w:sz w:val="24"/>
            <w:szCs w:val="24"/>
          </w:rPr>
          <w:t>https://www.okaloosaschools.com/files/_site/dept/esol/esol-manual-2019.pdf</w:t>
        </w:r>
      </w:hyperlink>
    </w:p>
    <w:p w14:paraId="52B028F5" w14:textId="037176E9" w:rsidR="455ABBF4" w:rsidRPr="00331DEF" w:rsidRDefault="455ABBF4" w:rsidP="001408C1">
      <w:pPr>
        <w:spacing w:line="276" w:lineRule="auto"/>
        <w:rPr>
          <w:rFonts w:ascii="Times New Roman" w:eastAsia="Times New Roman" w:hAnsi="Times New Roman" w:cs="Times New Roman"/>
          <w:sz w:val="24"/>
          <w:szCs w:val="24"/>
        </w:rPr>
      </w:pPr>
    </w:p>
    <w:p w14:paraId="2263D6BB" w14:textId="0C2AE44C" w:rsidR="1AA89318" w:rsidRPr="001408C1" w:rsidRDefault="1AA89318" w:rsidP="008A0022">
      <w:pPr>
        <w:spacing w:line="257" w:lineRule="auto"/>
        <w:rPr>
          <w:rFonts w:ascii="Times New Roman" w:eastAsia="Times New Roman" w:hAnsi="Times New Roman" w:cs="Times New Roman"/>
          <w:sz w:val="24"/>
          <w:szCs w:val="24"/>
          <w:lang w:val="en-US"/>
        </w:rPr>
      </w:pPr>
      <w:r w:rsidRPr="00331DEF">
        <w:rPr>
          <w:rFonts w:ascii="Times New Roman" w:eastAsia="Times New Roman" w:hAnsi="Times New Roman" w:cs="Times New Roman"/>
          <w:sz w:val="24"/>
          <w:szCs w:val="24"/>
        </w:rPr>
        <w:t xml:space="preserve">Platt, E., Harper, C. </w:t>
      </w:r>
      <w:r w:rsidR="007B0485" w:rsidRPr="00331DEF">
        <w:rPr>
          <w:rFonts w:ascii="Times New Roman" w:eastAsia="Times New Roman" w:hAnsi="Times New Roman" w:cs="Times New Roman"/>
          <w:sz w:val="24"/>
          <w:szCs w:val="24"/>
        </w:rPr>
        <w:t>en Mendoza, M.B. (2003)</w:t>
      </w:r>
      <w:r w:rsidR="00331DEF" w:rsidRPr="00331DEF">
        <w:rPr>
          <w:rFonts w:ascii="Times New Roman" w:eastAsia="Times New Roman" w:hAnsi="Times New Roman" w:cs="Times New Roman"/>
          <w:sz w:val="24"/>
          <w:szCs w:val="24"/>
        </w:rPr>
        <w:t>.</w:t>
      </w:r>
      <w:r w:rsidR="007B0485" w:rsidRPr="00331DEF">
        <w:rPr>
          <w:rFonts w:ascii="Times New Roman" w:eastAsia="Times New Roman" w:hAnsi="Times New Roman" w:cs="Times New Roman"/>
          <w:sz w:val="24"/>
          <w:szCs w:val="24"/>
        </w:rPr>
        <w:t xml:space="preserve"> </w:t>
      </w:r>
      <w:r w:rsidR="007B0485" w:rsidRPr="001408C1">
        <w:rPr>
          <w:rFonts w:ascii="Times New Roman" w:eastAsia="Times New Roman" w:hAnsi="Times New Roman" w:cs="Times New Roman"/>
          <w:sz w:val="24"/>
          <w:szCs w:val="24"/>
          <w:lang w:val="en-US"/>
        </w:rPr>
        <w:t>Dueling Philosophies: Inclusion or Separation</w:t>
      </w:r>
      <w:r w:rsidR="007B0485">
        <w:rPr>
          <w:rFonts w:ascii="Times New Roman" w:eastAsia="Times New Roman" w:hAnsi="Times New Roman" w:cs="Times New Roman"/>
          <w:sz w:val="24"/>
          <w:szCs w:val="24"/>
          <w:lang w:val="en-US"/>
        </w:rPr>
        <w:br/>
        <w:t xml:space="preserve"> </w:t>
      </w:r>
      <w:r w:rsidR="007B0485">
        <w:rPr>
          <w:rFonts w:ascii="Times New Roman" w:eastAsia="Times New Roman" w:hAnsi="Times New Roman" w:cs="Times New Roman"/>
          <w:sz w:val="24"/>
          <w:szCs w:val="24"/>
          <w:lang w:val="en-US"/>
        </w:rPr>
        <w:tab/>
      </w:r>
      <w:r w:rsidR="007B0485" w:rsidRPr="001408C1">
        <w:rPr>
          <w:rFonts w:ascii="Times New Roman" w:eastAsia="Times New Roman" w:hAnsi="Times New Roman" w:cs="Times New Roman"/>
          <w:sz w:val="24"/>
          <w:szCs w:val="24"/>
          <w:lang w:val="en-US"/>
        </w:rPr>
        <w:t xml:space="preserve">for Florida's English Language Learners? in </w:t>
      </w:r>
      <w:r w:rsidR="007B0485" w:rsidRPr="001408C1">
        <w:rPr>
          <w:rFonts w:ascii="Times New Roman" w:eastAsia="Times New Roman" w:hAnsi="Times New Roman" w:cs="Times New Roman"/>
          <w:i/>
          <w:iCs/>
          <w:sz w:val="24"/>
          <w:szCs w:val="24"/>
          <w:lang w:val="en-US"/>
        </w:rPr>
        <w:t xml:space="preserve">TESOL Quarterly, </w:t>
      </w:r>
      <w:r w:rsidRPr="001408C1">
        <w:rPr>
          <w:rFonts w:ascii="Times New Roman" w:eastAsia="Times New Roman" w:hAnsi="Times New Roman" w:cs="Times New Roman"/>
          <w:sz w:val="24"/>
          <w:szCs w:val="24"/>
          <w:lang w:val="en-US"/>
        </w:rPr>
        <w:t>Vol. 37, No. 1, pp.</w:t>
      </w:r>
      <w:r w:rsidR="00331DEF">
        <w:rPr>
          <w:rFonts w:ascii="Times New Roman" w:eastAsia="Times New Roman" w:hAnsi="Times New Roman" w:cs="Times New Roman"/>
          <w:sz w:val="24"/>
          <w:szCs w:val="24"/>
          <w:lang w:val="en-US"/>
        </w:rPr>
        <w:br/>
      </w:r>
      <w:r w:rsidR="008A0022">
        <w:rPr>
          <w:rFonts w:ascii="Times New Roman" w:eastAsia="Times New Roman" w:hAnsi="Times New Roman" w:cs="Times New Roman"/>
          <w:sz w:val="24"/>
          <w:szCs w:val="24"/>
          <w:lang w:val="en-US"/>
        </w:rPr>
        <w:t xml:space="preserve"> </w:t>
      </w:r>
      <w:r w:rsidR="00331DEF">
        <w:rPr>
          <w:rFonts w:ascii="Times New Roman" w:eastAsia="Times New Roman" w:hAnsi="Times New Roman" w:cs="Times New Roman"/>
          <w:sz w:val="24"/>
          <w:szCs w:val="24"/>
          <w:lang w:val="en-US"/>
        </w:rPr>
        <w:tab/>
      </w:r>
      <w:r w:rsidRPr="001408C1">
        <w:rPr>
          <w:rFonts w:ascii="Times New Roman" w:eastAsia="Times New Roman" w:hAnsi="Times New Roman" w:cs="Times New Roman"/>
          <w:sz w:val="24"/>
          <w:szCs w:val="24"/>
          <w:lang w:val="en-US"/>
        </w:rPr>
        <w:t>105-133</w:t>
      </w:r>
      <w:r w:rsidR="00D01B6F" w:rsidRPr="00331DEF">
        <w:rPr>
          <w:rFonts w:ascii="Times New Roman" w:eastAsia="Times New Roman" w:hAnsi="Times New Roman" w:cs="Times New Roman"/>
          <w:sz w:val="24"/>
          <w:szCs w:val="24"/>
          <w:lang w:val="en-US"/>
        </w:rPr>
        <w:t>.</w:t>
      </w:r>
    </w:p>
    <w:p w14:paraId="6B376534" w14:textId="61F4A992" w:rsidR="1AA89318" w:rsidRPr="001408C1" w:rsidRDefault="1AA89318" w:rsidP="001408C1">
      <w:pPr>
        <w:spacing w:line="276" w:lineRule="auto"/>
        <w:rPr>
          <w:rFonts w:ascii="Times New Roman" w:eastAsia="Times New Roman" w:hAnsi="Times New Roman" w:cs="Times New Roman"/>
          <w:sz w:val="24"/>
          <w:szCs w:val="24"/>
          <w:lang w:val="en-US"/>
        </w:rPr>
      </w:pPr>
      <w:r w:rsidRPr="001408C1">
        <w:rPr>
          <w:rFonts w:ascii="Times New Roman" w:eastAsia="Times New Roman" w:hAnsi="Times New Roman" w:cs="Times New Roman"/>
          <w:sz w:val="24"/>
          <w:szCs w:val="24"/>
          <w:lang w:val="en-US"/>
        </w:rPr>
        <w:t xml:space="preserve"> </w:t>
      </w:r>
    </w:p>
    <w:p w14:paraId="077F1339" w14:textId="0B350232" w:rsidR="1AA89318" w:rsidRPr="008A0022" w:rsidRDefault="1AA89318" w:rsidP="008A0022">
      <w:r w:rsidRPr="001408C1">
        <w:rPr>
          <w:rFonts w:ascii="Times New Roman" w:eastAsia="Times New Roman" w:hAnsi="Times New Roman" w:cs="Times New Roman"/>
          <w:color w:val="000000" w:themeColor="text1"/>
          <w:sz w:val="24"/>
          <w:szCs w:val="24"/>
        </w:rPr>
        <w:lastRenderedPageBreak/>
        <w:t>Refugee Assistance Alliance (RAA</w:t>
      </w:r>
      <w:r w:rsidRPr="38C255D9">
        <w:rPr>
          <w:rFonts w:ascii="Times New Roman" w:eastAsia="Times New Roman" w:hAnsi="Times New Roman" w:cs="Times New Roman"/>
          <w:color w:val="000000" w:themeColor="text1"/>
          <w:sz w:val="24"/>
          <w:szCs w:val="24"/>
        </w:rPr>
        <w:t>)</w:t>
      </w:r>
      <w:r w:rsidR="00D01B6F">
        <w:rPr>
          <w:rFonts w:ascii="Times New Roman" w:eastAsia="Times New Roman" w:hAnsi="Times New Roman" w:cs="Times New Roman"/>
          <w:color w:val="000000" w:themeColor="text1"/>
          <w:sz w:val="24"/>
          <w:szCs w:val="24"/>
        </w:rPr>
        <w:t>. (z.d.).</w:t>
      </w:r>
      <w:r w:rsidRPr="001408C1">
        <w:rPr>
          <w:rFonts w:ascii="Times New Roman" w:eastAsia="Times New Roman" w:hAnsi="Times New Roman" w:cs="Times New Roman"/>
          <w:color w:val="000000" w:themeColor="text1"/>
          <w:sz w:val="24"/>
          <w:szCs w:val="24"/>
        </w:rPr>
        <w:t xml:space="preserve"> geraadpleegd op 21 juni 2021</w:t>
      </w:r>
      <w:r w:rsidR="00D01B6F">
        <w:rPr>
          <w:rFonts w:ascii="Times New Roman" w:eastAsia="Times New Roman" w:hAnsi="Times New Roman" w:cs="Times New Roman"/>
          <w:color w:val="000000" w:themeColor="text1"/>
          <w:sz w:val="24"/>
          <w:szCs w:val="24"/>
        </w:rPr>
        <w:t>, van</w:t>
      </w:r>
      <w:r w:rsidR="008A0022">
        <w:br/>
        <w:t xml:space="preserve"> </w:t>
      </w:r>
      <w:r w:rsidR="008A0022">
        <w:tab/>
      </w:r>
      <w:hyperlink r:id="rId80" w:history="1">
        <w:r w:rsidR="008A0022" w:rsidRPr="0070333E">
          <w:rPr>
            <w:rStyle w:val="Hyperlink"/>
            <w:rFonts w:ascii="Times New Roman" w:eastAsia="Times New Roman" w:hAnsi="Times New Roman" w:cs="Times New Roman"/>
            <w:sz w:val="24"/>
            <w:szCs w:val="24"/>
          </w:rPr>
          <w:t>https://www.refugeeassistancealliance.org/programs</w:t>
        </w:r>
      </w:hyperlink>
    </w:p>
    <w:p w14:paraId="6D951BC6" w14:textId="17FF1FE8" w:rsidR="455ABBF4" w:rsidRPr="001408C1" w:rsidRDefault="455ABBF4" w:rsidP="001408C1">
      <w:pPr>
        <w:spacing w:line="276" w:lineRule="auto"/>
        <w:rPr>
          <w:rFonts w:ascii="Times New Roman" w:eastAsia="Times New Roman" w:hAnsi="Times New Roman" w:cs="Times New Roman"/>
          <w:sz w:val="24"/>
          <w:szCs w:val="24"/>
        </w:rPr>
      </w:pPr>
    </w:p>
    <w:p w14:paraId="34E3B191" w14:textId="1D924707" w:rsidR="7963579A" w:rsidRPr="001408C1" w:rsidRDefault="42192DA1" w:rsidP="00830BA6">
      <w:pPr>
        <w:spacing w:line="276" w:lineRule="auto"/>
        <w:rPr>
          <w:rFonts w:ascii="Times New Roman" w:eastAsia="Times New Roman" w:hAnsi="Times New Roman" w:cs="Times New Roman"/>
          <w:sz w:val="24"/>
          <w:szCs w:val="24"/>
        </w:rPr>
      </w:pPr>
      <w:r w:rsidRPr="001408C1">
        <w:rPr>
          <w:rFonts w:ascii="Times New Roman" w:eastAsia="Times New Roman" w:hAnsi="Times New Roman" w:cs="Times New Roman"/>
          <w:sz w:val="24"/>
          <w:szCs w:val="24"/>
        </w:rPr>
        <w:t>Rekar, A., Meiberg, A., Erös, L., Stolte, L., Dolanská, M., Nijkamp, N., De Koning, R.,</w:t>
      </w:r>
      <w:r w:rsidR="00830BA6">
        <w:rPr>
          <w:rFonts w:ascii="Times New Roman" w:eastAsia="Times New Roman" w:hAnsi="Times New Roman" w:cs="Times New Roman"/>
          <w:sz w:val="24"/>
          <w:szCs w:val="24"/>
        </w:rPr>
        <w:br/>
        <w:t xml:space="preserve"> </w:t>
      </w:r>
      <w:r w:rsidR="00830BA6">
        <w:rPr>
          <w:rFonts w:ascii="Times New Roman" w:eastAsia="Times New Roman" w:hAnsi="Times New Roman" w:cs="Times New Roman"/>
          <w:sz w:val="24"/>
          <w:szCs w:val="24"/>
        </w:rPr>
        <w:tab/>
      </w:r>
      <w:r w:rsidRPr="001408C1">
        <w:rPr>
          <w:rFonts w:ascii="Times New Roman" w:eastAsia="Times New Roman" w:hAnsi="Times New Roman" w:cs="Times New Roman"/>
          <w:sz w:val="24"/>
          <w:szCs w:val="24"/>
        </w:rPr>
        <w:t>Van</w:t>
      </w:r>
      <w:r w:rsidR="7154FAE7" w:rsidRPr="001408C1">
        <w:rPr>
          <w:rFonts w:ascii="Times New Roman" w:eastAsia="Times New Roman" w:hAnsi="Times New Roman" w:cs="Times New Roman"/>
          <w:sz w:val="24"/>
          <w:szCs w:val="24"/>
        </w:rPr>
        <w:t xml:space="preserve"> </w:t>
      </w:r>
      <w:r w:rsidRPr="001408C1">
        <w:rPr>
          <w:rFonts w:ascii="Times New Roman" w:eastAsia="Times New Roman" w:hAnsi="Times New Roman" w:cs="Times New Roman"/>
          <w:sz w:val="24"/>
          <w:szCs w:val="24"/>
        </w:rPr>
        <w:t xml:space="preserve">der Linden, S., &amp; Smit, Y. (2018). </w:t>
      </w:r>
      <w:r w:rsidRPr="001408C1">
        <w:rPr>
          <w:rFonts w:ascii="Times New Roman" w:eastAsia="Times New Roman" w:hAnsi="Times New Roman" w:cs="Times New Roman"/>
          <w:i/>
          <w:iCs/>
          <w:sz w:val="24"/>
          <w:szCs w:val="24"/>
        </w:rPr>
        <w:t xml:space="preserve">Taalonderwijs aan nieuwkomers in </w:t>
      </w:r>
      <w:r w:rsidRPr="001408C1">
        <w:rPr>
          <w:rFonts w:ascii="Times New Roman" w:hAnsi="Times New Roman" w:cs="Times New Roman"/>
          <w:sz w:val="24"/>
          <w:szCs w:val="24"/>
        </w:rPr>
        <w:tab/>
      </w:r>
      <w:r w:rsidR="00830BA6">
        <w:rPr>
          <w:rFonts w:ascii="Times New Roman" w:eastAsia="Times New Roman" w:hAnsi="Times New Roman" w:cs="Times New Roman"/>
          <w:sz w:val="24"/>
          <w:szCs w:val="24"/>
        </w:rPr>
        <w:br/>
        <w:t xml:space="preserve"> </w:t>
      </w:r>
      <w:r w:rsidR="00830BA6">
        <w:rPr>
          <w:rFonts w:ascii="Times New Roman" w:eastAsia="Times New Roman" w:hAnsi="Times New Roman" w:cs="Times New Roman"/>
          <w:sz w:val="24"/>
          <w:szCs w:val="24"/>
        </w:rPr>
        <w:tab/>
      </w:r>
      <w:r w:rsidRPr="001408C1">
        <w:rPr>
          <w:rFonts w:ascii="Times New Roman" w:eastAsia="Times New Roman" w:hAnsi="Times New Roman" w:cs="Times New Roman"/>
          <w:i/>
          <w:iCs/>
          <w:sz w:val="24"/>
          <w:szCs w:val="24"/>
        </w:rPr>
        <w:t>Duitsland,</w:t>
      </w:r>
      <w:r w:rsidR="2CB856E7" w:rsidRPr="001408C1">
        <w:rPr>
          <w:rFonts w:ascii="Times New Roman" w:eastAsia="Times New Roman" w:hAnsi="Times New Roman" w:cs="Times New Roman"/>
          <w:i/>
          <w:iCs/>
          <w:sz w:val="24"/>
          <w:szCs w:val="24"/>
        </w:rPr>
        <w:t xml:space="preserve"> </w:t>
      </w:r>
      <w:r w:rsidRPr="001408C1">
        <w:rPr>
          <w:rFonts w:ascii="Times New Roman" w:eastAsia="Times New Roman" w:hAnsi="Times New Roman" w:cs="Times New Roman"/>
          <w:i/>
          <w:iCs/>
          <w:sz w:val="24"/>
          <w:szCs w:val="24"/>
        </w:rPr>
        <w:t>Oostenrijk, Spanje en Vlaanderen. Een online inventarisatie van ‘good</w:t>
      </w:r>
      <w:r w:rsidR="00830BA6">
        <w:rPr>
          <w:rFonts w:ascii="Times New Roman" w:eastAsia="Times New Roman" w:hAnsi="Times New Roman" w:cs="Times New Roman"/>
          <w:sz w:val="24"/>
          <w:szCs w:val="24"/>
        </w:rPr>
        <w:br/>
        <w:t xml:space="preserve"> </w:t>
      </w:r>
      <w:r w:rsidR="00830BA6">
        <w:rPr>
          <w:rFonts w:ascii="Times New Roman" w:eastAsia="Times New Roman" w:hAnsi="Times New Roman" w:cs="Times New Roman"/>
          <w:sz w:val="24"/>
          <w:szCs w:val="24"/>
        </w:rPr>
        <w:tab/>
      </w:r>
      <w:r w:rsidRPr="001408C1">
        <w:rPr>
          <w:rFonts w:ascii="Times New Roman" w:eastAsia="Times New Roman" w:hAnsi="Times New Roman" w:cs="Times New Roman"/>
          <w:i/>
          <w:iCs/>
          <w:sz w:val="24"/>
          <w:szCs w:val="24"/>
        </w:rPr>
        <w:t>practices’</w:t>
      </w:r>
      <w:r w:rsidRPr="001408C1">
        <w:rPr>
          <w:rFonts w:ascii="Times New Roman" w:eastAsia="Times New Roman" w:hAnsi="Times New Roman" w:cs="Times New Roman"/>
          <w:sz w:val="24"/>
          <w:szCs w:val="24"/>
        </w:rPr>
        <w:t xml:space="preserve">. </w:t>
      </w:r>
      <w:hyperlink r:id="rId81">
        <w:r w:rsidR="00C22EA6" w:rsidRPr="001408C1">
          <w:rPr>
            <w:rStyle w:val="Hyperlink"/>
            <w:rFonts w:ascii="Times New Roman" w:eastAsia="Times New Roman" w:hAnsi="Times New Roman" w:cs="Times New Roman"/>
            <w:sz w:val="24"/>
            <w:szCs w:val="24"/>
          </w:rPr>
          <w:t>https://www.dropbox.com/s/k7gg2nyk2yq5jyf/Taalonderwijs%20Nieuwko</w:t>
        </w:r>
      </w:hyperlink>
      <w:r w:rsidRPr="001408C1">
        <w:rPr>
          <w:rFonts w:ascii="Times New Roman" w:hAnsi="Times New Roman" w:cs="Times New Roman"/>
          <w:sz w:val="24"/>
          <w:szCs w:val="24"/>
        </w:rPr>
        <w:tab/>
      </w:r>
      <w:r w:rsidR="00C22EA6" w:rsidRPr="001408C1">
        <w:rPr>
          <w:rStyle w:val="Hyperlink"/>
          <w:rFonts w:ascii="Times New Roman" w:eastAsia="Times New Roman" w:hAnsi="Times New Roman" w:cs="Times New Roman"/>
          <w:sz w:val="24"/>
          <w:szCs w:val="24"/>
        </w:rPr>
        <w:t>mers%202%20juli%202018.pdf?dl=0</w:t>
      </w:r>
      <w:r w:rsidRPr="001408C1">
        <w:rPr>
          <w:rFonts w:ascii="Times New Roman" w:eastAsia="Times New Roman" w:hAnsi="Times New Roman" w:cs="Times New Roman"/>
          <w:sz w:val="24"/>
          <w:szCs w:val="24"/>
        </w:rPr>
        <w:t xml:space="preserve"> </w:t>
      </w:r>
    </w:p>
    <w:p w14:paraId="7D5F6E9C" w14:textId="77777777" w:rsidR="00830BA6" w:rsidRPr="00331DEF" w:rsidRDefault="00830BA6" w:rsidP="001408C1">
      <w:pPr>
        <w:spacing w:line="276" w:lineRule="auto"/>
        <w:rPr>
          <w:rFonts w:ascii="Times New Roman" w:eastAsia="Times New Roman" w:hAnsi="Times New Roman" w:cs="Times New Roman"/>
          <w:sz w:val="24"/>
          <w:szCs w:val="24"/>
        </w:rPr>
      </w:pPr>
    </w:p>
    <w:p w14:paraId="5825319A" w14:textId="4D74766C" w:rsidR="05CE0D5D" w:rsidRPr="00331DEF" w:rsidRDefault="05CE0D5D" w:rsidP="00967517">
      <w:pPr>
        <w:spacing w:line="257" w:lineRule="auto"/>
        <w:rPr>
          <w:rStyle w:val="Hyperlink"/>
          <w:rFonts w:ascii="Times New Roman" w:eastAsia="Times New Roman" w:hAnsi="Times New Roman" w:cs="Times New Roman"/>
          <w:i/>
          <w:iCs/>
          <w:color w:val="auto"/>
          <w:sz w:val="24"/>
          <w:szCs w:val="24"/>
          <w:u w:val="none"/>
        </w:rPr>
      </w:pPr>
      <w:r w:rsidRPr="001408C1">
        <w:rPr>
          <w:rFonts w:ascii="Times New Roman" w:eastAsia="Times New Roman" w:hAnsi="Times New Roman" w:cs="Times New Roman"/>
          <w:sz w:val="24"/>
          <w:szCs w:val="24"/>
          <w:lang w:val="en-US"/>
        </w:rPr>
        <w:t xml:space="preserve">Rodler, L. </w:t>
      </w:r>
      <w:r w:rsidRPr="00271040">
        <w:rPr>
          <w:rFonts w:ascii="Times New Roman" w:eastAsia="Times New Roman" w:hAnsi="Times New Roman" w:cs="Times New Roman"/>
          <w:sz w:val="24"/>
          <w:szCs w:val="24"/>
          <w:lang w:val="en-US"/>
        </w:rPr>
        <w:t>(</w:t>
      </w:r>
      <w:r w:rsidRPr="001408C1">
        <w:rPr>
          <w:rFonts w:ascii="Times New Roman" w:eastAsia="Times New Roman" w:hAnsi="Times New Roman" w:cs="Times New Roman"/>
          <w:sz w:val="24"/>
          <w:szCs w:val="24"/>
          <w:lang w:val="en-US"/>
        </w:rPr>
        <w:t>2021</w:t>
      </w:r>
      <w:r w:rsidRPr="00271040">
        <w:rPr>
          <w:rFonts w:ascii="Times New Roman" w:eastAsia="Times New Roman" w:hAnsi="Times New Roman" w:cs="Times New Roman"/>
          <w:sz w:val="24"/>
          <w:szCs w:val="24"/>
          <w:lang w:val="en-US"/>
        </w:rPr>
        <w:t>)</w:t>
      </w:r>
      <w:r w:rsidR="00D01B6F">
        <w:rPr>
          <w:rFonts w:ascii="Times New Roman" w:eastAsia="Times New Roman" w:hAnsi="Times New Roman" w:cs="Times New Roman"/>
          <w:sz w:val="24"/>
          <w:szCs w:val="24"/>
          <w:lang w:val="en-US"/>
        </w:rPr>
        <w:t>.</w:t>
      </w:r>
      <w:r w:rsidRPr="001408C1">
        <w:rPr>
          <w:rFonts w:ascii="Times New Roman" w:eastAsia="Times New Roman" w:hAnsi="Times New Roman" w:cs="Times New Roman"/>
          <w:sz w:val="24"/>
          <w:szCs w:val="24"/>
          <w:lang w:val="en-US"/>
        </w:rPr>
        <w:t xml:space="preserve"> ’</w:t>
      </w:r>
      <w:r w:rsidRPr="001408C1">
        <w:rPr>
          <w:rFonts w:ascii="Times New Roman" w:eastAsia="Times New Roman" w:hAnsi="Times New Roman" w:cs="Times New Roman"/>
          <w:i/>
          <w:iCs/>
          <w:sz w:val="24"/>
          <w:szCs w:val="24"/>
          <w:lang w:val="en-US"/>
        </w:rPr>
        <w:t>Educational Supports and Experiences in the Unaccompanied</w:t>
      </w:r>
      <w:r w:rsidR="00967517">
        <w:rPr>
          <w:rFonts w:ascii="Times New Roman" w:eastAsia="Times New Roman" w:hAnsi="Times New Roman" w:cs="Times New Roman"/>
          <w:i/>
          <w:iCs/>
          <w:sz w:val="24"/>
          <w:szCs w:val="24"/>
          <w:lang w:val="en-US"/>
        </w:rPr>
        <w:br/>
        <w:t xml:space="preserve"> </w:t>
      </w:r>
      <w:r w:rsidR="00967517">
        <w:rPr>
          <w:rFonts w:ascii="Times New Roman" w:eastAsia="Times New Roman" w:hAnsi="Times New Roman" w:cs="Times New Roman"/>
          <w:i/>
          <w:iCs/>
          <w:sz w:val="24"/>
          <w:szCs w:val="24"/>
          <w:lang w:val="en-US"/>
        </w:rPr>
        <w:tab/>
      </w:r>
      <w:r w:rsidRPr="001408C1">
        <w:rPr>
          <w:rFonts w:ascii="Times New Roman" w:eastAsia="Times New Roman" w:hAnsi="Times New Roman" w:cs="Times New Roman"/>
          <w:i/>
          <w:iCs/>
          <w:sz w:val="24"/>
          <w:szCs w:val="24"/>
          <w:lang w:val="en-US"/>
        </w:rPr>
        <w:t>Refugee Minors Program: Findings from a Descriptive Study</w:t>
      </w:r>
      <w:r w:rsidRPr="001408C1">
        <w:rPr>
          <w:rFonts w:ascii="Times New Roman" w:eastAsia="Times New Roman" w:hAnsi="Times New Roman" w:cs="Times New Roman"/>
          <w:sz w:val="24"/>
          <w:szCs w:val="24"/>
          <w:lang w:val="en-US"/>
        </w:rPr>
        <w:t>’, OPRE Report 2021-</w:t>
      </w:r>
      <w:r w:rsidR="00967517">
        <w:rPr>
          <w:rFonts w:ascii="Times New Roman" w:eastAsia="Times New Roman" w:hAnsi="Times New Roman" w:cs="Times New Roman"/>
          <w:i/>
          <w:iCs/>
          <w:sz w:val="24"/>
          <w:szCs w:val="24"/>
          <w:lang w:val="en-US"/>
        </w:rPr>
        <w:t xml:space="preserve"> </w:t>
      </w:r>
      <w:r w:rsidR="00967517">
        <w:rPr>
          <w:rFonts w:ascii="Times New Roman" w:eastAsia="Times New Roman" w:hAnsi="Times New Roman" w:cs="Times New Roman"/>
          <w:i/>
          <w:iCs/>
          <w:sz w:val="24"/>
          <w:szCs w:val="24"/>
          <w:lang w:val="en-US"/>
        </w:rPr>
        <w:br/>
        <w:t xml:space="preserve"> </w:t>
      </w:r>
      <w:r w:rsidR="00967517">
        <w:rPr>
          <w:rFonts w:ascii="Times New Roman" w:eastAsia="Times New Roman" w:hAnsi="Times New Roman" w:cs="Times New Roman"/>
          <w:i/>
          <w:iCs/>
          <w:sz w:val="24"/>
          <w:szCs w:val="24"/>
          <w:lang w:val="en-US"/>
        </w:rPr>
        <w:tab/>
      </w:r>
      <w:r w:rsidRPr="001408C1">
        <w:rPr>
          <w:rFonts w:ascii="Times New Roman" w:eastAsia="Times New Roman" w:hAnsi="Times New Roman" w:cs="Times New Roman"/>
          <w:sz w:val="24"/>
          <w:szCs w:val="24"/>
          <w:lang w:val="en-US"/>
        </w:rPr>
        <w:t>37</w:t>
      </w:r>
      <w:r w:rsidR="00D01B6F">
        <w:rPr>
          <w:rFonts w:ascii="Times New Roman" w:eastAsia="Times New Roman" w:hAnsi="Times New Roman" w:cs="Times New Roman"/>
          <w:sz w:val="24"/>
          <w:szCs w:val="24"/>
          <w:lang w:val="en-US"/>
        </w:rPr>
        <w:t>.</w:t>
      </w:r>
      <w:r w:rsidR="00967517">
        <w:rPr>
          <w:rFonts w:ascii="Times New Roman" w:eastAsia="Times New Roman" w:hAnsi="Times New Roman" w:cs="Times New Roman"/>
          <w:i/>
          <w:iCs/>
          <w:sz w:val="24"/>
          <w:szCs w:val="24"/>
          <w:lang w:val="en-US"/>
        </w:rPr>
        <w:t xml:space="preserve"> </w:t>
      </w:r>
      <w:hyperlink r:id="rId82" w:history="1">
        <w:r w:rsidR="00593868" w:rsidRPr="00331DEF">
          <w:rPr>
            <w:rStyle w:val="Hyperlink"/>
            <w:rFonts w:ascii="Times New Roman" w:eastAsia="Times New Roman" w:hAnsi="Times New Roman" w:cs="Times New Roman"/>
            <w:sz w:val="24"/>
            <w:szCs w:val="24"/>
          </w:rPr>
          <w:t>https://www.acf.hhs.gov/orr/programs/refugees/urm</w:t>
        </w:r>
      </w:hyperlink>
    </w:p>
    <w:p w14:paraId="192FBF7C" w14:textId="678AD089" w:rsidR="40DDEB3C" w:rsidRPr="00331DEF" w:rsidRDefault="40DDEB3C" w:rsidP="001408C1">
      <w:pPr>
        <w:spacing w:line="276" w:lineRule="auto"/>
        <w:ind w:firstLine="708"/>
        <w:rPr>
          <w:rFonts w:ascii="Times New Roman" w:eastAsia="Times New Roman" w:hAnsi="Times New Roman" w:cs="Times New Roman"/>
          <w:color w:val="000000" w:themeColor="text1"/>
          <w:sz w:val="24"/>
          <w:szCs w:val="24"/>
        </w:rPr>
      </w:pPr>
    </w:p>
    <w:p w14:paraId="2059F834" w14:textId="1F8C6DEE" w:rsidR="701DBBDA" w:rsidRPr="001408C1" w:rsidRDefault="701DBBDA" w:rsidP="00830BA6">
      <w:pPr>
        <w:spacing w:line="276" w:lineRule="auto"/>
        <w:rPr>
          <w:rFonts w:ascii="Times New Roman" w:eastAsia="Times New Roman" w:hAnsi="Times New Roman" w:cs="Times New Roman"/>
          <w:sz w:val="24"/>
          <w:szCs w:val="24"/>
          <w:lang w:val="en-US"/>
        </w:rPr>
      </w:pPr>
      <w:r w:rsidRPr="001408C1">
        <w:rPr>
          <w:rFonts w:ascii="Times New Roman" w:eastAsia="Times New Roman" w:hAnsi="Times New Roman" w:cs="Times New Roman"/>
          <w:color w:val="000000" w:themeColor="text1"/>
          <w:sz w:val="24"/>
          <w:szCs w:val="24"/>
        </w:rPr>
        <w:t xml:space="preserve">Sierens, S. &amp; Van Avermaet, P. (2014). </w:t>
      </w:r>
      <w:r w:rsidRPr="001408C1">
        <w:rPr>
          <w:rFonts w:ascii="Times New Roman" w:eastAsia="Times New Roman" w:hAnsi="Times New Roman" w:cs="Times New Roman"/>
          <w:color w:val="000000" w:themeColor="text1"/>
          <w:sz w:val="24"/>
          <w:szCs w:val="24"/>
          <w:lang w:val="en-US"/>
        </w:rPr>
        <w:t xml:space="preserve">Language diversity in education: evolving from </w:t>
      </w:r>
      <w:r w:rsidR="00830BA6">
        <w:rPr>
          <w:rFonts w:ascii="Times New Roman" w:eastAsia="Times New Roman" w:hAnsi="Times New Roman" w:cs="Times New Roman"/>
          <w:sz w:val="24"/>
          <w:szCs w:val="24"/>
          <w:lang w:val="en-US"/>
        </w:rPr>
        <w:br/>
        <w:t xml:space="preserve"> </w:t>
      </w:r>
      <w:r w:rsidR="00830BA6">
        <w:rPr>
          <w:rFonts w:ascii="Times New Roman" w:eastAsia="Times New Roman" w:hAnsi="Times New Roman" w:cs="Times New Roman"/>
          <w:sz w:val="24"/>
          <w:szCs w:val="24"/>
          <w:lang w:val="en-US"/>
        </w:rPr>
        <w:tab/>
      </w:r>
      <w:r w:rsidR="49089D5B" w:rsidRPr="001408C1">
        <w:rPr>
          <w:rFonts w:ascii="Times New Roman" w:eastAsia="Times New Roman" w:hAnsi="Times New Roman" w:cs="Times New Roman"/>
          <w:color w:val="000000" w:themeColor="text1"/>
          <w:sz w:val="24"/>
          <w:szCs w:val="24"/>
          <w:lang w:val="en-US"/>
        </w:rPr>
        <w:t>m</w:t>
      </w:r>
      <w:r w:rsidRPr="001408C1">
        <w:rPr>
          <w:rFonts w:ascii="Times New Roman" w:eastAsia="Times New Roman" w:hAnsi="Times New Roman" w:cs="Times New Roman"/>
          <w:color w:val="000000" w:themeColor="text1"/>
          <w:sz w:val="24"/>
          <w:szCs w:val="24"/>
          <w:lang w:val="en-US"/>
        </w:rPr>
        <w:t xml:space="preserve">ultilingual education to functional multilingual learning. </w:t>
      </w:r>
      <w:r w:rsidRPr="001408C1">
        <w:rPr>
          <w:rFonts w:ascii="Times New Roman" w:eastAsia="Times New Roman" w:hAnsi="Times New Roman" w:cs="Times New Roman"/>
          <w:color w:val="000000" w:themeColor="text1"/>
          <w:sz w:val="24"/>
          <w:szCs w:val="24"/>
          <w:lang w:val="de-AT"/>
        </w:rPr>
        <w:t>In D</w:t>
      </w:r>
      <w:r w:rsidR="7E2285BA" w:rsidRPr="001408C1">
        <w:rPr>
          <w:rFonts w:ascii="Times New Roman" w:eastAsia="Times New Roman" w:hAnsi="Times New Roman" w:cs="Times New Roman"/>
          <w:color w:val="000000" w:themeColor="text1"/>
          <w:sz w:val="24"/>
          <w:szCs w:val="24"/>
          <w:lang w:val="de-AT"/>
        </w:rPr>
        <w:t>., Little, C., Leung, &amp;</w:t>
      </w:r>
      <w:r w:rsidR="00830BA6">
        <w:rPr>
          <w:rFonts w:ascii="Times New Roman" w:eastAsia="Times New Roman" w:hAnsi="Times New Roman" w:cs="Times New Roman"/>
          <w:sz w:val="24"/>
          <w:szCs w:val="24"/>
          <w:lang w:val="en-US"/>
        </w:rPr>
        <w:br/>
        <w:t xml:space="preserve"> </w:t>
      </w:r>
      <w:r w:rsidR="00830BA6">
        <w:rPr>
          <w:rFonts w:ascii="Times New Roman" w:eastAsia="Times New Roman" w:hAnsi="Times New Roman" w:cs="Times New Roman"/>
          <w:sz w:val="24"/>
          <w:szCs w:val="24"/>
          <w:lang w:val="en-US"/>
        </w:rPr>
        <w:tab/>
      </w:r>
      <w:r w:rsidR="7E2285BA" w:rsidRPr="001408C1">
        <w:rPr>
          <w:rFonts w:ascii="Times New Roman" w:eastAsia="Times New Roman" w:hAnsi="Times New Roman" w:cs="Times New Roman"/>
          <w:color w:val="000000" w:themeColor="text1"/>
          <w:sz w:val="24"/>
          <w:szCs w:val="24"/>
          <w:lang w:val="en-US"/>
        </w:rPr>
        <w:t>P. van Avermaet,</w:t>
      </w:r>
      <w:r w:rsidRPr="001408C1">
        <w:rPr>
          <w:rFonts w:ascii="Times New Roman" w:eastAsia="Times New Roman" w:hAnsi="Times New Roman" w:cs="Times New Roman"/>
          <w:color w:val="000000" w:themeColor="text1"/>
          <w:sz w:val="24"/>
          <w:szCs w:val="24"/>
          <w:lang w:val="en-US"/>
        </w:rPr>
        <w:t xml:space="preserve"> (</w:t>
      </w:r>
      <w:r w:rsidR="5C5875A1" w:rsidRPr="001408C1">
        <w:rPr>
          <w:rFonts w:ascii="Times New Roman" w:eastAsia="Times New Roman" w:hAnsi="Times New Roman" w:cs="Times New Roman"/>
          <w:color w:val="000000" w:themeColor="text1"/>
          <w:sz w:val="24"/>
          <w:szCs w:val="24"/>
          <w:lang w:val="en-US"/>
        </w:rPr>
        <w:t>Red</w:t>
      </w:r>
      <w:r w:rsidRPr="001408C1">
        <w:rPr>
          <w:rFonts w:ascii="Times New Roman" w:eastAsia="Times New Roman" w:hAnsi="Times New Roman" w:cs="Times New Roman"/>
          <w:color w:val="000000" w:themeColor="text1"/>
          <w:sz w:val="24"/>
          <w:szCs w:val="24"/>
          <w:lang w:val="en-US"/>
        </w:rPr>
        <w:t>.)</w:t>
      </w:r>
      <w:r w:rsidR="218E3E9F" w:rsidRPr="001408C1">
        <w:rPr>
          <w:rFonts w:ascii="Times New Roman" w:eastAsia="Times New Roman" w:hAnsi="Times New Roman" w:cs="Times New Roman"/>
          <w:color w:val="000000" w:themeColor="text1"/>
          <w:sz w:val="24"/>
          <w:szCs w:val="24"/>
          <w:lang w:val="en-US"/>
        </w:rPr>
        <w:t>,</w:t>
      </w:r>
      <w:r w:rsidRPr="001408C1">
        <w:rPr>
          <w:rFonts w:ascii="Times New Roman" w:eastAsia="Times New Roman" w:hAnsi="Times New Roman" w:cs="Times New Roman"/>
          <w:color w:val="000000" w:themeColor="text1"/>
          <w:sz w:val="24"/>
          <w:szCs w:val="24"/>
          <w:lang w:val="en-US"/>
        </w:rPr>
        <w:t xml:space="preserve"> </w:t>
      </w:r>
      <w:r w:rsidRPr="001408C1">
        <w:rPr>
          <w:rFonts w:ascii="Times New Roman" w:eastAsia="Times New Roman" w:hAnsi="Times New Roman" w:cs="Times New Roman"/>
          <w:i/>
          <w:iCs/>
          <w:color w:val="000000" w:themeColor="text1"/>
          <w:sz w:val="24"/>
          <w:szCs w:val="24"/>
          <w:lang w:val="en-US"/>
        </w:rPr>
        <w:t>Managing Diversity in Education: Languages, Policies,</w:t>
      </w:r>
      <w:r w:rsidR="00830BA6">
        <w:rPr>
          <w:rFonts w:ascii="Times New Roman" w:eastAsia="Times New Roman" w:hAnsi="Times New Roman" w:cs="Times New Roman"/>
          <w:sz w:val="24"/>
          <w:szCs w:val="24"/>
          <w:lang w:val="en-US"/>
        </w:rPr>
        <w:br/>
        <w:t xml:space="preserve"> </w:t>
      </w:r>
      <w:r w:rsidR="00830BA6">
        <w:rPr>
          <w:rFonts w:ascii="Times New Roman" w:eastAsia="Times New Roman" w:hAnsi="Times New Roman" w:cs="Times New Roman"/>
          <w:sz w:val="24"/>
          <w:szCs w:val="24"/>
          <w:lang w:val="en-US"/>
        </w:rPr>
        <w:tab/>
      </w:r>
      <w:r w:rsidRPr="001408C1">
        <w:rPr>
          <w:rFonts w:ascii="Times New Roman" w:eastAsia="Times New Roman" w:hAnsi="Times New Roman" w:cs="Times New Roman"/>
          <w:i/>
          <w:iCs/>
          <w:color w:val="000000" w:themeColor="text1"/>
          <w:sz w:val="24"/>
          <w:szCs w:val="24"/>
          <w:lang w:val="en-US"/>
        </w:rPr>
        <w:t>Pedagogies</w:t>
      </w:r>
      <w:r w:rsidR="6A537F54" w:rsidRPr="001408C1">
        <w:rPr>
          <w:rFonts w:ascii="Times New Roman" w:eastAsia="Times New Roman" w:hAnsi="Times New Roman" w:cs="Times New Roman"/>
          <w:i/>
          <w:iCs/>
          <w:color w:val="000000" w:themeColor="text1"/>
          <w:sz w:val="24"/>
          <w:szCs w:val="24"/>
          <w:lang w:val="en-US"/>
        </w:rPr>
        <w:t xml:space="preserve"> </w:t>
      </w:r>
      <w:r w:rsidR="6A537F54" w:rsidRPr="001408C1">
        <w:rPr>
          <w:rFonts w:ascii="Times New Roman" w:eastAsia="Times New Roman" w:hAnsi="Times New Roman" w:cs="Times New Roman"/>
          <w:color w:val="000000" w:themeColor="text1"/>
          <w:sz w:val="24"/>
          <w:szCs w:val="24"/>
          <w:lang w:val="en-US"/>
        </w:rPr>
        <w:t>(pp. 204-222)</w:t>
      </w:r>
      <w:r w:rsidRPr="001408C1">
        <w:rPr>
          <w:rFonts w:ascii="Times New Roman" w:eastAsia="Times New Roman" w:hAnsi="Times New Roman" w:cs="Times New Roman"/>
          <w:color w:val="000000" w:themeColor="text1"/>
          <w:sz w:val="24"/>
          <w:szCs w:val="24"/>
          <w:lang w:val="en-US"/>
        </w:rPr>
        <w:t>. Multilingual Matters</w:t>
      </w:r>
      <w:r w:rsidR="21ECE381" w:rsidRPr="001408C1">
        <w:rPr>
          <w:rFonts w:ascii="Times New Roman" w:eastAsia="Times New Roman" w:hAnsi="Times New Roman" w:cs="Times New Roman"/>
          <w:color w:val="000000" w:themeColor="text1"/>
          <w:sz w:val="24"/>
          <w:szCs w:val="24"/>
          <w:lang w:val="en-US"/>
        </w:rPr>
        <w:t>.</w:t>
      </w:r>
    </w:p>
    <w:p w14:paraId="5A892245" w14:textId="6F640F17" w:rsidR="40DDEB3C" w:rsidRPr="001408C1" w:rsidRDefault="40DDEB3C" w:rsidP="001408C1">
      <w:pPr>
        <w:spacing w:line="276" w:lineRule="auto"/>
        <w:rPr>
          <w:rFonts w:ascii="Times New Roman" w:eastAsia="Times New Roman" w:hAnsi="Times New Roman" w:cs="Times New Roman"/>
          <w:color w:val="000000" w:themeColor="text1"/>
          <w:sz w:val="24"/>
          <w:szCs w:val="24"/>
          <w:lang w:val="en-US"/>
        </w:rPr>
      </w:pPr>
    </w:p>
    <w:p w14:paraId="741EE41B" w14:textId="3B80EFBD" w:rsidR="003A7E9B" w:rsidRPr="00331DEF" w:rsidRDefault="192847AC" w:rsidP="00830BA6">
      <w:pPr>
        <w:spacing w:line="276" w:lineRule="auto"/>
        <w:rPr>
          <w:rStyle w:val="Hyperlink"/>
          <w:rFonts w:ascii="Times New Roman" w:eastAsia="Times New Roman" w:hAnsi="Times New Roman" w:cs="Times New Roman"/>
          <w:color w:val="000000" w:themeColor="text1"/>
          <w:sz w:val="24"/>
          <w:szCs w:val="24"/>
          <w:u w:val="none"/>
        </w:rPr>
      </w:pPr>
      <w:r w:rsidRPr="001408C1">
        <w:rPr>
          <w:rFonts w:ascii="Times New Roman" w:eastAsia="Times New Roman" w:hAnsi="Times New Roman" w:cs="Times New Roman"/>
          <w:color w:val="000000" w:themeColor="text1"/>
          <w:sz w:val="24"/>
          <w:szCs w:val="24"/>
          <w:lang w:val="en-US"/>
        </w:rPr>
        <w:t xml:space="preserve">Stats NZ. (2021, </w:t>
      </w:r>
      <w:r w:rsidR="60631D65" w:rsidRPr="001408C1">
        <w:rPr>
          <w:rFonts w:ascii="Times New Roman" w:eastAsia="Times New Roman" w:hAnsi="Times New Roman" w:cs="Times New Roman"/>
          <w:color w:val="000000" w:themeColor="text1"/>
          <w:sz w:val="24"/>
          <w:szCs w:val="24"/>
          <w:lang w:val="en-US"/>
        </w:rPr>
        <w:t>21 mei</w:t>
      </w:r>
      <w:r w:rsidRPr="001408C1">
        <w:rPr>
          <w:rFonts w:ascii="Times New Roman" w:eastAsia="Times New Roman" w:hAnsi="Times New Roman" w:cs="Times New Roman"/>
          <w:color w:val="000000" w:themeColor="text1"/>
          <w:sz w:val="24"/>
          <w:szCs w:val="24"/>
          <w:lang w:val="en-US"/>
        </w:rPr>
        <w:t xml:space="preserve">). </w:t>
      </w:r>
      <w:r w:rsidRPr="001408C1">
        <w:rPr>
          <w:rFonts w:ascii="Times New Roman" w:eastAsia="Times New Roman" w:hAnsi="Times New Roman" w:cs="Times New Roman"/>
          <w:i/>
          <w:iCs/>
          <w:color w:val="000000" w:themeColor="text1"/>
          <w:sz w:val="24"/>
          <w:szCs w:val="24"/>
          <w:lang w:val="en-US"/>
        </w:rPr>
        <w:t>Estimated population of NZ</w:t>
      </w:r>
      <w:r w:rsidRPr="001408C1">
        <w:rPr>
          <w:rFonts w:ascii="Times New Roman" w:eastAsia="Times New Roman" w:hAnsi="Times New Roman" w:cs="Times New Roman"/>
          <w:color w:val="000000" w:themeColor="text1"/>
          <w:sz w:val="24"/>
          <w:szCs w:val="24"/>
          <w:lang w:val="en-US"/>
        </w:rPr>
        <w:t xml:space="preserve">. </w:t>
      </w:r>
      <w:r w:rsidRPr="00331DEF">
        <w:rPr>
          <w:rFonts w:ascii="Times New Roman" w:eastAsia="Times New Roman" w:hAnsi="Times New Roman" w:cs="Times New Roman"/>
          <w:color w:val="000000" w:themeColor="text1"/>
          <w:sz w:val="24"/>
          <w:szCs w:val="24"/>
        </w:rPr>
        <w:t>Geraadpleegd op 15 juni 2021</w:t>
      </w:r>
      <w:r w:rsidR="0C56DC1E" w:rsidRPr="00331DEF">
        <w:rPr>
          <w:rFonts w:ascii="Times New Roman" w:eastAsia="Times New Roman" w:hAnsi="Times New Roman" w:cs="Times New Roman"/>
          <w:color w:val="000000" w:themeColor="text1"/>
          <w:sz w:val="24"/>
          <w:szCs w:val="24"/>
        </w:rPr>
        <w:t>, van</w:t>
      </w:r>
      <w:r w:rsidRPr="00331DEF">
        <w:rPr>
          <w:rFonts w:ascii="Times New Roman" w:eastAsia="Times New Roman" w:hAnsi="Times New Roman" w:cs="Times New Roman"/>
          <w:color w:val="000000" w:themeColor="text1"/>
          <w:sz w:val="24"/>
          <w:szCs w:val="24"/>
        </w:rPr>
        <w:t xml:space="preserve"> </w:t>
      </w:r>
      <w:r w:rsidRPr="00331DEF">
        <w:rPr>
          <w:rFonts w:ascii="Times New Roman" w:hAnsi="Times New Roman" w:cs="Times New Roman"/>
          <w:sz w:val="24"/>
          <w:szCs w:val="24"/>
        </w:rPr>
        <w:tab/>
      </w:r>
      <w:hyperlink r:id="rId83" w:history="1">
        <w:r w:rsidR="00830BA6" w:rsidRPr="00331DEF">
          <w:rPr>
            <w:rStyle w:val="Hyperlink"/>
            <w:rFonts w:ascii="Times New Roman" w:eastAsia="Times New Roman" w:hAnsi="Times New Roman" w:cs="Times New Roman"/>
            <w:sz w:val="24"/>
            <w:szCs w:val="24"/>
          </w:rPr>
          <w:t>https://www.stats.govt.nz/indicators/population-of-nz</w:t>
        </w:r>
      </w:hyperlink>
    </w:p>
    <w:p w14:paraId="3718550D" w14:textId="04B8CFA1" w:rsidR="40DDEB3C" w:rsidRPr="00331DEF" w:rsidRDefault="40DDEB3C" w:rsidP="001408C1">
      <w:pPr>
        <w:spacing w:line="276" w:lineRule="auto"/>
        <w:rPr>
          <w:rStyle w:val="normaltextrun"/>
          <w:rFonts w:ascii="Times New Roman" w:hAnsi="Times New Roman" w:cs="Times New Roman"/>
          <w:color w:val="222222"/>
          <w:sz w:val="24"/>
          <w:szCs w:val="24"/>
          <w:rPrChange w:id="47" w:author="Leufkens, S.C. (Sterre)" w:date="2021-07-05T11:05:00Z">
            <w:rPr>
              <w:rStyle w:val="normaltextrun"/>
              <w:rFonts w:ascii="Times New Roman" w:hAnsi="Times New Roman" w:cs="Times New Roman"/>
              <w:color w:val="222222"/>
              <w:sz w:val="24"/>
              <w:szCs w:val="24"/>
            </w:rPr>
          </w:rPrChange>
        </w:rPr>
      </w:pPr>
    </w:p>
    <w:p w14:paraId="683A25E0" w14:textId="2B55B844" w:rsidR="003A7E9B" w:rsidRPr="00331DEF" w:rsidRDefault="003A7E9B" w:rsidP="00830BA6">
      <w:pPr>
        <w:spacing w:line="276" w:lineRule="auto"/>
        <w:rPr>
          <w:rFonts w:ascii="Times New Roman" w:eastAsia="Times New Roman" w:hAnsi="Times New Roman" w:cs="Times New Roman"/>
          <w:color w:val="000000" w:themeColor="text1"/>
          <w:sz w:val="24"/>
          <w:szCs w:val="24"/>
        </w:rPr>
      </w:pPr>
      <w:r w:rsidRPr="001408C1">
        <w:rPr>
          <w:rStyle w:val="normaltextrun"/>
          <w:rFonts w:ascii="Times New Roman" w:hAnsi="Times New Roman" w:cs="Times New Roman"/>
          <w:color w:val="222222"/>
          <w:sz w:val="24"/>
          <w:szCs w:val="24"/>
          <w:shd w:val="clear" w:color="auto" w:fill="FFFFFF"/>
          <w:lang w:val="en-US"/>
        </w:rPr>
        <w:t>The</w:t>
      </w:r>
      <w:r w:rsidR="42117E9E" w:rsidRPr="001408C1">
        <w:rPr>
          <w:rStyle w:val="normaltextrun"/>
          <w:rFonts w:ascii="Times New Roman" w:hAnsi="Times New Roman" w:cs="Times New Roman"/>
          <w:color w:val="222222"/>
          <w:sz w:val="24"/>
          <w:szCs w:val="24"/>
          <w:shd w:val="clear" w:color="auto" w:fill="FFFFFF"/>
          <w:lang w:val="en-US"/>
        </w:rPr>
        <w:t xml:space="preserve"> </w:t>
      </w:r>
      <w:r w:rsidRPr="001408C1">
        <w:rPr>
          <w:rStyle w:val="normaltextrun"/>
          <w:rFonts w:ascii="Times New Roman" w:hAnsi="Times New Roman" w:cs="Times New Roman"/>
          <w:color w:val="222222"/>
          <w:sz w:val="24"/>
          <w:szCs w:val="24"/>
          <w:shd w:val="clear" w:color="auto" w:fill="FFFFFF"/>
          <w:lang w:val="en-US"/>
        </w:rPr>
        <w:t>Florida </w:t>
      </w:r>
      <w:r w:rsidRPr="001408C1">
        <w:rPr>
          <w:rStyle w:val="spellingerror"/>
          <w:rFonts w:ascii="Times New Roman" w:eastAsiaTheme="minorEastAsia" w:hAnsi="Times New Roman" w:cs="Times New Roman"/>
          <w:color w:val="222222"/>
          <w:sz w:val="24"/>
          <w:szCs w:val="24"/>
          <w:shd w:val="clear" w:color="auto" w:fill="FFFFFF"/>
          <w:lang w:val="en-US"/>
        </w:rPr>
        <w:t>Legislature</w:t>
      </w:r>
      <w:r w:rsidRPr="001408C1">
        <w:rPr>
          <w:rStyle w:val="normaltextrun"/>
          <w:rFonts w:ascii="Times New Roman" w:hAnsi="Times New Roman" w:cs="Times New Roman"/>
          <w:color w:val="222222"/>
          <w:sz w:val="24"/>
          <w:szCs w:val="24"/>
          <w:shd w:val="clear" w:color="auto" w:fill="FFFFFF"/>
          <w:lang w:val="en-US"/>
        </w:rPr>
        <w:t>.</w:t>
      </w:r>
      <w:r w:rsidR="276492FB" w:rsidRPr="001408C1">
        <w:rPr>
          <w:rStyle w:val="normaltextrun"/>
          <w:rFonts w:ascii="Times New Roman" w:hAnsi="Times New Roman" w:cs="Times New Roman"/>
          <w:color w:val="222222"/>
          <w:sz w:val="24"/>
          <w:szCs w:val="24"/>
          <w:shd w:val="clear" w:color="auto" w:fill="FFFFFF"/>
          <w:lang w:val="en-US"/>
        </w:rPr>
        <w:t xml:space="preserve"> </w:t>
      </w:r>
      <w:r w:rsidRPr="001408C1">
        <w:rPr>
          <w:rStyle w:val="normaltextrun"/>
          <w:rFonts w:ascii="Times New Roman" w:hAnsi="Times New Roman" w:cs="Times New Roman"/>
          <w:color w:val="222222"/>
          <w:sz w:val="24"/>
          <w:szCs w:val="24"/>
          <w:shd w:val="clear" w:color="auto" w:fill="FFFFFF"/>
          <w:lang w:val="en-US"/>
        </w:rPr>
        <w:t>(2020a). </w:t>
      </w:r>
      <w:r w:rsidRPr="001408C1">
        <w:rPr>
          <w:rStyle w:val="normaltextrun"/>
          <w:rFonts w:ascii="Times New Roman" w:hAnsi="Times New Roman" w:cs="Times New Roman"/>
          <w:i/>
          <w:iCs/>
          <w:color w:val="222222"/>
          <w:sz w:val="24"/>
          <w:szCs w:val="24"/>
          <w:shd w:val="clear" w:color="auto" w:fill="FFFFFF"/>
          <w:lang w:val="en-US"/>
        </w:rPr>
        <w:t>Family </w:t>
      </w:r>
      <w:r w:rsidRPr="001408C1">
        <w:rPr>
          <w:rStyle w:val="spellingerror"/>
          <w:rFonts w:ascii="Times New Roman" w:eastAsiaTheme="minorEastAsia" w:hAnsi="Times New Roman" w:cs="Times New Roman"/>
          <w:i/>
          <w:iCs/>
          <w:color w:val="222222"/>
          <w:sz w:val="24"/>
          <w:szCs w:val="24"/>
          <w:shd w:val="clear" w:color="auto" w:fill="FFFFFF"/>
          <w:lang w:val="en-US"/>
        </w:rPr>
        <w:t>and</w:t>
      </w:r>
      <w:r w:rsidRPr="001408C1">
        <w:rPr>
          <w:rStyle w:val="normaltextrun"/>
          <w:rFonts w:ascii="Times New Roman" w:hAnsi="Times New Roman" w:cs="Times New Roman"/>
          <w:i/>
          <w:iCs/>
          <w:color w:val="222222"/>
          <w:sz w:val="24"/>
          <w:szCs w:val="24"/>
          <w:shd w:val="clear" w:color="auto" w:fill="FFFFFF"/>
          <w:lang w:val="en-US"/>
        </w:rPr>
        <w:t> Schoo</w:t>
      </w:r>
      <w:r w:rsidR="2793E56C" w:rsidRPr="001408C1">
        <w:rPr>
          <w:rStyle w:val="normaltextrun"/>
          <w:rFonts w:ascii="Times New Roman" w:hAnsi="Times New Roman" w:cs="Times New Roman"/>
          <w:i/>
          <w:iCs/>
          <w:color w:val="222222"/>
          <w:sz w:val="24"/>
          <w:szCs w:val="24"/>
          <w:shd w:val="clear" w:color="auto" w:fill="FFFFFF"/>
          <w:lang w:val="en-US"/>
        </w:rPr>
        <w:t xml:space="preserve">l </w:t>
      </w:r>
      <w:r w:rsidRPr="001408C1">
        <w:rPr>
          <w:rStyle w:val="normaltextrun"/>
          <w:rFonts w:ascii="Times New Roman" w:hAnsi="Times New Roman" w:cs="Times New Roman"/>
          <w:i/>
          <w:iCs/>
          <w:color w:val="222222"/>
          <w:sz w:val="24"/>
          <w:szCs w:val="24"/>
          <w:shd w:val="clear" w:color="auto" w:fill="FFFFFF"/>
          <w:lang w:val="en-US"/>
        </w:rPr>
        <w:t>Partnership </w:t>
      </w:r>
      <w:r w:rsidRPr="001408C1">
        <w:rPr>
          <w:rStyle w:val="spellingerror"/>
          <w:rFonts w:ascii="Times New Roman" w:eastAsiaTheme="minorEastAsia" w:hAnsi="Times New Roman" w:cs="Times New Roman"/>
          <w:i/>
          <w:iCs/>
          <w:color w:val="222222"/>
          <w:sz w:val="24"/>
          <w:szCs w:val="24"/>
          <w:shd w:val="clear" w:color="auto" w:fill="FFFFFF"/>
          <w:lang w:val="en-US"/>
        </w:rPr>
        <w:t>for</w:t>
      </w:r>
      <w:r w:rsidRPr="001408C1">
        <w:rPr>
          <w:rStyle w:val="normaltextrun"/>
          <w:rFonts w:ascii="Times New Roman" w:hAnsi="Times New Roman" w:cs="Times New Roman"/>
          <w:i/>
          <w:iCs/>
          <w:color w:val="222222"/>
          <w:sz w:val="24"/>
          <w:szCs w:val="24"/>
          <w:shd w:val="clear" w:color="auto" w:fill="FFFFFF"/>
          <w:lang w:val="en-US"/>
        </w:rPr>
        <w:t> Student </w:t>
      </w:r>
      <w:r w:rsidRPr="001408C1">
        <w:rPr>
          <w:rStyle w:val="spellingerror"/>
          <w:rFonts w:ascii="Times New Roman" w:eastAsiaTheme="minorEastAsia" w:hAnsi="Times New Roman" w:cs="Times New Roman"/>
          <w:i/>
          <w:iCs/>
          <w:color w:val="222222"/>
          <w:sz w:val="24"/>
          <w:szCs w:val="24"/>
          <w:shd w:val="clear" w:color="auto" w:fill="FFFFFF"/>
          <w:lang w:val="en-US"/>
        </w:rPr>
        <w:t>Achievement</w:t>
      </w:r>
      <w:r w:rsidRPr="001408C1">
        <w:rPr>
          <w:rStyle w:val="normaltextrun"/>
          <w:rFonts w:ascii="Times New Roman" w:hAnsi="Times New Roman" w:cs="Times New Roman"/>
          <w:i/>
          <w:iCs/>
          <w:color w:val="222222"/>
          <w:sz w:val="24"/>
          <w:szCs w:val="24"/>
          <w:shd w:val="clear" w:color="auto" w:fill="FFFFFF"/>
          <w:lang w:val="en-US"/>
        </w:rPr>
        <w:t> </w:t>
      </w:r>
      <w:r w:rsidR="00E8E466" w:rsidRPr="001408C1">
        <w:rPr>
          <w:rStyle w:val="normaltextrun"/>
          <w:rFonts w:ascii="Times New Roman" w:hAnsi="Times New Roman" w:cs="Times New Roman"/>
          <w:i/>
          <w:iCs/>
          <w:color w:val="222222"/>
          <w:sz w:val="24"/>
          <w:szCs w:val="24"/>
          <w:shd w:val="clear" w:color="auto" w:fill="FFFFFF"/>
          <w:lang w:val="en-US"/>
        </w:rPr>
        <w:t xml:space="preserve"> </w:t>
      </w:r>
      <w:r w:rsidR="00830BA6">
        <w:rPr>
          <w:rFonts w:ascii="Times New Roman" w:eastAsia="Times New Roman" w:hAnsi="Times New Roman" w:cs="Times New Roman"/>
          <w:color w:val="000000" w:themeColor="text1"/>
          <w:sz w:val="24"/>
          <w:szCs w:val="24"/>
          <w:lang w:val="en-US"/>
        </w:rPr>
        <w:br/>
        <w:t xml:space="preserve"> </w:t>
      </w:r>
      <w:r w:rsidR="00830BA6">
        <w:rPr>
          <w:rFonts w:ascii="Times New Roman" w:eastAsia="Times New Roman" w:hAnsi="Times New Roman" w:cs="Times New Roman"/>
          <w:color w:val="000000" w:themeColor="text1"/>
          <w:sz w:val="24"/>
          <w:szCs w:val="24"/>
          <w:lang w:val="en-US"/>
        </w:rPr>
        <w:tab/>
      </w:r>
      <w:r w:rsidRPr="001408C1">
        <w:rPr>
          <w:rStyle w:val="normaltextrun"/>
          <w:rFonts w:ascii="Times New Roman" w:hAnsi="Times New Roman" w:cs="Times New Roman"/>
          <w:i/>
          <w:iCs/>
          <w:color w:val="222222"/>
          <w:sz w:val="24"/>
          <w:szCs w:val="24"/>
          <w:shd w:val="clear" w:color="auto" w:fill="FFFFFF"/>
          <w:lang w:val="en-US"/>
        </w:rPr>
        <w:t>Ac</w:t>
      </w:r>
      <w:r w:rsidR="3A28DF9C" w:rsidRPr="001408C1">
        <w:rPr>
          <w:rStyle w:val="normaltextrun"/>
          <w:rFonts w:ascii="Times New Roman" w:hAnsi="Times New Roman" w:cs="Times New Roman"/>
          <w:i/>
          <w:iCs/>
          <w:color w:val="222222"/>
          <w:sz w:val="24"/>
          <w:szCs w:val="24"/>
          <w:shd w:val="clear" w:color="auto" w:fill="FFFFFF"/>
          <w:lang w:val="en-US"/>
        </w:rPr>
        <w:t>t</w:t>
      </w:r>
      <w:r w:rsidRPr="001408C1">
        <w:rPr>
          <w:rStyle w:val="normaltextrun"/>
          <w:rFonts w:ascii="Times New Roman" w:hAnsi="Times New Roman" w:cs="Times New Roman"/>
          <w:color w:val="222222"/>
          <w:sz w:val="24"/>
          <w:szCs w:val="24"/>
          <w:shd w:val="clear" w:color="auto" w:fill="FFFFFF"/>
          <w:lang w:val="en-US"/>
        </w:rPr>
        <w:t>.</w:t>
      </w:r>
      <w:r w:rsidR="13AB566D" w:rsidRPr="001408C1">
        <w:rPr>
          <w:rStyle w:val="normaltextrun"/>
          <w:rFonts w:ascii="Times New Roman" w:hAnsi="Times New Roman" w:cs="Times New Roman"/>
          <w:color w:val="222222"/>
          <w:sz w:val="24"/>
          <w:szCs w:val="24"/>
          <w:shd w:val="clear" w:color="auto" w:fill="FFFFFF"/>
          <w:lang w:val="en-US"/>
        </w:rPr>
        <w:t xml:space="preserve"> O</w:t>
      </w:r>
      <w:r w:rsidRPr="001408C1">
        <w:rPr>
          <w:rStyle w:val="normaltextrun"/>
          <w:rFonts w:ascii="Times New Roman" w:hAnsi="Times New Roman" w:cs="Times New Roman"/>
          <w:color w:val="222222"/>
          <w:sz w:val="24"/>
          <w:szCs w:val="24"/>
          <w:shd w:val="clear" w:color="auto" w:fill="FFFFFF"/>
          <w:lang w:val="en-US"/>
        </w:rPr>
        <w:t>nline</w:t>
      </w:r>
      <w:r w:rsidR="102F0E5D" w:rsidRPr="001408C1">
        <w:rPr>
          <w:rStyle w:val="normaltextrun"/>
          <w:rFonts w:ascii="Times New Roman" w:hAnsi="Times New Roman" w:cs="Times New Roman"/>
          <w:color w:val="222222"/>
          <w:sz w:val="24"/>
          <w:szCs w:val="24"/>
          <w:shd w:val="clear" w:color="auto" w:fill="FFFFFF"/>
          <w:lang w:val="en-US"/>
        </w:rPr>
        <w:t xml:space="preserve"> </w:t>
      </w:r>
      <w:r w:rsidRPr="001408C1">
        <w:rPr>
          <w:rStyle w:val="normaltextrun"/>
          <w:rFonts w:ascii="Times New Roman" w:hAnsi="Times New Roman" w:cs="Times New Roman"/>
          <w:color w:val="222222"/>
          <w:sz w:val="24"/>
          <w:szCs w:val="24"/>
          <w:shd w:val="clear" w:color="auto" w:fill="FFFFFF"/>
          <w:lang w:val="en-US"/>
        </w:rPr>
        <w:t>Sunshine.</w:t>
      </w:r>
      <w:r w:rsidR="00830BA6">
        <w:rPr>
          <w:rStyle w:val="normaltextrun"/>
          <w:rFonts w:ascii="Times New Roman" w:hAnsi="Times New Roman" w:cs="Times New Roman"/>
          <w:color w:val="222222"/>
          <w:sz w:val="24"/>
          <w:szCs w:val="24"/>
          <w:shd w:val="clear" w:color="auto" w:fill="FFFFFF"/>
          <w:lang w:val="en-US"/>
        </w:rPr>
        <w:br/>
        <w:t xml:space="preserve"> </w:t>
      </w:r>
      <w:r w:rsidR="00830BA6">
        <w:rPr>
          <w:rStyle w:val="normaltextrun"/>
          <w:rFonts w:ascii="Times New Roman" w:hAnsi="Times New Roman" w:cs="Times New Roman"/>
          <w:color w:val="222222"/>
          <w:sz w:val="24"/>
          <w:szCs w:val="24"/>
          <w:shd w:val="clear" w:color="auto" w:fill="FFFFFF"/>
          <w:lang w:val="en-US"/>
        </w:rPr>
        <w:tab/>
      </w:r>
      <w:hyperlink r:id="rId84" w:tgtFrame="_blank" w:history="1">
        <w:r w:rsidRPr="00331DEF">
          <w:rPr>
            <w:rStyle w:val="normaltextrun"/>
            <w:rFonts w:ascii="Times New Roman" w:hAnsi="Times New Roman" w:cs="Times New Roman"/>
            <w:color w:val="1155CC"/>
            <w:sz w:val="24"/>
            <w:szCs w:val="24"/>
            <w:u w:val="single"/>
            <w:shd w:val="clear" w:color="auto" w:fill="FFFFFF"/>
          </w:rPr>
          <w:t>http://www.leg.state.fl.us/statutes/index.cfmApp_mode=Display_Statute&amp;S</w:t>
        </w:r>
        <w:r w:rsidRPr="00331DEF">
          <w:rPr>
            <w:rFonts w:ascii="Times New Roman" w:hAnsi="Times New Roman" w:cs="Times New Roman"/>
            <w:sz w:val="24"/>
            <w:szCs w:val="24"/>
          </w:rPr>
          <w:tab/>
        </w:r>
        <w:r w:rsidRPr="00331DEF">
          <w:rPr>
            <w:rFonts w:ascii="Times New Roman" w:hAnsi="Times New Roman" w:cs="Times New Roman"/>
            <w:sz w:val="24"/>
            <w:szCs w:val="24"/>
          </w:rPr>
          <w:tab/>
        </w:r>
        <w:r w:rsidRPr="00331DEF">
          <w:rPr>
            <w:rStyle w:val="normaltextrun"/>
            <w:rFonts w:ascii="Times New Roman" w:hAnsi="Times New Roman" w:cs="Times New Roman"/>
            <w:color w:val="1155CC"/>
            <w:sz w:val="24"/>
            <w:szCs w:val="24"/>
            <w:u w:val="single"/>
            <w:shd w:val="clear" w:color="auto" w:fill="FFFFFF"/>
          </w:rPr>
          <w:t>earch_String=&amp;URL=10001099/1002/Sections/1002.23.html</w:t>
        </w:r>
      </w:hyperlink>
    </w:p>
    <w:p w14:paraId="1C5B9D95" w14:textId="3C115202" w:rsidR="40DDEB3C" w:rsidRPr="00331DEF" w:rsidRDefault="40DDEB3C" w:rsidP="001408C1">
      <w:pPr>
        <w:spacing w:line="276" w:lineRule="auto"/>
        <w:rPr>
          <w:rStyle w:val="normaltextrun"/>
          <w:rFonts w:ascii="Times New Roman" w:hAnsi="Times New Roman" w:cs="Times New Roman"/>
          <w:color w:val="222222"/>
          <w:sz w:val="24"/>
          <w:szCs w:val="24"/>
        </w:rPr>
      </w:pPr>
    </w:p>
    <w:p w14:paraId="0A197CDA" w14:textId="7439C5D0" w:rsidR="003A7E9B" w:rsidRPr="001408C1" w:rsidRDefault="003A7E9B" w:rsidP="00830BA6">
      <w:pPr>
        <w:spacing w:line="276" w:lineRule="auto"/>
        <w:rPr>
          <w:rFonts w:ascii="Times New Roman" w:eastAsia="Calibri" w:hAnsi="Times New Roman" w:cs="Times New Roman"/>
          <w:color w:val="000000" w:themeColor="text1"/>
          <w:sz w:val="24"/>
          <w:szCs w:val="24"/>
          <w:lang w:val="en-US"/>
        </w:rPr>
      </w:pPr>
      <w:r w:rsidRPr="001408C1">
        <w:rPr>
          <w:rStyle w:val="normaltextrun"/>
          <w:rFonts w:ascii="Times New Roman" w:hAnsi="Times New Roman" w:cs="Times New Roman"/>
          <w:color w:val="222222"/>
          <w:sz w:val="24"/>
          <w:szCs w:val="24"/>
          <w:shd w:val="clear" w:color="auto" w:fill="FFFFFF"/>
          <w:lang w:val="en-US"/>
        </w:rPr>
        <w:t>The Florida </w:t>
      </w:r>
      <w:r w:rsidRPr="001408C1">
        <w:rPr>
          <w:rStyle w:val="spellingerror"/>
          <w:rFonts w:ascii="Times New Roman" w:eastAsiaTheme="minorEastAsia" w:hAnsi="Times New Roman" w:cs="Times New Roman"/>
          <w:color w:val="222222"/>
          <w:sz w:val="24"/>
          <w:szCs w:val="24"/>
          <w:shd w:val="clear" w:color="auto" w:fill="FFFFFF"/>
          <w:lang w:val="en-US"/>
        </w:rPr>
        <w:t>Legislature</w:t>
      </w:r>
      <w:r w:rsidRPr="001408C1">
        <w:rPr>
          <w:rStyle w:val="normaltextrun"/>
          <w:rFonts w:ascii="Times New Roman" w:hAnsi="Times New Roman" w:cs="Times New Roman"/>
          <w:color w:val="222222"/>
          <w:sz w:val="24"/>
          <w:szCs w:val="24"/>
          <w:shd w:val="clear" w:color="auto" w:fill="FFFFFF"/>
          <w:lang w:val="en-US"/>
        </w:rPr>
        <w:t>. (2020b). </w:t>
      </w:r>
      <w:r w:rsidRPr="001408C1">
        <w:rPr>
          <w:rStyle w:val="normaltextrun"/>
          <w:rFonts w:ascii="Times New Roman" w:hAnsi="Times New Roman" w:cs="Times New Roman"/>
          <w:i/>
          <w:iCs/>
          <w:color w:val="222222"/>
          <w:sz w:val="24"/>
          <w:szCs w:val="24"/>
          <w:shd w:val="clear" w:color="auto" w:fill="FFFFFF"/>
          <w:lang w:val="en-US"/>
        </w:rPr>
        <w:t>K-12 student </w:t>
      </w:r>
      <w:r w:rsidRPr="001408C1">
        <w:rPr>
          <w:rStyle w:val="spellingerror"/>
          <w:rFonts w:ascii="Times New Roman" w:eastAsiaTheme="minorEastAsia" w:hAnsi="Times New Roman" w:cs="Times New Roman"/>
          <w:i/>
          <w:iCs/>
          <w:color w:val="222222"/>
          <w:sz w:val="24"/>
          <w:szCs w:val="24"/>
          <w:shd w:val="clear" w:color="auto" w:fill="FFFFFF"/>
          <w:lang w:val="en-US"/>
        </w:rPr>
        <w:t>and</w:t>
      </w:r>
      <w:r w:rsidRPr="001408C1">
        <w:rPr>
          <w:rStyle w:val="normaltextrun"/>
          <w:rFonts w:ascii="Times New Roman" w:hAnsi="Times New Roman" w:cs="Times New Roman"/>
          <w:i/>
          <w:iCs/>
          <w:color w:val="222222"/>
          <w:sz w:val="24"/>
          <w:szCs w:val="24"/>
          <w:shd w:val="clear" w:color="auto" w:fill="FFFFFF"/>
          <w:lang w:val="en-US"/>
        </w:rPr>
        <w:t> </w:t>
      </w:r>
      <w:r w:rsidRPr="001408C1">
        <w:rPr>
          <w:rStyle w:val="spellingerror"/>
          <w:rFonts w:ascii="Times New Roman" w:eastAsiaTheme="minorEastAsia" w:hAnsi="Times New Roman" w:cs="Times New Roman"/>
          <w:i/>
          <w:iCs/>
          <w:color w:val="222222"/>
          <w:sz w:val="24"/>
          <w:szCs w:val="24"/>
          <w:shd w:val="clear" w:color="auto" w:fill="FFFFFF"/>
          <w:lang w:val="en-US"/>
        </w:rPr>
        <w:t>parent</w:t>
      </w:r>
      <w:r w:rsidRPr="001408C1">
        <w:rPr>
          <w:rStyle w:val="normaltextrun"/>
          <w:rFonts w:ascii="Times New Roman" w:hAnsi="Times New Roman" w:cs="Times New Roman"/>
          <w:i/>
          <w:iCs/>
          <w:color w:val="222222"/>
          <w:sz w:val="24"/>
          <w:szCs w:val="24"/>
          <w:shd w:val="clear" w:color="auto" w:fill="FFFFFF"/>
          <w:lang w:val="en-US"/>
        </w:rPr>
        <w:t> </w:t>
      </w:r>
      <w:r w:rsidRPr="001408C1">
        <w:rPr>
          <w:rStyle w:val="spellingerror"/>
          <w:rFonts w:ascii="Times New Roman" w:eastAsiaTheme="minorEastAsia" w:hAnsi="Times New Roman" w:cs="Times New Roman"/>
          <w:i/>
          <w:iCs/>
          <w:color w:val="222222"/>
          <w:sz w:val="24"/>
          <w:szCs w:val="24"/>
          <w:shd w:val="clear" w:color="auto" w:fill="FFFFFF"/>
          <w:lang w:val="en-US"/>
        </w:rPr>
        <w:t>rights</w:t>
      </w:r>
      <w:r w:rsidRPr="001408C1">
        <w:rPr>
          <w:rStyle w:val="normaltextrun"/>
          <w:rFonts w:ascii="Times New Roman" w:hAnsi="Times New Roman" w:cs="Times New Roman"/>
          <w:color w:val="222222"/>
          <w:sz w:val="24"/>
          <w:szCs w:val="24"/>
          <w:shd w:val="clear" w:color="auto" w:fill="FFFFFF"/>
          <w:lang w:val="en-US"/>
        </w:rPr>
        <w:t xml:space="preserve">. Online Sunshine. </w:t>
      </w:r>
      <w:r w:rsidR="00830BA6">
        <w:rPr>
          <w:rFonts w:ascii="Times New Roman" w:eastAsia="Calibri" w:hAnsi="Times New Roman" w:cs="Times New Roman"/>
          <w:color w:val="000000" w:themeColor="text1"/>
          <w:sz w:val="24"/>
          <w:szCs w:val="24"/>
          <w:lang w:val="en-US"/>
        </w:rPr>
        <w:t xml:space="preserve"> </w:t>
      </w:r>
      <w:r w:rsidR="00830BA6">
        <w:rPr>
          <w:rFonts w:ascii="Times New Roman" w:eastAsia="Calibri" w:hAnsi="Times New Roman" w:cs="Times New Roman"/>
          <w:color w:val="000000" w:themeColor="text1"/>
          <w:sz w:val="24"/>
          <w:szCs w:val="24"/>
          <w:lang w:val="en-US"/>
        </w:rPr>
        <w:br/>
        <w:t xml:space="preserve"> </w:t>
      </w:r>
      <w:r w:rsidR="00830BA6">
        <w:rPr>
          <w:rFonts w:ascii="Times New Roman" w:eastAsia="Calibri" w:hAnsi="Times New Roman" w:cs="Times New Roman"/>
          <w:color w:val="000000" w:themeColor="text1"/>
          <w:sz w:val="24"/>
          <w:szCs w:val="24"/>
          <w:lang w:val="en-US"/>
        </w:rPr>
        <w:tab/>
      </w:r>
      <w:hyperlink r:id="rId85" w:history="1">
        <w:r w:rsidR="00830BA6" w:rsidRPr="0070333E">
          <w:rPr>
            <w:rStyle w:val="Hyperlink"/>
            <w:rFonts w:ascii="Times New Roman" w:hAnsi="Times New Roman" w:cs="Times New Roman"/>
            <w:sz w:val="24"/>
            <w:szCs w:val="24"/>
            <w:lang w:val="en-US"/>
          </w:rPr>
          <w:t>http://www.leg.state.fl.us/statutes/index.cfm? App_mode=Display_Statute&amp;URL=100</w:t>
        </w:r>
      </w:hyperlink>
      <w:r w:rsidRPr="001408C1">
        <w:rPr>
          <w:rFonts w:ascii="Times New Roman" w:hAnsi="Times New Roman" w:cs="Times New Roman"/>
          <w:sz w:val="24"/>
          <w:szCs w:val="24"/>
          <w:lang w:val="en-US"/>
        </w:rPr>
        <w:tab/>
      </w:r>
      <w:r w:rsidRPr="001408C1">
        <w:rPr>
          <w:rStyle w:val="Hyperlink"/>
          <w:rFonts w:ascii="Times New Roman" w:hAnsi="Times New Roman" w:cs="Times New Roman"/>
          <w:sz w:val="24"/>
          <w:szCs w:val="24"/>
          <w:lang w:val="en-US"/>
        </w:rPr>
        <w:t>0-1099/1002/Sections/1002.20.html  </w:t>
      </w:r>
    </w:p>
    <w:p w14:paraId="0A2E2896" w14:textId="489B9921" w:rsidR="003A7E9B" w:rsidRPr="001408C1" w:rsidRDefault="003A7E9B" w:rsidP="001408C1">
      <w:pPr>
        <w:spacing w:line="276" w:lineRule="auto"/>
        <w:ind w:firstLine="708"/>
        <w:rPr>
          <w:rFonts w:ascii="Times New Roman" w:eastAsia="Times New Roman" w:hAnsi="Times New Roman" w:cs="Times New Roman"/>
          <w:color w:val="000000" w:themeColor="text1"/>
          <w:sz w:val="24"/>
          <w:szCs w:val="24"/>
          <w:lang w:val="en-US"/>
        </w:rPr>
      </w:pPr>
    </w:p>
    <w:p w14:paraId="331155BC" w14:textId="5CFE0DC0" w:rsidR="003A7E9B" w:rsidRPr="001408C1" w:rsidRDefault="65F7B7C5" w:rsidP="005545ED">
      <w:pPr>
        <w:spacing w:line="276" w:lineRule="auto"/>
        <w:rPr>
          <w:rFonts w:ascii="Times New Roman" w:eastAsia="Calibri"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US"/>
        </w:rPr>
        <w:t xml:space="preserve">TKI. (2017a, 6 november). </w:t>
      </w:r>
      <w:r w:rsidRPr="001408C1">
        <w:rPr>
          <w:rFonts w:ascii="Times New Roman" w:eastAsia="Times New Roman" w:hAnsi="Times New Roman" w:cs="Times New Roman"/>
          <w:i/>
          <w:iCs/>
          <w:color w:val="000000" w:themeColor="text1"/>
          <w:sz w:val="24"/>
          <w:szCs w:val="24"/>
          <w:lang w:val="en-US"/>
        </w:rPr>
        <w:t>English Language Learning Progressions</w:t>
      </w:r>
      <w:r w:rsidRPr="001408C1">
        <w:rPr>
          <w:rFonts w:ascii="Times New Roman" w:eastAsia="Times New Roman" w:hAnsi="Times New Roman" w:cs="Times New Roman"/>
          <w:color w:val="000000" w:themeColor="text1"/>
          <w:sz w:val="24"/>
          <w:szCs w:val="24"/>
          <w:lang w:val="en-US"/>
        </w:rPr>
        <w:t xml:space="preserve">. </w:t>
      </w:r>
      <w:r w:rsidRPr="002E0359">
        <w:rPr>
          <w:rFonts w:ascii="Times New Roman" w:eastAsia="Times New Roman" w:hAnsi="Times New Roman" w:cs="Times New Roman"/>
          <w:color w:val="000000" w:themeColor="text1"/>
          <w:sz w:val="24"/>
          <w:szCs w:val="24"/>
          <w:lang w:val="en-US"/>
        </w:rPr>
        <w:t>ESOL Online.</w:t>
      </w:r>
      <w:r w:rsidR="005545ED" w:rsidRPr="00331DEF">
        <w:rPr>
          <w:rFonts w:ascii="Times New Roman" w:eastAsia="Calibri" w:hAnsi="Times New Roman" w:cs="Times New Roman"/>
          <w:color w:val="000000" w:themeColor="text1"/>
          <w:sz w:val="24"/>
          <w:szCs w:val="24"/>
          <w:lang w:val="en-US"/>
        </w:rPr>
        <w:br/>
        <w:t xml:space="preserve"> </w:t>
      </w:r>
      <w:r w:rsidR="005545ED" w:rsidRPr="00331DEF">
        <w:rPr>
          <w:rFonts w:ascii="Times New Roman" w:eastAsia="Calibri" w:hAnsi="Times New Roman" w:cs="Times New Roman"/>
          <w:color w:val="000000" w:themeColor="text1"/>
          <w:sz w:val="24"/>
          <w:szCs w:val="24"/>
          <w:lang w:val="en-US"/>
        </w:rPr>
        <w:tab/>
      </w:r>
      <w:r w:rsidRPr="001408C1">
        <w:rPr>
          <w:rFonts w:ascii="Times New Roman" w:eastAsia="Times New Roman" w:hAnsi="Times New Roman" w:cs="Times New Roman"/>
          <w:color w:val="000000" w:themeColor="text1"/>
          <w:sz w:val="24"/>
          <w:szCs w:val="24"/>
        </w:rPr>
        <w:t>Geraadpleegd op 18 juni 2021</w:t>
      </w:r>
      <w:r w:rsidR="3EB890C2" w:rsidRPr="001408C1">
        <w:rPr>
          <w:rFonts w:ascii="Times New Roman" w:eastAsia="Times New Roman" w:hAnsi="Times New Roman" w:cs="Times New Roman"/>
          <w:color w:val="000000" w:themeColor="text1"/>
          <w:sz w:val="24"/>
          <w:szCs w:val="24"/>
        </w:rPr>
        <w:t>, van</w:t>
      </w:r>
      <w:r w:rsidRPr="001408C1">
        <w:rPr>
          <w:rFonts w:ascii="Times New Roman" w:eastAsia="Times New Roman" w:hAnsi="Times New Roman" w:cs="Times New Roman"/>
          <w:color w:val="000000" w:themeColor="text1"/>
          <w:sz w:val="24"/>
          <w:szCs w:val="24"/>
        </w:rPr>
        <w:t xml:space="preserve"> </w:t>
      </w:r>
      <w:r w:rsidR="005545ED">
        <w:rPr>
          <w:rFonts w:ascii="Times New Roman" w:eastAsia="Calibri" w:hAnsi="Times New Roman" w:cs="Times New Roman"/>
          <w:color w:val="000000" w:themeColor="text1"/>
          <w:sz w:val="24"/>
          <w:szCs w:val="24"/>
        </w:rPr>
        <w:br/>
        <w:t xml:space="preserve"> </w:t>
      </w:r>
      <w:r w:rsidR="005545ED">
        <w:rPr>
          <w:rFonts w:ascii="Times New Roman" w:eastAsia="Calibri" w:hAnsi="Times New Roman" w:cs="Times New Roman"/>
          <w:color w:val="000000" w:themeColor="text1"/>
          <w:sz w:val="24"/>
          <w:szCs w:val="24"/>
        </w:rPr>
        <w:tab/>
      </w:r>
      <w:hyperlink r:id="rId86" w:history="1">
        <w:r w:rsidR="00830BA6" w:rsidRPr="0070333E">
          <w:rPr>
            <w:rStyle w:val="Hyperlink"/>
            <w:rFonts w:ascii="Times New Roman" w:eastAsia="Times New Roman" w:hAnsi="Times New Roman" w:cs="Times New Roman"/>
            <w:sz w:val="24"/>
            <w:szCs w:val="24"/>
          </w:rPr>
          <w:t>https://esolonline.tki.org.nz/ESOL-</w:t>
        </w:r>
      </w:hyperlink>
      <w:r w:rsidR="003A7E9B" w:rsidRPr="001408C1">
        <w:rPr>
          <w:rFonts w:ascii="Times New Roman" w:hAnsi="Times New Roman" w:cs="Times New Roman"/>
          <w:sz w:val="24"/>
          <w:szCs w:val="24"/>
        </w:rPr>
        <w:tab/>
      </w:r>
      <w:r w:rsidRPr="001408C1">
        <w:rPr>
          <w:rStyle w:val="Hyperlink"/>
          <w:rFonts w:ascii="Times New Roman" w:eastAsia="Times New Roman" w:hAnsi="Times New Roman" w:cs="Times New Roman"/>
          <w:sz w:val="24"/>
          <w:szCs w:val="24"/>
        </w:rPr>
        <w:t>Online/Planning-for-my-students-</w:t>
      </w:r>
      <w:r w:rsidR="003A7E9B" w:rsidRPr="001408C1">
        <w:rPr>
          <w:rFonts w:ascii="Times New Roman" w:hAnsi="Times New Roman" w:cs="Times New Roman"/>
          <w:sz w:val="24"/>
          <w:szCs w:val="24"/>
        </w:rPr>
        <w:tab/>
      </w:r>
      <w:r w:rsidR="003A7E9B" w:rsidRPr="001408C1">
        <w:rPr>
          <w:rFonts w:ascii="Times New Roman" w:hAnsi="Times New Roman" w:cs="Times New Roman"/>
          <w:sz w:val="24"/>
          <w:szCs w:val="24"/>
        </w:rPr>
        <w:tab/>
      </w:r>
      <w:r w:rsidR="003A7E9B" w:rsidRPr="001408C1">
        <w:rPr>
          <w:rFonts w:ascii="Times New Roman" w:hAnsi="Times New Roman" w:cs="Times New Roman"/>
          <w:sz w:val="24"/>
          <w:szCs w:val="24"/>
        </w:rPr>
        <w:tab/>
      </w:r>
      <w:r w:rsidR="19A91D88" w:rsidRPr="001408C1">
        <w:rPr>
          <w:rStyle w:val="Hyperlink"/>
          <w:rFonts w:ascii="Times New Roman" w:eastAsia="Times New Roman" w:hAnsi="Times New Roman" w:cs="Times New Roman"/>
          <w:sz w:val="24"/>
          <w:szCs w:val="24"/>
        </w:rPr>
        <w:t>n</w:t>
      </w:r>
      <w:r w:rsidRPr="001408C1">
        <w:rPr>
          <w:rStyle w:val="Hyperlink"/>
          <w:rFonts w:ascii="Times New Roman" w:eastAsia="Times New Roman" w:hAnsi="Times New Roman" w:cs="Times New Roman"/>
          <w:sz w:val="24"/>
          <w:szCs w:val="24"/>
        </w:rPr>
        <w:t>eeds/Professional-support-for-teachers-and-teacher-aides/English-Language-</w:t>
      </w:r>
      <w:r w:rsidR="003A7E9B" w:rsidRPr="001408C1">
        <w:rPr>
          <w:rFonts w:ascii="Times New Roman" w:hAnsi="Times New Roman" w:cs="Times New Roman"/>
          <w:sz w:val="24"/>
          <w:szCs w:val="24"/>
        </w:rPr>
        <w:tab/>
      </w:r>
      <w:r w:rsidR="003A7E9B" w:rsidRPr="001408C1">
        <w:rPr>
          <w:rFonts w:ascii="Times New Roman" w:hAnsi="Times New Roman" w:cs="Times New Roman"/>
          <w:sz w:val="24"/>
          <w:szCs w:val="24"/>
        </w:rPr>
        <w:tab/>
      </w:r>
      <w:r w:rsidRPr="001408C1">
        <w:rPr>
          <w:rStyle w:val="Hyperlink"/>
          <w:rFonts w:ascii="Times New Roman" w:eastAsia="Times New Roman" w:hAnsi="Times New Roman" w:cs="Times New Roman"/>
          <w:sz w:val="24"/>
          <w:szCs w:val="24"/>
        </w:rPr>
        <w:t>Learning-Progressions</w:t>
      </w:r>
    </w:p>
    <w:p w14:paraId="232E779C" w14:textId="0A26AD77" w:rsidR="003A7E9B" w:rsidRPr="001408C1" w:rsidRDefault="003A7E9B" w:rsidP="001408C1">
      <w:pPr>
        <w:spacing w:line="276" w:lineRule="auto"/>
        <w:ind w:firstLine="708"/>
        <w:rPr>
          <w:rFonts w:ascii="Times New Roman" w:eastAsia="Times New Roman" w:hAnsi="Times New Roman" w:cs="Times New Roman"/>
          <w:color w:val="000000" w:themeColor="text1"/>
          <w:sz w:val="24"/>
          <w:szCs w:val="24"/>
        </w:rPr>
      </w:pPr>
    </w:p>
    <w:p w14:paraId="37F0CC1A" w14:textId="060579F9" w:rsidR="003A7E9B" w:rsidRPr="001408C1" w:rsidRDefault="65F7B7C5" w:rsidP="005545ED">
      <w:pPr>
        <w:spacing w:line="276" w:lineRule="auto"/>
        <w:rPr>
          <w:rFonts w:ascii="Times New Roman" w:eastAsia="Calibri"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US"/>
        </w:rPr>
        <w:lastRenderedPageBreak/>
        <w:t xml:space="preserve">TKI. (2017b, november 9). </w:t>
      </w:r>
      <w:r w:rsidRPr="001408C1">
        <w:rPr>
          <w:rFonts w:ascii="Times New Roman" w:eastAsia="Times New Roman" w:hAnsi="Times New Roman" w:cs="Times New Roman"/>
          <w:i/>
          <w:iCs/>
          <w:color w:val="000000" w:themeColor="text1"/>
          <w:sz w:val="24"/>
          <w:szCs w:val="24"/>
          <w:lang w:val="en-US"/>
        </w:rPr>
        <w:t>Using the ELLP matrices information</w:t>
      </w:r>
      <w:r w:rsidRPr="001408C1">
        <w:rPr>
          <w:rFonts w:ascii="Times New Roman" w:eastAsia="Times New Roman" w:hAnsi="Times New Roman" w:cs="Times New Roman"/>
          <w:color w:val="000000" w:themeColor="text1"/>
          <w:sz w:val="24"/>
          <w:szCs w:val="24"/>
          <w:lang w:val="en-US"/>
        </w:rPr>
        <w:t xml:space="preserve">. </w:t>
      </w:r>
      <w:r w:rsidRPr="001408C1">
        <w:rPr>
          <w:rFonts w:ascii="Times New Roman" w:eastAsia="Times New Roman" w:hAnsi="Times New Roman" w:cs="Times New Roman"/>
          <w:color w:val="000000" w:themeColor="text1"/>
          <w:sz w:val="24"/>
          <w:szCs w:val="24"/>
        </w:rPr>
        <w:t xml:space="preserve">ESOL online. </w:t>
      </w:r>
      <w:r w:rsidR="005545ED">
        <w:rPr>
          <w:rFonts w:ascii="Times New Roman" w:eastAsia="Calibri" w:hAnsi="Times New Roman" w:cs="Times New Roman"/>
          <w:color w:val="000000" w:themeColor="text1"/>
          <w:sz w:val="24"/>
          <w:szCs w:val="24"/>
        </w:rPr>
        <w:br/>
        <w:t xml:space="preserve"> </w:t>
      </w:r>
      <w:r w:rsidR="005545ED">
        <w:rPr>
          <w:rFonts w:ascii="Times New Roman" w:eastAsia="Calibri" w:hAnsi="Times New Roman" w:cs="Times New Roman"/>
          <w:color w:val="000000" w:themeColor="text1"/>
          <w:sz w:val="24"/>
          <w:szCs w:val="24"/>
        </w:rPr>
        <w:tab/>
      </w:r>
      <w:r w:rsidRPr="001408C1">
        <w:rPr>
          <w:rFonts w:ascii="Times New Roman" w:eastAsia="Times New Roman" w:hAnsi="Times New Roman" w:cs="Times New Roman"/>
          <w:color w:val="000000" w:themeColor="text1"/>
          <w:sz w:val="24"/>
          <w:szCs w:val="24"/>
        </w:rPr>
        <w:t>Geraadpleegd op 18 juni 2021</w:t>
      </w:r>
      <w:r w:rsidR="3ED54068" w:rsidRPr="001408C1">
        <w:rPr>
          <w:rFonts w:ascii="Times New Roman" w:eastAsia="Times New Roman" w:hAnsi="Times New Roman" w:cs="Times New Roman"/>
          <w:color w:val="000000" w:themeColor="text1"/>
          <w:sz w:val="24"/>
          <w:szCs w:val="24"/>
        </w:rPr>
        <w:t>, van</w:t>
      </w:r>
      <w:r w:rsidR="005545ED">
        <w:rPr>
          <w:rFonts w:ascii="Times New Roman" w:eastAsia="Calibri" w:hAnsi="Times New Roman" w:cs="Times New Roman"/>
          <w:color w:val="000000" w:themeColor="text1"/>
          <w:sz w:val="24"/>
          <w:szCs w:val="24"/>
        </w:rPr>
        <w:br/>
        <w:t xml:space="preserve"> </w:t>
      </w:r>
      <w:r w:rsidR="005545ED">
        <w:rPr>
          <w:rFonts w:ascii="Times New Roman" w:eastAsia="Calibri" w:hAnsi="Times New Roman" w:cs="Times New Roman"/>
          <w:color w:val="000000" w:themeColor="text1"/>
          <w:sz w:val="24"/>
          <w:szCs w:val="24"/>
        </w:rPr>
        <w:tab/>
      </w:r>
      <w:hyperlink r:id="rId87" w:history="1">
        <w:r w:rsidR="005545ED" w:rsidRPr="0070333E">
          <w:rPr>
            <w:rStyle w:val="Hyperlink"/>
            <w:rFonts w:ascii="Times New Roman" w:eastAsia="Times New Roman" w:hAnsi="Times New Roman" w:cs="Times New Roman"/>
            <w:sz w:val="24"/>
            <w:szCs w:val="24"/>
          </w:rPr>
          <w:t>https://esolonline.tki.org.nz/ESOL-Online/Planning-for-my-students-</w:t>
        </w:r>
      </w:hyperlink>
      <w:r w:rsidR="003A7E9B" w:rsidRPr="001408C1">
        <w:rPr>
          <w:rFonts w:ascii="Times New Roman" w:hAnsi="Times New Roman" w:cs="Times New Roman"/>
          <w:sz w:val="24"/>
          <w:szCs w:val="24"/>
        </w:rPr>
        <w:tab/>
      </w:r>
      <w:r w:rsidR="003A7E9B" w:rsidRPr="001408C1">
        <w:rPr>
          <w:rFonts w:ascii="Times New Roman" w:hAnsi="Times New Roman" w:cs="Times New Roman"/>
          <w:sz w:val="24"/>
          <w:szCs w:val="24"/>
        </w:rPr>
        <w:tab/>
      </w:r>
      <w:r w:rsidR="003A7E9B" w:rsidRPr="001408C1">
        <w:rPr>
          <w:rFonts w:ascii="Times New Roman" w:hAnsi="Times New Roman" w:cs="Times New Roman"/>
          <w:sz w:val="24"/>
          <w:szCs w:val="24"/>
        </w:rPr>
        <w:tab/>
      </w:r>
      <w:r w:rsidRPr="001408C1">
        <w:rPr>
          <w:rStyle w:val="Hyperlink"/>
          <w:rFonts w:ascii="Times New Roman" w:eastAsia="Times New Roman" w:hAnsi="Times New Roman" w:cs="Times New Roman"/>
          <w:sz w:val="24"/>
          <w:szCs w:val="24"/>
        </w:rPr>
        <w:t>needs/Professional-support-for-teachers-and-teacher-aides/English-Language-</w:t>
      </w:r>
      <w:r w:rsidR="003A7E9B" w:rsidRPr="001408C1">
        <w:rPr>
          <w:rFonts w:ascii="Times New Roman" w:hAnsi="Times New Roman" w:cs="Times New Roman"/>
          <w:sz w:val="24"/>
          <w:szCs w:val="24"/>
        </w:rPr>
        <w:tab/>
      </w:r>
      <w:r w:rsidR="003A7E9B" w:rsidRPr="001408C1">
        <w:rPr>
          <w:rFonts w:ascii="Times New Roman" w:hAnsi="Times New Roman" w:cs="Times New Roman"/>
          <w:sz w:val="24"/>
          <w:szCs w:val="24"/>
        </w:rPr>
        <w:tab/>
      </w:r>
      <w:r w:rsidRPr="001408C1">
        <w:rPr>
          <w:rStyle w:val="Hyperlink"/>
          <w:rFonts w:ascii="Times New Roman" w:eastAsia="Times New Roman" w:hAnsi="Times New Roman" w:cs="Times New Roman"/>
          <w:sz w:val="24"/>
          <w:szCs w:val="24"/>
        </w:rPr>
        <w:t>Learning-Progressions/Using-the-ELLP-matrices-information</w:t>
      </w:r>
    </w:p>
    <w:p w14:paraId="6F657B40" w14:textId="5963A603" w:rsidR="003A7E9B" w:rsidRPr="001408C1" w:rsidRDefault="003A7E9B" w:rsidP="001408C1">
      <w:pPr>
        <w:spacing w:line="276" w:lineRule="auto"/>
        <w:ind w:firstLine="708"/>
        <w:rPr>
          <w:rFonts w:ascii="Times New Roman" w:eastAsia="Times New Roman" w:hAnsi="Times New Roman" w:cs="Times New Roman"/>
          <w:color w:val="000000" w:themeColor="text1"/>
          <w:sz w:val="24"/>
          <w:szCs w:val="24"/>
        </w:rPr>
      </w:pPr>
    </w:p>
    <w:p w14:paraId="47D89EA0" w14:textId="1D5045F3" w:rsidR="003A7E9B" w:rsidRPr="0046374A" w:rsidRDefault="65F7B7C5" w:rsidP="005545ED">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US"/>
        </w:rPr>
        <w:t xml:space="preserve">TKI. (2018, 19 februari). </w:t>
      </w:r>
      <w:r w:rsidRPr="001408C1">
        <w:rPr>
          <w:rFonts w:ascii="Times New Roman" w:eastAsia="Times New Roman" w:hAnsi="Times New Roman" w:cs="Times New Roman"/>
          <w:i/>
          <w:iCs/>
          <w:color w:val="000000" w:themeColor="text1"/>
          <w:sz w:val="24"/>
          <w:szCs w:val="24"/>
          <w:lang w:val="en-US"/>
        </w:rPr>
        <w:t>Our cultural village</w:t>
      </w:r>
      <w:r w:rsidRPr="001408C1">
        <w:rPr>
          <w:rFonts w:ascii="Times New Roman" w:eastAsia="Times New Roman" w:hAnsi="Times New Roman" w:cs="Times New Roman"/>
          <w:color w:val="000000" w:themeColor="text1"/>
          <w:sz w:val="24"/>
          <w:szCs w:val="24"/>
          <w:lang w:val="en-US"/>
        </w:rPr>
        <w:t xml:space="preserve">. </w:t>
      </w:r>
      <w:r w:rsidRPr="001408C1">
        <w:rPr>
          <w:rFonts w:ascii="Times New Roman" w:eastAsia="Times New Roman" w:hAnsi="Times New Roman" w:cs="Times New Roman"/>
          <w:color w:val="000000" w:themeColor="text1"/>
          <w:sz w:val="24"/>
          <w:szCs w:val="24"/>
        </w:rPr>
        <w:t>ESOL online. Geraadpleegd op 18 juni 2021</w:t>
      </w:r>
      <w:r w:rsidR="60004086" w:rsidRPr="001408C1">
        <w:rPr>
          <w:rFonts w:ascii="Times New Roman" w:eastAsia="Times New Roman" w:hAnsi="Times New Roman" w:cs="Times New Roman"/>
          <w:color w:val="000000" w:themeColor="text1"/>
          <w:sz w:val="24"/>
          <w:szCs w:val="24"/>
        </w:rPr>
        <w:t xml:space="preserve">, </w:t>
      </w:r>
      <w:r w:rsidR="005545ED">
        <w:rPr>
          <w:rFonts w:ascii="Times New Roman" w:eastAsia="Calibri" w:hAnsi="Times New Roman" w:cs="Times New Roman"/>
          <w:color w:val="000000" w:themeColor="text1"/>
          <w:sz w:val="24"/>
          <w:szCs w:val="24"/>
        </w:rPr>
        <w:br/>
        <w:t xml:space="preserve"> </w:t>
      </w:r>
      <w:r w:rsidR="005545ED">
        <w:rPr>
          <w:rFonts w:ascii="Times New Roman" w:eastAsia="Calibri" w:hAnsi="Times New Roman" w:cs="Times New Roman"/>
          <w:color w:val="000000" w:themeColor="text1"/>
          <w:sz w:val="24"/>
          <w:szCs w:val="24"/>
        </w:rPr>
        <w:tab/>
      </w:r>
      <w:r w:rsidR="60004086" w:rsidRPr="001408C1">
        <w:rPr>
          <w:rFonts w:ascii="Times New Roman" w:eastAsia="Times New Roman" w:hAnsi="Times New Roman" w:cs="Times New Roman"/>
          <w:color w:val="000000" w:themeColor="text1"/>
          <w:sz w:val="24"/>
          <w:szCs w:val="24"/>
        </w:rPr>
        <w:t xml:space="preserve">van </w:t>
      </w:r>
      <w:hyperlink r:id="rId88">
        <w:r w:rsidRPr="001408C1">
          <w:rPr>
            <w:rStyle w:val="Hyperlink"/>
            <w:rFonts w:ascii="Times New Roman" w:eastAsia="Times New Roman" w:hAnsi="Times New Roman" w:cs="Times New Roman"/>
            <w:sz w:val="24"/>
            <w:szCs w:val="24"/>
          </w:rPr>
          <w:t>https://esolonline.tki.org.nz/ESOL-Online/Learning-about-my-students-</w:t>
        </w:r>
      </w:hyperlink>
      <w:r w:rsidR="003A7E9B" w:rsidRPr="001408C1">
        <w:rPr>
          <w:rFonts w:ascii="Times New Roman" w:hAnsi="Times New Roman" w:cs="Times New Roman"/>
          <w:sz w:val="24"/>
          <w:szCs w:val="24"/>
        </w:rPr>
        <w:tab/>
      </w:r>
      <w:r w:rsidR="003A7E9B" w:rsidRPr="001408C1">
        <w:rPr>
          <w:rFonts w:ascii="Times New Roman" w:hAnsi="Times New Roman" w:cs="Times New Roman"/>
          <w:sz w:val="24"/>
          <w:szCs w:val="24"/>
        </w:rPr>
        <w:tab/>
      </w:r>
      <w:r w:rsidR="7F241B08" w:rsidRPr="001408C1">
        <w:rPr>
          <w:rStyle w:val="Hyperlink"/>
          <w:rFonts w:ascii="Times New Roman" w:eastAsia="Times New Roman" w:hAnsi="Times New Roman" w:cs="Times New Roman"/>
          <w:sz w:val="24"/>
          <w:szCs w:val="24"/>
        </w:rPr>
        <w:t>n</w:t>
      </w:r>
      <w:r w:rsidRPr="001408C1">
        <w:rPr>
          <w:rStyle w:val="Hyperlink"/>
          <w:rFonts w:ascii="Times New Roman" w:eastAsia="Times New Roman" w:hAnsi="Times New Roman" w:cs="Times New Roman"/>
          <w:sz w:val="24"/>
          <w:szCs w:val="24"/>
        </w:rPr>
        <w:t>eeds/Knowledge-of-English-language-learning/ESOL-principles/Our-</w:t>
      </w:r>
      <w:r w:rsidR="003A7E9B" w:rsidRPr="001408C1">
        <w:rPr>
          <w:rFonts w:ascii="Times New Roman" w:hAnsi="Times New Roman" w:cs="Times New Roman"/>
          <w:sz w:val="24"/>
          <w:szCs w:val="24"/>
        </w:rPr>
        <w:tab/>
      </w:r>
      <w:r w:rsidR="003A7E9B" w:rsidRPr="001408C1">
        <w:rPr>
          <w:rFonts w:ascii="Times New Roman" w:hAnsi="Times New Roman" w:cs="Times New Roman"/>
          <w:sz w:val="24"/>
          <w:szCs w:val="24"/>
        </w:rPr>
        <w:tab/>
      </w:r>
      <w:r w:rsidR="003A7E9B" w:rsidRPr="001408C1">
        <w:rPr>
          <w:rFonts w:ascii="Times New Roman" w:hAnsi="Times New Roman" w:cs="Times New Roman"/>
          <w:sz w:val="24"/>
          <w:szCs w:val="24"/>
        </w:rPr>
        <w:tab/>
      </w:r>
      <w:r w:rsidRPr="001408C1">
        <w:rPr>
          <w:rStyle w:val="Hyperlink"/>
          <w:rFonts w:ascii="Times New Roman" w:eastAsia="Times New Roman" w:hAnsi="Times New Roman" w:cs="Times New Roman"/>
          <w:sz w:val="24"/>
          <w:szCs w:val="24"/>
        </w:rPr>
        <w:t>cultural-village</w:t>
      </w:r>
    </w:p>
    <w:p w14:paraId="1BB9133E" w14:textId="72F454F3" w:rsidR="003A7E9B" w:rsidRPr="001408C1" w:rsidRDefault="003A7E9B" w:rsidP="001408C1">
      <w:pPr>
        <w:spacing w:line="276" w:lineRule="auto"/>
        <w:ind w:firstLine="708"/>
        <w:rPr>
          <w:rFonts w:ascii="Times New Roman" w:eastAsia="Times New Roman" w:hAnsi="Times New Roman" w:cs="Times New Roman"/>
          <w:color w:val="000000" w:themeColor="text1"/>
          <w:sz w:val="24"/>
          <w:szCs w:val="24"/>
        </w:rPr>
      </w:pPr>
    </w:p>
    <w:p w14:paraId="475FFED0" w14:textId="4ED93AE4" w:rsidR="003A7E9B" w:rsidRPr="00331DEF" w:rsidRDefault="5F2D5D99" w:rsidP="005545ED">
      <w:pPr>
        <w:spacing w:line="276" w:lineRule="auto"/>
        <w:rPr>
          <w:rFonts w:ascii="Times New Roman" w:eastAsia="Times New Roman" w:hAnsi="Times New Roman" w:cs="Times New Roman"/>
          <w:color w:val="000000" w:themeColor="text1"/>
          <w:sz w:val="24"/>
          <w:szCs w:val="24"/>
        </w:rPr>
      </w:pPr>
      <w:r w:rsidRPr="001408C1">
        <w:rPr>
          <w:rFonts w:ascii="Times New Roman" w:eastAsia="Times New Roman" w:hAnsi="Times New Roman" w:cs="Times New Roman"/>
          <w:color w:val="000000" w:themeColor="text1"/>
          <w:sz w:val="24"/>
          <w:szCs w:val="24"/>
          <w:lang w:val="en-US"/>
        </w:rPr>
        <w:t xml:space="preserve">TKI. (2020, 19 september). </w:t>
      </w:r>
      <w:r w:rsidRPr="001408C1">
        <w:rPr>
          <w:rFonts w:ascii="Times New Roman" w:eastAsia="Times New Roman" w:hAnsi="Times New Roman" w:cs="Times New Roman"/>
          <w:i/>
          <w:iCs/>
          <w:color w:val="000000" w:themeColor="text1"/>
          <w:sz w:val="24"/>
          <w:szCs w:val="24"/>
          <w:lang w:val="en-US"/>
        </w:rPr>
        <w:t>How can we engage effectively with families and communities?</w:t>
      </w:r>
      <w:r w:rsidRPr="001408C1">
        <w:rPr>
          <w:rFonts w:ascii="Times New Roman" w:eastAsia="Times New Roman" w:hAnsi="Times New Roman" w:cs="Times New Roman"/>
          <w:color w:val="000000" w:themeColor="text1"/>
          <w:sz w:val="24"/>
          <w:szCs w:val="24"/>
          <w:lang w:val="en-US"/>
        </w:rPr>
        <w:t xml:space="preserve"> </w:t>
      </w:r>
      <w:r w:rsidR="005545ED">
        <w:rPr>
          <w:rFonts w:ascii="Times New Roman" w:eastAsia="Times New Roman" w:hAnsi="Times New Roman" w:cs="Times New Roman"/>
          <w:color w:val="000000" w:themeColor="text1"/>
          <w:sz w:val="24"/>
          <w:szCs w:val="24"/>
          <w:lang w:val="en-US"/>
        </w:rPr>
        <w:br/>
        <w:t xml:space="preserve"> </w:t>
      </w:r>
      <w:r w:rsidR="005545ED">
        <w:rPr>
          <w:rFonts w:ascii="Times New Roman" w:eastAsia="Times New Roman" w:hAnsi="Times New Roman" w:cs="Times New Roman"/>
          <w:color w:val="000000" w:themeColor="text1"/>
          <w:sz w:val="24"/>
          <w:szCs w:val="24"/>
          <w:lang w:val="en-US"/>
        </w:rPr>
        <w:tab/>
      </w:r>
      <w:r w:rsidRPr="001408C1">
        <w:rPr>
          <w:rFonts w:ascii="Times New Roman" w:eastAsia="Times New Roman" w:hAnsi="Times New Roman" w:cs="Times New Roman"/>
          <w:color w:val="000000" w:themeColor="text1"/>
          <w:sz w:val="24"/>
          <w:szCs w:val="24"/>
        </w:rPr>
        <w:t>Geraadpleegd op 19 juni 2021, van</w:t>
      </w:r>
      <w:r w:rsidR="6637825D" w:rsidRPr="001408C1">
        <w:rPr>
          <w:rFonts w:ascii="Times New Roman" w:eastAsia="Times New Roman" w:hAnsi="Times New Roman" w:cs="Times New Roman"/>
          <w:color w:val="000000" w:themeColor="text1"/>
          <w:sz w:val="24"/>
          <w:szCs w:val="24"/>
        </w:rPr>
        <w:t xml:space="preserve"> </w:t>
      </w:r>
      <w:r w:rsidR="005545ED" w:rsidRPr="00331DEF">
        <w:rPr>
          <w:rFonts w:ascii="Times New Roman" w:eastAsia="Times New Roman" w:hAnsi="Times New Roman" w:cs="Times New Roman"/>
          <w:color w:val="000000" w:themeColor="text1"/>
          <w:sz w:val="24"/>
          <w:szCs w:val="24"/>
        </w:rPr>
        <w:br/>
        <w:t xml:space="preserve"> </w:t>
      </w:r>
      <w:r w:rsidR="005545ED" w:rsidRPr="00331DEF">
        <w:rPr>
          <w:rFonts w:ascii="Times New Roman" w:eastAsia="Times New Roman" w:hAnsi="Times New Roman" w:cs="Times New Roman"/>
          <w:color w:val="000000" w:themeColor="text1"/>
          <w:sz w:val="24"/>
          <w:szCs w:val="24"/>
        </w:rPr>
        <w:tab/>
      </w:r>
      <w:hyperlink r:id="rId89" w:history="1">
        <w:r w:rsidR="005545ED" w:rsidRPr="0070333E">
          <w:rPr>
            <w:rStyle w:val="Hyperlink"/>
            <w:rFonts w:ascii="Times New Roman" w:eastAsia="Times New Roman" w:hAnsi="Times New Roman" w:cs="Times New Roman"/>
            <w:sz w:val="24"/>
            <w:szCs w:val="24"/>
          </w:rPr>
          <w:t>https://esolonline.tki.org.nz/ESOL-Online/What-do-I-do-with-a-new-English-language-learner/Getting-started/Family-engagement</w:t>
        </w:r>
      </w:hyperlink>
    </w:p>
    <w:p w14:paraId="27DEC5C9" w14:textId="3E545F07" w:rsidR="003A7E9B" w:rsidRPr="001408C1" w:rsidRDefault="003A7E9B" w:rsidP="001408C1">
      <w:pPr>
        <w:spacing w:line="276" w:lineRule="auto"/>
        <w:rPr>
          <w:rStyle w:val="normaltextrun"/>
          <w:rFonts w:ascii="Times New Roman" w:hAnsi="Times New Roman" w:cs="Times New Roman"/>
          <w:color w:val="000000" w:themeColor="text1"/>
          <w:sz w:val="24"/>
          <w:szCs w:val="24"/>
        </w:rPr>
      </w:pPr>
    </w:p>
    <w:p w14:paraId="78A89D36" w14:textId="63720AD5" w:rsidR="6194527C" w:rsidRPr="001408C1" w:rsidRDefault="6194527C" w:rsidP="001408C1">
      <w:pPr>
        <w:spacing w:line="276" w:lineRule="auto"/>
        <w:ind w:left="720" w:hanging="720"/>
        <w:rPr>
          <w:rFonts w:ascii="Times New Roman" w:eastAsia="Times New Roman" w:hAnsi="Times New Roman" w:cs="Times New Roman"/>
          <w:sz w:val="24"/>
          <w:szCs w:val="24"/>
          <w:lang w:val="en-AU"/>
        </w:rPr>
      </w:pPr>
      <w:r w:rsidRPr="001408C1">
        <w:rPr>
          <w:rFonts w:ascii="Times New Roman" w:eastAsia="Times New Roman" w:hAnsi="Times New Roman" w:cs="Times New Roman"/>
          <w:sz w:val="24"/>
          <w:szCs w:val="24"/>
          <w:lang w:val="en-AU"/>
        </w:rPr>
        <w:t xml:space="preserve">Turnbull, B. (2018). Bilingualism in New Zealand: A field of misconceptions. </w:t>
      </w:r>
      <w:r w:rsidRPr="001408C1">
        <w:rPr>
          <w:rFonts w:ascii="Times New Roman" w:eastAsia="Times New Roman" w:hAnsi="Times New Roman" w:cs="Times New Roman"/>
          <w:i/>
          <w:iCs/>
          <w:sz w:val="24"/>
          <w:szCs w:val="24"/>
          <w:lang w:val="en-AU"/>
        </w:rPr>
        <w:t xml:space="preserve">New Zealand Studies in Applied Linguistics, </w:t>
      </w:r>
      <w:r w:rsidRPr="00331DEF">
        <w:rPr>
          <w:rFonts w:ascii="Times New Roman" w:eastAsia="Times New Roman" w:hAnsi="Times New Roman" w:cs="Times New Roman"/>
          <w:sz w:val="24"/>
          <w:szCs w:val="24"/>
          <w:lang w:val="en-AU"/>
        </w:rPr>
        <w:t>24</w:t>
      </w:r>
      <w:r w:rsidRPr="00B760CA">
        <w:rPr>
          <w:rFonts w:ascii="Times New Roman" w:eastAsia="Times New Roman" w:hAnsi="Times New Roman" w:cs="Times New Roman"/>
          <w:sz w:val="24"/>
          <w:szCs w:val="24"/>
          <w:lang w:val="en-AU"/>
        </w:rPr>
        <w:t>(</w:t>
      </w:r>
      <w:r w:rsidRPr="001408C1">
        <w:rPr>
          <w:rFonts w:ascii="Times New Roman" w:eastAsia="Times New Roman" w:hAnsi="Times New Roman" w:cs="Times New Roman"/>
          <w:sz w:val="24"/>
          <w:szCs w:val="24"/>
          <w:lang w:val="en-AU"/>
        </w:rPr>
        <w:t xml:space="preserve">1), 70-76. </w:t>
      </w:r>
      <w:hyperlink r:id="rId90">
        <w:r w:rsidRPr="001408C1">
          <w:rPr>
            <w:rStyle w:val="Hyperlink"/>
            <w:rFonts w:ascii="Times New Roman" w:eastAsia="Times New Roman" w:hAnsi="Times New Roman" w:cs="Times New Roman"/>
            <w:sz w:val="24"/>
            <w:szCs w:val="24"/>
            <w:lang w:val="en-AU"/>
          </w:rPr>
          <w:t>https://search.informit.org/doi/10.3316/informit.740932859652124</w:t>
        </w:r>
      </w:hyperlink>
    </w:p>
    <w:p w14:paraId="34A3A57C" w14:textId="34FA0C80" w:rsidR="455ABBF4" w:rsidRPr="001408C1" w:rsidRDefault="455ABBF4" w:rsidP="001408C1">
      <w:pPr>
        <w:spacing w:line="276" w:lineRule="auto"/>
        <w:rPr>
          <w:rStyle w:val="normaltextrun"/>
          <w:rFonts w:ascii="Times New Roman" w:hAnsi="Times New Roman" w:cs="Times New Roman"/>
          <w:color w:val="222222"/>
          <w:sz w:val="24"/>
          <w:szCs w:val="24"/>
          <w:lang w:val="en-US"/>
        </w:rPr>
      </w:pPr>
    </w:p>
    <w:p w14:paraId="5A2DFC2B" w14:textId="0B876D57" w:rsidR="00961398" w:rsidRPr="00331DEF" w:rsidRDefault="00961398" w:rsidP="005545ED">
      <w:pPr>
        <w:spacing w:line="276" w:lineRule="auto"/>
        <w:rPr>
          <w:rFonts w:ascii="Times New Roman" w:hAnsi="Times New Roman" w:cs="Times New Roman"/>
          <w:i/>
          <w:iCs/>
          <w:color w:val="000000" w:themeColor="text1"/>
          <w:sz w:val="24"/>
          <w:szCs w:val="24"/>
        </w:rPr>
      </w:pPr>
      <w:r w:rsidRPr="001408C1">
        <w:rPr>
          <w:rStyle w:val="normaltextrun"/>
          <w:rFonts w:ascii="Times New Roman" w:hAnsi="Times New Roman" w:cs="Times New Roman"/>
          <w:color w:val="222222"/>
          <w:sz w:val="24"/>
          <w:szCs w:val="24"/>
          <w:shd w:val="clear" w:color="auto" w:fill="FFFFFF"/>
          <w:lang w:val="en-US"/>
        </w:rPr>
        <w:t>University of Florida. (</w:t>
      </w:r>
      <w:r w:rsidRPr="001408C1">
        <w:rPr>
          <w:rStyle w:val="spellingerror"/>
          <w:rFonts w:ascii="Times New Roman" w:eastAsiaTheme="minorEastAsia" w:hAnsi="Times New Roman" w:cs="Times New Roman"/>
          <w:color w:val="222222"/>
          <w:sz w:val="24"/>
          <w:szCs w:val="24"/>
          <w:shd w:val="clear" w:color="auto" w:fill="FFFFFF"/>
          <w:lang w:val="en-US"/>
        </w:rPr>
        <w:t>z.d.</w:t>
      </w:r>
      <w:r w:rsidRPr="001408C1">
        <w:rPr>
          <w:rStyle w:val="normaltextrun"/>
          <w:rFonts w:ascii="Times New Roman" w:hAnsi="Times New Roman" w:cs="Times New Roman"/>
          <w:color w:val="222222"/>
          <w:sz w:val="24"/>
          <w:szCs w:val="24"/>
          <w:shd w:val="clear" w:color="auto" w:fill="FFFFFF"/>
          <w:lang w:val="en-US"/>
        </w:rPr>
        <w:t>). </w:t>
      </w:r>
      <w:r w:rsidRPr="001408C1">
        <w:rPr>
          <w:rStyle w:val="normaltextrun"/>
          <w:rFonts w:ascii="Times New Roman" w:hAnsi="Times New Roman" w:cs="Times New Roman"/>
          <w:i/>
          <w:iCs/>
          <w:color w:val="222222"/>
          <w:sz w:val="24"/>
          <w:szCs w:val="24"/>
          <w:shd w:val="clear" w:color="auto" w:fill="FFFFFF"/>
          <w:lang w:val="en-US"/>
        </w:rPr>
        <w:t>Intensive English</w:t>
      </w:r>
      <w:r w:rsidR="61756F69" w:rsidRPr="001408C1">
        <w:rPr>
          <w:rStyle w:val="normaltextrun"/>
          <w:rFonts w:ascii="Times New Roman" w:hAnsi="Times New Roman" w:cs="Times New Roman"/>
          <w:i/>
          <w:iCs/>
          <w:color w:val="222222"/>
          <w:sz w:val="24"/>
          <w:szCs w:val="24"/>
          <w:shd w:val="clear" w:color="auto" w:fill="FFFFFF"/>
          <w:lang w:val="en-US"/>
        </w:rPr>
        <w:t xml:space="preserve"> Program.</w:t>
      </w:r>
      <w:r w:rsidR="005545ED">
        <w:rPr>
          <w:rStyle w:val="normaltextrun"/>
          <w:rFonts w:ascii="Times New Roman" w:hAnsi="Times New Roman" w:cs="Times New Roman"/>
          <w:i/>
          <w:iCs/>
          <w:color w:val="000000" w:themeColor="text1"/>
          <w:sz w:val="24"/>
          <w:szCs w:val="24"/>
          <w:lang w:val="en-US"/>
        </w:rPr>
        <w:br/>
        <w:t xml:space="preserve"> </w:t>
      </w:r>
      <w:r w:rsidR="005545ED">
        <w:rPr>
          <w:rStyle w:val="normaltextrun"/>
          <w:rFonts w:ascii="Times New Roman" w:hAnsi="Times New Roman" w:cs="Times New Roman"/>
          <w:i/>
          <w:iCs/>
          <w:color w:val="000000" w:themeColor="text1"/>
          <w:sz w:val="24"/>
          <w:szCs w:val="24"/>
          <w:lang w:val="en-US"/>
        </w:rPr>
        <w:tab/>
      </w:r>
      <w:hyperlink r:id="rId91" w:history="1">
        <w:r w:rsidR="005545ED" w:rsidRPr="00331DEF">
          <w:rPr>
            <w:rStyle w:val="Hyperlink"/>
            <w:rFonts w:ascii="Times New Roman" w:hAnsi="Times New Roman" w:cs="Times New Roman"/>
            <w:sz w:val="24"/>
            <w:szCs w:val="24"/>
            <w:shd w:val="clear" w:color="auto" w:fill="FFFFFF"/>
          </w:rPr>
          <w:t>https://eli.ufl.edu/programs/intensive-english-program/</w:t>
        </w:r>
      </w:hyperlink>
    </w:p>
    <w:p w14:paraId="2D0882C8" w14:textId="368DA6BB" w:rsidR="00961398" w:rsidRPr="00331DEF" w:rsidRDefault="00961398" w:rsidP="001408C1">
      <w:pPr>
        <w:spacing w:line="276" w:lineRule="auto"/>
        <w:ind w:firstLine="708"/>
        <w:rPr>
          <w:rStyle w:val="normaltextrun"/>
          <w:rFonts w:ascii="Times New Roman" w:hAnsi="Times New Roman" w:cs="Times New Roman"/>
          <w:color w:val="000000" w:themeColor="text1"/>
          <w:sz w:val="24"/>
          <w:szCs w:val="24"/>
        </w:rPr>
      </w:pPr>
    </w:p>
    <w:p w14:paraId="5610BF33" w14:textId="5847532A" w:rsidR="00BD4F93" w:rsidRDefault="00961398" w:rsidP="00331DEF">
      <w:pPr>
        <w:spacing w:line="276" w:lineRule="auto"/>
        <w:rPr>
          <w:rStyle w:val="normaltextrun"/>
          <w:rFonts w:ascii="Times New Roman" w:eastAsia="Calibri" w:hAnsi="Times New Roman" w:cs="Times New Roman"/>
          <w:color w:val="000000" w:themeColor="text1"/>
          <w:sz w:val="24"/>
          <w:szCs w:val="24"/>
          <w:lang w:val="en-US"/>
        </w:rPr>
      </w:pPr>
      <w:r w:rsidRPr="00331DEF">
        <w:rPr>
          <w:rStyle w:val="normaltextrun"/>
          <w:rFonts w:ascii="Times New Roman" w:hAnsi="Times New Roman" w:cs="Times New Roman"/>
          <w:color w:val="222222"/>
          <w:sz w:val="24"/>
          <w:szCs w:val="24"/>
          <w:shd w:val="clear" w:color="auto" w:fill="FFFFFF"/>
        </w:rPr>
        <w:t>U.S. </w:t>
      </w:r>
      <w:r w:rsidRPr="00331DEF">
        <w:rPr>
          <w:rStyle w:val="spellingerror"/>
          <w:rFonts w:ascii="Times New Roman" w:eastAsiaTheme="minorEastAsia" w:hAnsi="Times New Roman" w:cs="Times New Roman"/>
          <w:color w:val="222222"/>
          <w:sz w:val="24"/>
          <w:szCs w:val="24"/>
          <w:shd w:val="clear" w:color="auto" w:fill="FFFFFF"/>
        </w:rPr>
        <w:t>Department</w:t>
      </w:r>
      <w:r w:rsidRPr="00331DEF">
        <w:rPr>
          <w:rStyle w:val="normaltextrun"/>
          <w:rFonts w:ascii="Times New Roman" w:hAnsi="Times New Roman" w:cs="Times New Roman"/>
          <w:color w:val="222222"/>
          <w:sz w:val="24"/>
          <w:szCs w:val="24"/>
          <w:shd w:val="clear" w:color="auto" w:fill="FFFFFF"/>
        </w:rPr>
        <w:t> of </w:t>
      </w:r>
      <w:r w:rsidRPr="00331DEF">
        <w:rPr>
          <w:rStyle w:val="spellingerror"/>
          <w:rFonts w:ascii="Times New Roman" w:eastAsiaTheme="minorEastAsia" w:hAnsi="Times New Roman" w:cs="Times New Roman"/>
          <w:color w:val="222222"/>
          <w:sz w:val="24"/>
          <w:szCs w:val="24"/>
          <w:shd w:val="clear" w:color="auto" w:fill="FFFFFF"/>
        </w:rPr>
        <w:t>Education</w:t>
      </w:r>
      <w:r w:rsidR="3560EBAC" w:rsidRPr="00331DEF">
        <w:rPr>
          <w:rStyle w:val="spellingerror"/>
          <w:rFonts w:ascii="Times New Roman" w:eastAsiaTheme="minorEastAsia" w:hAnsi="Times New Roman" w:cs="Times New Roman"/>
          <w:color w:val="222222"/>
          <w:sz w:val="24"/>
          <w:szCs w:val="24"/>
          <w:shd w:val="clear" w:color="auto" w:fill="FFFFFF"/>
        </w:rPr>
        <w:t xml:space="preserve"> </w:t>
      </w:r>
      <w:r w:rsidRPr="00331DEF">
        <w:rPr>
          <w:rStyle w:val="normaltextrun"/>
          <w:rFonts w:ascii="Times New Roman" w:hAnsi="Times New Roman" w:cs="Times New Roman"/>
          <w:color w:val="222222"/>
          <w:sz w:val="24"/>
          <w:szCs w:val="24"/>
          <w:shd w:val="clear" w:color="auto" w:fill="FFFFFF"/>
        </w:rPr>
        <w:t>(2019). </w:t>
      </w:r>
      <w:r w:rsidRPr="001408C1">
        <w:rPr>
          <w:rStyle w:val="normaltextrun"/>
          <w:rFonts w:ascii="Times New Roman" w:hAnsi="Times New Roman" w:cs="Times New Roman"/>
          <w:i/>
          <w:iCs/>
          <w:color w:val="222222"/>
          <w:sz w:val="24"/>
          <w:szCs w:val="24"/>
          <w:shd w:val="clear" w:color="auto" w:fill="FFFFFF"/>
          <w:lang w:val="en-US"/>
        </w:rPr>
        <w:t>Dual</w:t>
      </w:r>
      <w:r w:rsidR="7769EECF" w:rsidRPr="001408C1">
        <w:rPr>
          <w:rStyle w:val="normaltextrun"/>
          <w:rFonts w:ascii="Times New Roman" w:hAnsi="Times New Roman" w:cs="Times New Roman"/>
          <w:i/>
          <w:iCs/>
          <w:color w:val="222222"/>
          <w:sz w:val="24"/>
          <w:szCs w:val="24"/>
          <w:shd w:val="clear" w:color="auto" w:fill="FFFFFF"/>
          <w:lang w:val="en-US"/>
        </w:rPr>
        <w:t xml:space="preserve"> </w:t>
      </w:r>
      <w:r w:rsidRPr="001408C1">
        <w:rPr>
          <w:rStyle w:val="normaltextrun"/>
          <w:rFonts w:ascii="Times New Roman" w:hAnsi="Times New Roman" w:cs="Times New Roman"/>
          <w:i/>
          <w:iCs/>
          <w:color w:val="222222"/>
          <w:sz w:val="24"/>
          <w:szCs w:val="24"/>
          <w:shd w:val="clear" w:color="auto" w:fill="FFFFFF"/>
          <w:lang w:val="en-US"/>
        </w:rPr>
        <w:t>Language</w:t>
      </w:r>
      <w:r w:rsidR="4299713A" w:rsidRPr="001408C1">
        <w:rPr>
          <w:rStyle w:val="normaltextrun"/>
          <w:rFonts w:ascii="Times New Roman" w:hAnsi="Times New Roman" w:cs="Times New Roman"/>
          <w:i/>
          <w:iCs/>
          <w:color w:val="222222"/>
          <w:sz w:val="24"/>
          <w:szCs w:val="24"/>
          <w:shd w:val="clear" w:color="auto" w:fill="FFFFFF"/>
          <w:lang w:val="en-US"/>
        </w:rPr>
        <w:t xml:space="preserve"> </w:t>
      </w:r>
      <w:r w:rsidRPr="001408C1">
        <w:rPr>
          <w:rStyle w:val="normaltextrun"/>
          <w:rFonts w:ascii="Times New Roman" w:hAnsi="Times New Roman" w:cs="Times New Roman"/>
          <w:i/>
          <w:iCs/>
          <w:color w:val="222222"/>
          <w:sz w:val="24"/>
          <w:szCs w:val="24"/>
          <w:shd w:val="clear" w:color="auto" w:fill="FFFFFF"/>
          <w:lang w:val="en-US"/>
        </w:rPr>
        <w:t>Learning</w:t>
      </w:r>
      <w:r w:rsidR="09A4D925" w:rsidRPr="001408C1">
        <w:rPr>
          <w:rStyle w:val="normaltextrun"/>
          <w:rFonts w:ascii="Times New Roman" w:hAnsi="Times New Roman" w:cs="Times New Roman"/>
          <w:i/>
          <w:iCs/>
          <w:color w:val="222222"/>
          <w:sz w:val="24"/>
          <w:szCs w:val="24"/>
          <w:shd w:val="clear" w:color="auto" w:fill="FFFFFF"/>
          <w:lang w:val="en-US"/>
        </w:rPr>
        <w:t xml:space="preserve"> </w:t>
      </w:r>
      <w:r w:rsidRPr="001408C1">
        <w:rPr>
          <w:rStyle w:val="normaltextrun"/>
          <w:rFonts w:ascii="Times New Roman" w:hAnsi="Times New Roman" w:cs="Times New Roman"/>
          <w:i/>
          <w:iCs/>
          <w:color w:val="222222"/>
          <w:sz w:val="24"/>
          <w:szCs w:val="24"/>
          <w:shd w:val="clear" w:color="auto" w:fill="FFFFFF"/>
          <w:lang w:val="en-US"/>
        </w:rPr>
        <w:t>Programs </w:t>
      </w:r>
      <w:r w:rsidRPr="001408C1">
        <w:rPr>
          <w:rStyle w:val="spellingerror"/>
          <w:rFonts w:ascii="Times New Roman" w:eastAsiaTheme="minorEastAsia" w:hAnsi="Times New Roman" w:cs="Times New Roman"/>
          <w:i/>
          <w:iCs/>
          <w:color w:val="222222"/>
          <w:sz w:val="24"/>
          <w:szCs w:val="24"/>
          <w:shd w:val="clear" w:color="auto" w:fill="FFFFFF"/>
          <w:lang w:val="en-US"/>
        </w:rPr>
        <w:t>and</w:t>
      </w:r>
      <w:r w:rsidRPr="001408C1">
        <w:rPr>
          <w:rStyle w:val="normaltextrun"/>
          <w:rFonts w:ascii="Times New Roman" w:hAnsi="Times New Roman" w:cs="Times New Roman"/>
          <w:i/>
          <w:iCs/>
          <w:color w:val="222222"/>
          <w:sz w:val="24"/>
          <w:szCs w:val="24"/>
          <w:shd w:val="clear" w:color="auto" w:fill="FFFFFF"/>
          <w:lang w:val="en-US"/>
        </w:rPr>
        <w:t> English </w:t>
      </w:r>
      <w:r w:rsidR="221BACE7" w:rsidRPr="001408C1">
        <w:rPr>
          <w:rStyle w:val="normaltextrun"/>
          <w:rFonts w:ascii="Times New Roman" w:hAnsi="Times New Roman" w:cs="Times New Roman"/>
          <w:i/>
          <w:iCs/>
          <w:color w:val="222222"/>
          <w:sz w:val="24"/>
          <w:szCs w:val="24"/>
          <w:shd w:val="clear" w:color="auto" w:fill="FFFFFF"/>
          <w:lang w:val="en-US"/>
        </w:rPr>
        <w:t xml:space="preserve">  </w:t>
      </w:r>
      <w:r w:rsidR="005545ED">
        <w:rPr>
          <w:rFonts w:ascii="Times New Roman" w:eastAsia="Calibri" w:hAnsi="Times New Roman" w:cs="Times New Roman"/>
          <w:color w:val="000000" w:themeColor="text1"/>
          <w:sz w:val="24"/>
          <w:szCs w:val="24"/>
          <w:lang w:val="en-US"/>
        </w:rPr>
        <w:br/>
        <w:t xml:space="preserve"> </w:t>
      </w:r>
      <w:r w:rsidR="005545ED">
        <w:rPr>
          <w:rFonts w:ascii="Times New Roman" w:eastAsia="Calibri" w:hAnsi="Times New Roman" w:cs="Times New Roman"/>
          <w:color w:val="000000" w:themeColor="text1"/>
          <w:sz w:val="24"/>
          <w:szCs w:val="24"/>
          <w:lang w:val="en-US"/>
        </w:rPr>
        <w:tab/>
      </w:r>
      <w:r w:rsidRPr="001408C1">
        <w:rPr>
          <w:rStyle w:val="spellingerror"/>
          <w:rFonts w:ascii="Times New Roman" w:eastAsiaTheme="minorEastAsia" w:hAnsi="Times New Roman" w:cs="Times New Roman"/>
          <w:i/>
          <w:iCs/>
          <w:color w:val="222222"/>
          <w:sz w:val="24"/>
          <w:szCs w:val="24"/>
          <w:shd w:val="clear" w:color="auto" w:fill="FFFFFF"/>
          <w:lang w:val="en-US"/>
        </w:rPr>
        <w:t>Learners</w:t>
      </w:r>
      <w:r w:rsidRPr="001408C1">
        <w:rPr>
          <w:rStyle w:val="normaltextrun"/>
          <w:rFonts w:ascii="Times New Roman" w:hAnsi="Times New Roman" w:cs="Times New Roman"/>
          <w:color w:val="222222"/>
          <w:sz w:val="24"/>
          <w:szCs w:val="24"/>
          <w:shd w:val="clear" w:color="auto" w:fill="FFFFFF"/>
          <w:lang w:val="en-US"/>
        </w:rPr>
        <w:t>.</w:t>
      </w:r>
      <w:r w:rsidR="79E8351F" w:rsidRPr="001408C1">
        <w:rPr>
          <w:rStyle w:val="normaltextrun"/>
          <w:rFonts w:ascii="Times New Roman" w:hAnsi="Times New Roman" w:cs="Times New Roman"/>
          <w:color w:val="222222"/>
          <w:sz w:val="24"/>
          <w:szCs w:val="24"/>
          <w:shd w:val="clear" w:color="auto" w:fill="FFFFFF"/>
          <w:lang w:val="en-US"/>
        </w:rPr>
        <w:t xml:space="preserve"> </w:t>
      </w:r>
      <w:hyperlink r:id="rId92" w:tgtFrame="_blank" w:history="1">
        <w:r w:rsidRPr="001408C1">
          <w:rPr>
            <w:rStyle w:val="normaltextrun"/>
            <w:rFonts w:ascii="Times New Roman" w:hAnsi="Times New Roman" w:cs="Times New Roman"/>
            <w:color w:val="1155CC"/>
            <w:sz w:val="24"/>
            <w:szCs w:val="24"/>
            <w:u w:val="single"/>
            <w:shd w:val="clear" w:color="auto" w:fill="FFFFFF"/>
            <w:lang w:val="en-US"/>
          </w:rPr>
          <w:t>https://ncela.ed.gov/files/fast_facts/19</w:t>
        </w:r>
        <w:r w:rsidR="78A4CC97" w:rsidRPr="001408C1">
          <w:rPr>
            <w:rStyle w:val="normaltextrun"/>
            <w:rFonts w:ascii="Times New Roman" w:hAnsi="Times New Roman" w:cs="Times New Roman"/>
            <w:color w:val="1155CC"/>
            <w:sz w:val="24"/>
            <w:szCs w:val="24"/>
            <w:u w:val="single"/>
            <w:shd w:val="clear" w:color="auto" w:fill="FFFFFF"/>
            <w:lang w:val="en-US"/>
          </w:rPr>
          <w:t xml:space="preserve"> </w:t>
        </w:r>
        <w:r w:rsidRPr="001408C1">
          <w:rPr>
            <w:rStyle w:val="normaltextrun"/>
            <w:rFonts w:ascii="Times New Roman" w:hAnsi="Times New Roman" w:cs="Times New Roman"/>
            <w:color w:val="1155CC"/>
            <w:sz w:val="24"/>
            <w:szCs w:val="24"/>
            <w:u w:val="single"/>
            <w:shd w:val="clear" w:color="auto" w:fill="FFFFFF"/>
            <w:lang w:val="en-US"/>
          </w:rPr>
          <w:t>0389_Del4.4_DualLanguageProgram</w:t>
        </w:r>
        <w:r w:rsidRPr="001408C1">
          <w:rPr>
            <w:rFonts w:ascii="Times New Roman" w:hAnsi="Times New Roman" w:cs="Times New Roman"/>
            <w:sz w:val="24"/>
            <w:szCs w:val="24"/>
            <w:lang w:val="en-US"/>
          </w:rPr>
          <w:tab/>
        </w:r>
        <w:r w:rsidRPr="001408C1">
          <w:rPr>
            <w:rStyle w:val="normaltextrun"/>
            <w:rFonts w:ascii="Times New Roman" w:hAnsi="Times New Roman" w:cs="Times New Roman"/>
            <w:color w:val="1155CC"/>
            <w:sz w:val="24"/>
            <w:szCs w:val="24"/>
            <w:u w:val="single"/>
            <w:shd w:val="clear" w:color="auto" w:fill="FFFFFF"/>
            <w:lang w:val="en-US"/>
          </w:rPr>
          <w:t>s_122319_508.pdf</w:t>
        </w:r>
      </w:hyperlink>
    </w:p>
    <w:p w14:paraId="434E662C" w14:textId="77777777" w:rsidR="00331DEF" w:rsidRPr="00331DEF" w:rsidRDefault="00331DEF" w:rsidP="00331DEF">
      <w:pPr>
        <w:spacing w:line="276" w:lineRule="auto"/>
        <w:rPr>
          <w:rFonts w:ascii="Times New Roman" w:eastAsia="Calibri" w:hAnsi="Times New Roman" w:cs="Times New Roman"/>
          <w:color w:val="000000" w:themeColor="text1"/>
          <w:sz w:val="24"/>
          <w:szCs w:val="24"/>
          <w:lang w:val="en-US"/>
        </w:rPr>
      </w:pPr>
    </w:p>
    <w:p w14:paraId="39BBA2E9" w14:textId="04D7637F" w:rsidR="005545ED" w:rsidRPr="00331DEF" w:rsidRDefault="6D5A41A8" w:rsidP="005545ED">
      <w:pPr>
        <w:spacing w:line="276" w:lineRule="auto"/>
        <w:ind w:left="720" w:hanging="720"/>
        <w:rPr>
          <w:rFonts w:ascii="Times New Roman" w:hAnsi="Times New Roman" w:cs="Times New Roman"/>
          <w:sz w:val="24"/>
          <w:szCs w:val="24"/>
        </w:rPr>
      </w:pPr>
      <w:r w:rsidRPr="001408C1">
        <w:rPr>
          <w:rFonts w:ascii="Times New Roman" w:eastAsia="Times New Roman" w:hAnsi="Times New Roman" w:cs="Times New Roman"/>
          <w:sz w:val="24"/>
          <w:szCs w:val="24"/>
          <w:lang w:val="en-US"/>
        </w:rPr>
        <w:t xml:space="preserve">U.S. Department of Education Washington. (2009). </w:t>
      </w:r>
      <w:r w:rsidRPr="001408C1">
        <w:rPr>
          <w:rFonts w:ascii="Times New Roman" w:eastAsia="Times New Roman" w:hAnsi="Times New Roman" w:cs="Times New Roman"/>
          <w:i/>
          <w:iCs/>
          <w:sz w:val="24"/>
          <w:szCs w:val="24"/>
          <w:lang w:val="en-US"/>
        </w:rPr>
        <w:t>Consolidated State Performance Report</w:t>
      </w:r>
      <w:r w:rsidRPr="001408C1">
        <w:rPr>
          <w:rFonts w:ascii="Times New Roman" w:eastAsia="Times New Roman" w:hAnsi="Times New Roman" w:cs="Times New Roman"/>
          <w:sz w:val="24"/>
          <w:szCs w:val="24"/>
          <w:lang w:val="en-US"/>
        </w:rPr>
        <w:t xml:space="preserve">. </w:t>
      </w:r>
      <w:hyperlink r:id="rId93">
        <w:r w:rsidRPr="00331DEF">
          <w:rPr>
            <w:rStyle w:val="Hyperlink"/>
            <w:rFonts w:ascii="Times New Roman" w:eastAsia="Times New Roman" w:hAnsi="Times New Roman" w:cs="Times New Roman"/>
            <w:sz w:val="24"/>
            <w:szCs w:val="24"/>
          </w:rPr>
          <w:t>https://www2.ed.gov/admins/lead/account/consolidated/sy08-09part1/wv.pdf</w:t>
        </w:r>
      </w:hyperlink>
    </w:p>
    <w:p w14:paraId="6E5F728F" w14:textId="77777777" w:rsidR="005545ED" w:rsidRPr="00331DEF" w:rsidRDefault="005545ED" w:rsidP="005545ED">
      <w:pPr>
        <w:spacing w:line="276" w:lineRule="auto"/>
        <w:ind w:left="720" w:hanging="720"/>
        <w:rPr>
          <w:rFonts w:ascii="Times New Roman" w:eastAsia="Times New Roman" w:hAnsi="Times New Roman" w:cs="Times New Roman"/>
          <w:sz w:val="24"/>
          <w:szCs w:val="24"/>
        </w:rPr>
      </w:pPr>
    </w:p>
    <w:p w14:paraId="3900D8EE" w14:textId="70606D77" w:rsidR="128FEDA7" w:rsidRPr="00331DEF" w:rsidRDefault="128FEDA7" w:rsidP="008A0022">
      <w:pPr>
        <w:spacing w:line="257" w:lineRule="auto"/>
        <w:rPr>
          <w:rStyle w:val="Hyperlink"/>
          <w:rFonts w:ascii="Times New Roman" w:eastAsia="Times New Roman" w:hAnsi="Times New Roman" w:cs="Times New Roman"/>
          <w:color w:val="auto"/>
          <w:sz w:val="24"/>
          <w:szCs w:val="24"/>
          <w:u w:val="none"/>
        </w:rPr>
      </w:pPr>
      <w:r w:rsidRPr="001408C1">
        <w:rPr>
          <w:rFonts w:ascii="Times New Roman" w:eastAsia="Times New Roman" w:hAnsi="Times New Roman" w:cs="Times New Roman"/>
          <w:sz w:val="24"/>
          <w:szCs w:val="24"/>
          <w:lang w:val="en-US"/>
        </w:rPr>
        <w:t>U.S. Department of Health &amp; Human Services, ‘</w:t>
      </w:r>
      <w:r w:rsidRPr="001408C1">
        <w:rPr>
          <w:rFonts w:ascii="Times New Roman" w:eastAsia="Times New Roman" w:hAnsi="Times New Roman" w:cs="Times New Roman"/>
          <w:i/>
          <w:iCs/>
          <w:sz w:val="24"/>
          <w:szCs w:val="24"/>
          <w:lang w:val="en-US"/>
        </w:rPr>
        <w:t>Office of Refugee Resettlement (ORR’</w:t>
      </w:r>
      <w:r w:rsidR="008A0022">
        <w:rPr>
          <w:rFonts w:ascii="Times New Roman" w:eastAsia="Times New Roman" w:hAnsi="Times New Roman" w:cs="Times New Roman"/>
          <w:i/>
          <w:iCs/>
          <w:sz w:val="24"/>
          <w:szCs w:val="24"/>
          <w:lang w:val="en-US"/>
        </w:rPr>
        <w:t>)</w:t>
      </w:r>
      <w:r w:rsidR="003243A5">
        <w:rPr>
          <w:rFonts w:ascii="Times New Roman" w:eastAsia="Times New Roman" w:hAnsi="Times New Roman" w:cs="Times New Roman"/>
          <w:sz w:val="24"/>
          <w:szCs w:val="24"/>
          <w:lang w:val="en-US"/>
        </w:rPr>
        <w:t xml:space="preserve"> </w:t>
      </w:r>
      <w:r w:rsidR="008A0022">
        <w:rPr>
          <w:rFonts w:ascii="Times New Roman" w:eastAsia="Times New Roman" w:hAnsi="Times New Roman" w:cs="Times New Roman"/>
          <w:sz w:val="24"/>
          <w:szCs w:val="24"/>
          <w:lang w:val="en-US"/>
        </w:rPr>
        <w:br/>
        <w:t xml:space="preserve"> </w:t>
      </w:r>
      <w:r w:rsidR="008A0022">
        <w:rPr>
          <w:rFonts w:ascii="Times New Roman" w:eastAsia="Times New Roman" w:hAnsi="Times New Roman" w:cs="Times New Roman"/>
          <w:sz w:val="24"/>
          <w:szCs w:val="24"/>
          <w:lang w:val="en-US"/>
        </w:rPr>
        <w:tab/>
      </w:r>
      <w:r w:rsidR="003243A5" w:rsidRPr="00331DEF">
        <w:rPr>
          <w:rFonts w:ascii="Times New Roman" w:eastAsia="Times New Roman" w:hAnsi="Times New Roman" w:cs="Times New Roman"/>
          <w:sz w:val="24"/>
          <w:szCs w:val="24"/>
          <w:lang w:val="en-US"/>
        </w:rPr>
        <w:t>(z.d.).</w:t>
      </w:r>
      <w:r w:rsidRPr="00331DEF">
        <w:rPr>
          <w:rFonts w:ascii="Times New Roman" w:eastAsia="Times New Roman" w:hAnsi="Times New Roman" w:cs="Times New Roman"/>
          <w:sz w:val="24"/>
          <w:szCs w:val="24"/>
          <w:lang w:val="en-US"/>
        </w:rPr>
        <w:t xml:space="preserve"> </w:t>
      </w:r>
      <w:r w:rsidRPr="00331DEF">
        <w:rPr>
          <w:rFonts w:ascii="Times New Roman" w:eastAsia="Times New Roman" w:hAnsi="Times New Roman" w:cs="Times New Roman"/>
          <w:sz w:val="24"/>
          <w:szCs w:val="24"/>
        </w:rPr>
        <w:t>Geraadple</w:t>
      </w:r>
      <w:r w:rsidR="005545ED" w:rsidRPr="00331DEF">
        <w:rPr>
          <w:rFonts w:ascii="Times New Roman" w:eastAsia="Times New Roman" w:hAnsi="Times New Roman" w:cs="Times New Roman"/>
          <w:sz w:val="24"/>
          <w:szCs w:val="24"/>
        </w:rPr>
        <w:t>e</w:t>
      </w:r>
      <w:r w:rsidRPr="00BD4F93">
        <w:rPr>
          <w:rFonts w:ascii="Times New Roman" w:eastAsia="Times New Roman" w:hAnsi="Times New Roman" w:cs="Times New Roman"/>
          <w:sz w:val="24"/>
          <w:szCs w:val="24"/>
        </w:rPr>
        <w:t>gd op 22 juni 2021</w:t>
      </w:r>
      <w:r w:rsidR="005545ED" w:rsidRPr="00331DEF">
        <w:rPr>
          <w:rFonts w:ascii="Times New Roman" w:eastAsia="Times New Roman" w:hAnsi="Times New Roman" w:cs="Times New Roman"/>
          <w:sz w:val="24"/>
          <w:szCs w:val="24"/>
        </w:rPr>
        <w:t xml:space="preserve">, van </w:t>
      </w:r>
      <w:hyperlink r:id="rId94" w:history="1">
        <w:r w:rsidR="005545ED" w:rsidRPr="006827FF">
          <w:rPr>
            <w:rStyle w:val="Hyperlink"/>
            <w:rFonts w:ascii="Times New Roman" w:eastAsia="Times New Roman" w:hAnsi="Times New Roman" w:cs="Times New Roman"/>
            <w:sz w:val="24"/>
            <w:szCs w:val="24"/>
          </w:rPr>
          <w:t>https://www.acf.hhs.gov/orr</w:t>
        </w:r>
      </w:hyperlink>
    </w:p>
    <w:p w14:paraId="11C865CE" w14:textId="12CD9B56" w:rsidR="455ABBF4" w:rsidRPr="00BD4F93" w:rsidRDefault="455ABBF4" w:rsidP="001408C1">
      <w:pPr>
        <w:spacing w:line="276" w:lineRule="auto"/>
        <w:ind w:left="720" w:hanging="720"/>
        <w:rPr>
          <w:rFonts w:ascii="Times New Roman" w:eastAsia="Times New Roman" w:hAnsi="Times New Roman" w:cs="Times New Roman"/>
          <w:sz w:val="24"/>
          <w:szCs w:val="24"/>
        </w:rPr>
      </w:pPr>
    </w:p>
    <w:p w14:paraId="4A665500" w14:textId="31B27FC0" w:rsidR="7963579A" w:rsidRPr="001408C1" w:rsidRDefault="4206D6A6" w:rsidP="005545ED">
      <w:pPr>
        <w:spacing w:line="276" w:lineRule="auto"/>
        <w:rPr>
          <w:rFonts w:ascii="Times New Roman" w:eastAsia="Times New Roman" w:hAnsi="Times New Roman" w:cs="Times New Roman"/>
          <w:sz w:val="24"/>
          <w:szCs w:val="24"/>
        </w:rPr>
      </w:pPr>
      <w:r w:rsidRPr="001408C1">
        <w:rPr>
          <w:rFonts w:ascii="Times New Roman" w:eastAsia="Times New Roman" w:hAnsi="Times New Roman" w:cs="Times New Roman"/>
          <w:color w:val="000000" w:themeColor="text1"/>
          <w:sz w:val="24"/>
          <w:szCs w:val="24"/>
        </w:rPr>
        <w:t xml:space="preserve">Van Praag, L., Agirdag, O., Van Avermaet, P., &amp; Van Houtte, M. (2018). De meerwaarde </w:t>
      </w:r>
      <w:r w:rsidR="005545ED">
        <w:rPr>
          <w:rFonts w:ascii="Times New Roman" w:eastAsia="Times New Roman" w:hAnsi="Times New Roman" w:cs="Times New Roman"/>
          <w:sz w:val="24"/>
          <w:szCs w:val="24"/>
        </w:rPr>
        <w:br/>
        <w:t xml:space="preserve"> </w:t>
      </w:r>
      <w:r w:rsidR="005545ED">
        <w:rPr>
          <w:rFonts w:ascii="Times New Roman" w:eastAsia="Times New Roman" w:hAnsi="Times New Roman" w:cs="Times New Roman"/>
          <w:sz w:val="24"/>
          <w:szCs w:val="24"/>
        </w:rPr>
        <w:tab/>
      </w:r>
      <w:r w:rsidRPr="001408C1">
        <w:rPr>
          <w:rFonts w:ascii="Times New Roman" w:eastAsia="Times New Roman" w:hAnsi="Times New Roman" w:cs="Times New Roman"/>
          <w:color w:val="000000" w:themeColor="text1"/>
          <w:sz w:val="24"/>
          <w:szCs w:val="24"/>
        </w:rPr>
        <w:t xml:space="preserve">van de thuistalen van leerlingen in praktijk omgezet: Het Validiv-project in het kort. </w:t>
      </w:r>
      <w:r w:rsidR="7963579A" w:rsidRPr="001408C1">
        <w:rPr>
          <w:rFonts w:ascii="Times New Roman" w:hAnsi="Times New Roman" w:cs="Times New Roman"/>
          <w:sz w:val="24"/>
          <w:szCs w:val="24"/>
        </w:rPr>
        <w:lastRenderedPageBreak/>
        <w:tab/>
      </w:r>
      <w:r w:rsidRPr="001408C1">
        <w:rPr>
          <w:rFonts w:ascii="Times New Roman" w:eastAsia="Times New Roman" w:hAnsi="Times New Roman" w:cs="Times New Roman"/>
          <w:color w:val="000000" w:themeColor="text1"/>
          <w:sz w:val="24"/>
          <w:szCs w:val="24"/>
        </w:rPr>
        <w:t>In O. Agirdag</w:t>
      </w:r>
      <w:r w:rsidR="3E0DD74B" w:rsidRPr="001408C1">
        <w:rPr>
          <w:rFonts w:ascii="Times New Roman" w:eastAsia="Times New Roman" w:hAnsi="Times New Roman" w:cs="Times New Roman"/>
          <w:color w:val="000000" w:themeColor="text1"/>
          <w:sz w:val="24"/>
          <w:szCs w:val="24"/>
        </w:rPr>
        <w:t>,</w:t>
      </w:r>
      <w:r w:rsidRPr="001408C1">
        <w:rPr>
          <w:rFonts w:ascii="Times New Roman" w:eastAsia="Times New Roman" w:hAnsi="Times New Roman" w:cs="Times New Roman"/>
          <w:color w:val="000000" w:themeColor="text1"/>
          <w:sz w:val="24"/>
          <w:szCs w:val="24"/>
        </w:rPr>
        <w:t xml:space="preserve"> &amp; E.-R. Kambel</w:t>
      </w:r>
      <w:r w:rsidR="137A1348" w:rsidRPr="001408C1">
        <w:rPr>
          <w:rFonts w:ascii="Times New Roman" w:eastAsia="Times New Roman" w:hAnsi="Times New Roman" w:cs="Times New Roman"/>
          <w:color w:val="000000" w:themeColor="text1"/>
          <w:sz w:val="24"/>
          <w:szCs w:val="24"/>
        </w:rPr>
        <w:t>,</w:t>
      </w:r>
      <w:r w:rsidRPr="001408C1">
        <w:rPr>
          <w:rFonts w:ascii="Times New Roman" w:eastAsia="Times New Roman" w:hAnsi="Times New Roman" w:cs="Times New Roman"/>
          <w:color w:val="000000" w:themeColor="text1"/>
          <w:sz w:val="24"/>
          <w:szCs w:val="24"/>
        </w:rPr>
        <w:t xml:space="preserve"> (Red.), </w:t>
      </w:r>
      <w:r w:rsidRPr="001408C1">
        <w:rPr>
          <w:rFonts w:ascii="Times New Roman" w:eastAsia="Times New Roman" w:hAnsi="Times New Roman" w:cs="Times New Roman"/>
          <w:i/>
          <w:iCs/>
          <w:color w:val="000000" w:themeColor="text1"/>
          <w:sz w:val="24"/>
          <w:szCs w:val="24"/>
        </w:rPr>
        <w:t>Meertaligheid en onderwijs</w:t>
      </w:r>
      <w:r w:rsidR="27096B79" w:rsidRPr="001408C1">
        <w:rPr>
          <w:rFonts w:ascii="Times New Roman" w:eastAsia="Times New Roman" w:hAnsi="Times New Roman" w:cs="Times New Roman"/>
          <w:i/>
          <w:iCs/>
          <w:color w:val="000000" w:themeColor="text1"/>
          <w:sz w:val="24"/>
          <w:szCs w:val="24"/>
        </w:rPr>
        <w:t xml:space="preserve"> </w:t>
      </w:r>
      <w:r w:rsidR="27096B79" w:rsidRPr="001408C1">
        <w:rPr>
          <w:rFonts w:ascii="Times New Roman" w:eastAsia="Times New Roman" w:hAnsi="Times New Roman" w:cs="Times New Roman"/>
          <w:color w:val="000000" w:themeColor="text1"/>
          <w:sz w:val="24"/>
          <w:szCs w:val="24"/>
        </w:rPr>
        <w:t>(pp. 66-78)</w:t>
      </w:r>
      <w:r w:rsidRPr="001408C1">
        <w:rPr>
          <w:rFonts w:ascii="Times New Roman" w:eastAsia="Times New Roman" w:hAnsi="Times New Roman" w:cs="Times New Roman"/>
          <w:color w:val="000000" w:themeColor="text1"/>
          <w:sz w:val="24"/>
          <w:szCs w:val="24"/>
        </w:rPr>
        <w:t xml:space="preserve">. </w:t>
      </w:r>
      <w:r w:rsidR="005545ED">
        <w:rPr>
          <w:rFonts w:ascii="Times New Roman" w:eastAsia="Times New Roman" w:hAnsi="Times New Roman" w:cs="Times New Roman"/>
          <w:sz w:val="24"/>
          <w:szCs w:val="24"/>
        </w:rPr>
        <w:br/>
        <w:t xml:space="preserve"> </w:t>
      </w:r>
      <w:r w:rsidR="005545ED">
        <w:rPr>
          <w:rFonts w:ascii="Times New Roman" w:eastAsia="Times New Roman" w:hAnsi="Times New Roman" w:cs="Times New Roman"/>
          <w:sz w:val="24"/>
          <w:szCs w:val="24"/>
        </w:rPr>
        <w:tab/>
      </w:r>
      <w:r w:rsidRPr="001408C1">
        <w:rPr>
          <w:rFonts w:ascii="Times New Roman" w:eastAsia="Times New Roman" w:hAnsi="Times New Roman" w:cs="Times New Roman"/>
          <w:color w:val="000000" w:themeColor="text1"/>
          <w:sz w:val="24"/>
          <w:szCs w:val="24"/>
        </w:rPr>
        <w:t>Boom Uitgevers.</w:t>
      </w:r>
    </w:p>
    <w:p w14:paraId="4800F089" w14:textId="62FB3071" w:rsidR="7963579A" w:rsidRPr="001408C1" w:rsidRDefault="7963579A" w:rsidP="001408C1">
      <w:pPr>
        <w:spacing w:line="276" w:lineRule="auto"/>
        <w:ind w:firstLine="708"/>
        <w:rPr>
          <w:rFonts w:ascii="Times New Roman" w:eastAsia="Times New Roman" w:hAnsi="Times New Roman" w:cs="Times New Roman"/>
          <w:sz w:val="24"/>
          <w:szCs w:val="24"/>
        </w:rPr>
      </w:pPr>
    </w:p>
    <w:p w14:paraId="3C422F3A" w14:textId="6FE4CC9D" w:rsidR="455ABBF4" w:rsidRPr="005545ED" w:rsidRDefault="7963579A" w:rsidP="005545ED">
      <w:pPr>
        <w:spacing w:line="276" w:lineRule="auto"/>
        <w:rPr>
          <w:rStyle w:val="Hyperlink"/>
          <w:rFonts w:ascii="Times New Roman" w:eastAsia="Times New Roman" w:hAnsi="Times New Roman" w:cs="Times New Roman"/>
          <w:color w:val="auto"/>
          <w:sz w:val="24"/>
          <w:szCs w:val="24"/>
          <w:u w:val="none"/>
        </w:rPr>
      </w:pPr>
      <w:r w:rsidRPr="001408C1">
        <w:rPr>
          <w:rFonts w:ascii="Times New Roman" w:eastAsia="Times New Roman" w:hAnsi="Times New Roman" w:cs="Times New Roman"/>
          <w:sz w:val="24"/>
          <w:szCs w:val="24"/>
        </w:rPr>
        <w:t xml:space="preserve">Veenis, A., Petersen, B., Bouwman, D., Van Ballegooij, E., Leenderts, E., Stuij, E., Vreeken, </w:t>
      </w:r>
      <w:r w:rsidR="005545ED">
        <w:rPr>
          <w:rFonts w:ascii="Times New Roman" w:eastAsia="Times New Roman" w:hAnsi="Times New Roman" w:cs="Times New Roman"/>
          <w:sz w:val="24"/>
          <w:szCs w:val="24"/>
        </w:rPr>
        <w:br/>
        <w:t xml:space="preserve"> </w:t>
      </w:r>
      <w:r w:rsidR="005545ED">
        <w:rPr>
          <w:rFonts w:ascii="Times New Roman" w:eastAsia="Times New Roman" w:hAnsi="Times New Roman" w:cs="Times New Roman"/>
          <w:sz w:val="24"/>
          <w:szCs w:val="24"/>
        </w:rPr>
        <w:tab/>
      </w:r>
      <w:r w:rsidRPr="001408C1">
        <w:rPr>
          <w:rFonts w:ascii="Times New Roman" w:eastAsia="Times New Roman" w:hAnsi="Times New Roman" w:cs="Times New Roman"/>
          <w:sz w:val="24"/>
          <w:szCs w:val="24"/>
        </w:rPr>
        <w:t xml:space="preserve">E., Van den Berg, J., Butijn, J., Pauw, J., Gerrits, J., Laval, J., Weijs, J., Smink, K., </w:t>
      </w:r>
      <w:r w:rsidR="005545ED">
        <w:rPr>
          <w:rFonts w:ascii="Times New Roman" w:eastAsia="Times New Roman" w:hAnsi="Times New Roman" w:cs="Times New Roman"/>
          <w:sz w:val="24"/>
          <w:szCs w:val="24"/>
        </w:rPr>
        <w:br/>
        <w:t xml:space="preserve"> </w:t>
      </w:r>
      <w:r w:rsidR="005545ED">
        <w:rPr>
          <w:rFonts w:ascii="Times New Roman" w:eastAsia="Times New Roman" w:hAnsi="Times New Roman" w:cs="Times New Roman"/>
          <w:sz w:val="24"/>
          <w:szCs w:val="24"/>
        </w:rPr>
        <w:tab/>
      </w:r>
      <w:r w:rsidRPr="001408C1">
        <w:rPr>
          <w:rFonts w:ascii="Times New Roman" w:eastAsia="Times New Roman" w:hAnsi="Times New Roman" w:cs="Times New Roman"/>
          <w:sz w:val="24"/>
          <w:szCs w:val="24"/>
        </w:rPr>
        <w:t xml:space="preserve">Macville, L., Van Oosten, L., Coornstra, L., Vogelaar, M., Roodenburg, M., Ensing, </w:t>
      </w:r>
      <w:r w:rsidR="005545ED">
        <w:rPr>
          <w:rFonts w:ascii="Times New Roman" w:eastAsia="Times New Roman" w:hAnsi="Times New Roman" w:cs="Times New Roman"/>
          <w:sz w:val="24"/>
          <w:szCs w:val="24"/>
        </w:rPr>
        <w:br/>
        <w:t xml:space="preserve"> </w:t>
      </w:r>
      <w:r w:rsidR="005545ED">
        <w:rPr>
          <w:rFonts w:ascii="Times New Roman" w:eastAsia="Times New Roman" w:hAnsi="Times New Roman" w:cs="Times New Roman"/>
          <w:sz w:val="24"/>
          <w:szCs w:val="24"/>
        </w:rPr>
        <w:tab/>
      </w:r>
      <w:r w:rsidR="2C5FF371" w:rsidRPr="001408C1">
        <w:rPr>
          <w:rFonts w:ascii="Times New Roman" w:eastAsia="Times New Roman" w:hAnsi="Times New Roman" w:cs="Times New Roman"/>
          <w:sz w:val="24"/>
          <w:szCs w:val="24"/>
        </w:rPr>
        <w:t xml:space="preserve">M., . . . , Kok, S. (2020). </w:t>
      </w:r>
      <w:r w:rsidR="2C5FF371" w:rsidRPr="001408C1">
        <w:rPr>
          <w:rFonts w:ascii="Times New Roman" w:eastAsia="Times New Roman" w:hAnsi="Times New Roman" w:cs="Times New Roman"/>
          <w:i/>
          <w:iCs/>
          <w:sz w:val="24"/>
          <w:szCs w:val="24"/>
        </w:rPr>
        <w:t xml:space="preserve">Taalonderwijs aan nieuwkomers in Australië, Californië, </w:t>
      </w:r>
      <w:r w:rsidR="005545ED">
        <w:rPr>
          <w:rFonts w:ascii="Times New Roman" w:eastAsia="Times New Roman" w:hAnsi="Times New Roman" w:cs="Times New Roman"/>
          <w:sz w:val="24"/>
          <w:szCs w:val="24"/>
        </w:rPr>
        <w:br/>
        <w:t xml:space="preserve"> </w:t>
      </w:r>
      <w:r w:rsidR="005545ED">
        <w:rPr>
          <w:rFonts w:ascii="Times New Roman" w:eastAsia="Times New Roman" w:hAnsi="Times New Roman" w:cs="Times New Roman"/>
          <w:sz w:val="24"/>
          <w:szCs w:val="24"/>
        </w:rPr>
        <w:tab/>
      </w:r>
      <w:r w:rsidRPr="00331DEF">
        <w:rPr>
          <w:rFonts w:ascii="Times New Roman" w:eastAsia="Times New Roman" w:hAnsi="Times New Roman" w:cs="Times New Roman"/>
          <w:i/>
          <w:iCs/>
          <w:sz w:val="24"/>
          <w:szCs w:val="24"/>
        </w:rPr>
        <w:t>Ierland, Italië en Suriname</w:t>
      </w:r>
      <w:r w:rsidRPr="00331DEF">
        <w:rPr>
          <w:rFonts w:ascii="Times New Roman" w:eastAsia="Times New Roman" w:hAnsi="Times New Roman" w:cs="Times New Roman"/>
          <w:sz w:val="24"/>
          <w:szCs w:val="24"/>
        </w:rPr>
        <w:t xml:space="preserve">. </w:t>
      </w:r>
      <w:r w:rsidR="005545ED">
        <w:rPr>
          <w:rFonts w:ascii="Times New Roman" w:eastAsia="Times New Roman" w:hAnsi="Times New Roman" w:cs="Times New Roman"/>
          <w:sz w:val="24"/>
          <w:szCs w:val="24"/>
        </w:rPr>
        <w:br/>
        <w:t xml:space="preserve"> </w:t>
      </w:r>
      <w:r w:rsidR="005545ED">
        <w:rPr>
          <w:rFonts w:ascii="Times New Roman" w:eastAsia="Times New Roman" w:hAnsi="Times New Roman" w:cs="Times New Roman"/>
          <w:sz w:val="24"/>
          <w:szCs w:val="24"/>
        </w:rPr>
        <w:tab/>
      </w:r>
      <w:hyperlink r:id="rId95" w:history="1">
        <w:r w:rsidR="005545ED" w:rsidRPr="00331DEF">
          <w:rPr>
            <w:rStyle w:val="Hyperlink"/>
            <w:rFonts w:ascii="Times New Roman" w:eastAsia="Times New Roman" w:hAnsi="Times New Roman" w:cs="Times New Roman"/>
            <w:sz w:val="24"/>
            <w:szCs w:val="24"/>
          </w:rPr>
          <w:t>https://www.dropbox.com/s/hob2g96gcayu4br/Rapport%20Taalonderwijs%20aan%2</w:t>
        </w:r>
      </w:hyperlink>
      <w:r w:rsidR="006A48D7" w:rsidRPr="001408C1">
        <w:rPr>
          <w:rFonts w:ascii="Times New Roman" w:hAnsi="Times New Roman" w:cs="Times New Roman"/>
          <w:sz w:val="24"/>
          <w:szCs w:val="24"/>
        </w:rPr>
        <w:tab/>
      </w:r>
      <w:r w:rsidR="00C22EA6" w:rsidRPr="00331DEF">
        <w:rPr>
          <w:rStyle w:val="Hyperlink"/>
          <w:rFonts w:ascii="Times New Roman" w:eastAsia="Times New Roman" w:hAnsi="Times New Roman" w:cs="Times New Roman"/>
          <w:sz w:val="24"/>
          <w:szCs w:val="24"/>
        </w:rPr>
        <w:t>0nieuwkomers%20-%20publieksversie.docx?dl=0</w:t>
      </w:r>
      <w:r w:rsidR="009E009E" w:rsidRPr="00331DEF">
        <w:rPr>
          <w:rFonts w:ascii="Times New Roman" w:eastAsia="Times New Roman" w:hAnsi="Times New Roman" w:cs="Times New Roman"/>
          <w:sz w:val="24"/>
          <w:szCs w:val="24"/>
        </w:rPr>
        <w:br/>
      </w:r>
    </w:p>
    <w:p w14:paraId="00A3E131" w14:textId="2FB06347" w:rsidR="7740C729" w:rsidRPr="005545ED" w:rsidRDefault="11F686D7" w:rsidP="008A0022">
      <w:pPr>
        <w:pStyle w:val="Kop1"/>
        <w:rPr>
          <w:rStyle w:val="Hyperlink"/>
          <w:rFonts w:ascii="Times New Roman" w:eastAsia="Times New Roman" w:hAnsi="Times New Roman" w:cs="Times New Roman"/>
          <w:color w:val="auto"/>
          <w:sz w:val="24"/>
          <w:szCs w:val="24"/>
          <w:u w:val="none"/>
          <w:lang w:val="en-US"/>
        </w:rPr>
      </w:pPr>
      <w:bookmarkStart w:id="48" w:name="_Toc75791653"/>
      <w:r w:rsidRPr="005545ED">
        <w:rPr>
          <w:rStyle w:val="Hyperlink"/>
          <w:rFonts w:ascii="Times New Roman" w:eastAsia="Times New Roman" w:hAnsi="Times New Roman" w:cs="Times New Roman"/>
          <w:color w:val="auto"/>
          <w:sz w:val="24"/>
          <w:szCs w:val="24"/>
          <w:u w:val="none"/>
          <w:lang w:val="en-US"/>
        </w:rPr>
        <w:t>WNRN (newsagent</w:t>
      </w:r>
      <w:r w:rsidRPr="00271040">
        <w:rPr>
          <w:rStyle w:val="Hyperlink"/>
          <w:rFonts w:ascii="Times New Roman" w:eastAsia="Times New Roman" w:hAnsi="Times New Roman" w:cs="Times New Roman"/>
          <w:color w:val="auto"/>
          <w:sz w:val="24"/>
          <w:szCs w:val="24"/>
          <w:u w:val="none"/>
          <w:lang w:val="en-US"/>
        </w:rPr>
        <w:t>)</w:t>
      </w:r>
      <w:r w:rsidR="003361A4">
        <w:rPr>
          <w:rStyle w:val="Hyperlink"/>
          <w:rFonts w:ascii="Times New Roman" w:eastAsia="Times New Roman" w:hAnsi="Times New Roman" w:cs="Times New Roman"/>
          <w:color w:val="auto"/>
          <w:sz w:val="24"/>
          <w:szCs w:val="24"/>
          <w:u w:val="none"/>
          <w:lang w:val="en-US"/>
        </w:rPr>
        <w:t>. (z.d.).</w:t>
      </w:r>
      <w:r w:rsidR="50B0D580" w:rsidRPr="005545ED">
        <w:rPr>
          <w:rFonts w:ascii="Times New Roman" w:hAnsi="Times New Roman" w:cs="Times New Roman"/>
          <w:b/>
          <w:bCs/>
          <w:color w:val="1D2B36"/>
          <w:sz w:val="24"/>
          <w:szCs w:val="24"/>
          <w:lang w:val="en-US"/>
        </w:rPr>
        <w:t xml:space="preserve"> </w:t>
      </w:r>
      <w:r w:rsidR="50B0D580" w:rsidRPr="005545ED">
        <w:rPr>
          <w:rFonts w:ascii="Times New Roman" w:hAnsi="Times New Roman" w:cs="Times New Roman"/>
          <w:i/>
          <w:iCs/>
          <w:color w:val="1D2B36"/>
          <w:sz w:val="24"/>
          <w:szCs w:val="24"/>
          <w:lang w:val="en-US"/>
        </w:rPr>
        <w:t>Immigrants Practice English At This Miami-Dade Library</w:t>
      </w:r>
      <w:r w:rsidR="50B0D580" w:rsidRPr="005545ED">
        <w:rPr>
          <w:rFonts w:ascii="Times New Roman" w:hAnsi="Times New Roman" w:cs="Times New Roman"/>
          <w:b/>
          <w:bCs/>
          <w:color w:val="1D2B36"/>
          <w:sz w:val="24"/>
          <w:szCs w:val="24"/>
          <w:lang w:val="en-US"/>
        </w:rPr>
        <w:t>’</w:t>
      </w:r>
      <w:r w:rsidR="005545ED" w:rsidRPr="005545ED">
        <w:rPr>
          <w:rStyle w:val="Hyperlink"/>
          <w:rFonts w:ascii="Times New Roman" w:eastAsia="Times New Roman" w:hAnsi="Times New Roman" w:cs="Times New Roman"/>
          <w:color w:val="auto"/>
          <w:sz w:val="24"/>
          <w:szCs w:val="24"/>
          <w:u w:val="none"/>
          <w:lang w:val="en-US"/>
        </w:rPr>
        <w:t>.</w:t>
      </w:r>
      <w:r w:rsidR="005545ED" w:rsidRPr="005545ED">
        <w:rPr>
          <w:rStyle w:val="Hyperlink"/>
          <w:rFonts w:ascii="Times New Roman" w:eastAsia="Times New Roman" w:hAnsi="Times New Roman" w:cs="Times New Roman"/>
          <w:color w:val="auto"/>
          <w:sz w:val="24"/>
          <w:szCs w:val="24"/>
          <w:u w:val="none"/>
          <w:lang w:val="en-US"/>
        </w:rPr>
        <w:br/>
        <w:t xml:space="preserve"> </w:t>
      </w:r>
      <w:r w:rsidR="005545ED" w:rsidRPr="005545ED">
        <w:rPr>
          <w:rStyle w:val="Hyperlink"/>
          <w:rFonts w:ascii="Times New Roman" w:eastAsia="Times New Roman" w:hAnsi="Times New Roman" w:cs="Times New Roman"/>
          <w:color w:val="auto"/>
          <w:sz w:val="24"/>
          <w:szCs w:val="24"/>
          <w:u w:val="none"/>
          <w:lang w:val="en-US"/>
        </w:rPr>
        <w:tab/>
        <w:t>G</w:t>
      </w:r>
      <w:r w:rsidRPr="00331DEF">
        <w:rPr>
          <w:rStyle w:val="Hyperlink"/>
          <w:rFonts w:ascii="Times New Roman" w:eastAsia="Times New Roman" w:hAnsi="Times New Roman" w:cs="Times New Roman"/>
          <w:color w:val="auto"/>
          <w:sz w:val="24"/>
          <w:szCs w:val="24"/>
          <w:u w:val="none"/>
          <w:lang w:val="en-US"/>
        </w:rPr>
        <w:t xml:space="preserve">eraadpleegd op 22 </w:t>
      </w:r>
      <w:r w:rsidR="7740C729" w:rsidRPr="00331DEF">
        <w:rPr>
          <w:rStyle w:val="Hyperlink"/>
          <w:rFonts w:ascii="Times New Roman" w:eastAsia="Times New Roman" w:hAnsi="Times New Roman" w:cs="Times New Roman"/>
          <w:color w:val="auto"/>
          <w:sz w:val="24"/>
          <w:szCs w:val="24"/>
          <w:u w:val="none"/>
          <w:lang w:val="en-US"/>
        </w:rPr>
        <w:t>juni 2021</w:t>
      </w:r>
      <w:r w:rsidR="005545ED" w:rsidRPr="00331DEF">
        <w:rPr>
          <w:rStyle w:val="Hyperlink"/>
          <w:rFonts w:ascii="Times New Roman" w:eastAsia="Times New Roman" w:hAnsi="Times New Roman" w:cs="Times New Roman"/>
          <w:color w:val="auto"/>
          <w:sz w:val="24"/>
          <w:szCs w:val="24"/>
          <w:u w:val="none"/>
          <w:lang w:val="en-US"/>
        </w:rPr>
        <w:t xml:space="preserve">, van </w:t>
      </w:r>
      <w:hyperlink r:id="rId96" w:history="1">
        <w:r w:rsidR="005545ED" w:rsidRPr="00331DEF">
          <w:rPr>
            <w:rStyle w:val="Hyperlink"/>
            <w:rFonts w:ascii="Times New Roman" w:eastAsia="Times New Roman" w:hAnsi="Times New Roman" w:cs="Times New Roman"/>
            <w:sz w:val="24"/>
            <w:szCs w:val="24"/>
            <w:lang w:val="en-US"/>
          </w:rPr>
          <w:t>https://www.wlrn.org/news/2019-04- 11/immigrants-practice-english-at-this-miami-dade-library</w:t>
        </w:r>
      </w:hyperlink>
      <w:bookmarkEnd w:id="48"/>
    </w:p>
    <w:p w14:paraId="6AFF430D" w14:textId="7C8E6D21" w:rsidR="69DFCCA6" w:rsidRPr="00331DEF" w:rsidRDefault="69DFCCA6" w:rsidP="69DFCCA6">
      <w:pPr>
        <w:rPr>
          <w:lang w:val="en-US"/>
        </w:rPr>
      </w:pPr>
    </w:p>
    <w:p w14:paraId="1DB988CF" w14:textId="2E2791A4" w:rsidR="4C207365" w:rsidRPr="00331DEF" w:rsidRDefault="4C207365" w:rsidP="4C207365">
      <w:pPr>
        <w:spacing w:line="480" w:lineRule="auto"/>
        <w:rPr>
          <w:rFonts w:ascii="Times New Roman" w:eastAsia="Times New Roman" w:hAnsi="Times New Roman" w:cs="Times New Roman"/>
          <w:color w:val="000000" w:themeColor="text1"/>
          <w:sz w:val="24"/>
          <w:szCs w:val="24"/>
          <w:lang w:val="en-US"/>
        </w:rPr>
      </w:pPr>
    </w:p>
    <w:p w14:paraId="65EE2D54" w14:textId="76DC449A" w:rsidR="4C207365" w:rsidRPr="00331DEF" w:rsidRDefault="4C207365" w:rsidP="40DDEB3C">
      <w:pPr>
        <w:spacing w:line="480" w:lineRule="auto"/>
        <w:ind w:left="720" w:hanging="720"/>
        <w:rPr>
          <w:rFonts w:ascii="Times New Roman" w:eastAsia="Times New Roman" w:hAnsi="Times New Roman" w:cs="Times New Roman"/>
          <w:color w:val="000000" w:themeColor="text1"/>
          <w:sz w:val="24"/>
          <w:szCs w:val="24"/>
          <w:lang w:val="en-US"/>
        </w:rPr>
      </w:pPr>
    </w:p>
    <w:p w14:paraId="7B4961EC" w14:textId="2B60A23D" w:rsidR="4C207365" w:rsidRPr="00331DEF" w:rsidRDefault="4C207365" w:rsidP="4C207365">
      <w:pPr>
        <w:rPr>
          <w:rFonts w:ascii="Calibri" w:eastAsia="Calibri" w:hAnsi="Calibri" w:cs="Calibri"/>
          <w:color w:val="000000" w:themeColor="text1"/>
          <w:lang w:val="en-US"/>
        </w:rPr>
      </w:pPr>
    </w:p>
    <w:p w14:paraId="3338B9A7" w14:textId="7EFC1462" w:rsidR="4C207365" w:rsidRPr="00331DEF" w:rsidRDefault="4C207365" w:rsidP="4C207365">
      <w:pPr>
        <w:rPr>
          <w:rFonts w:ascii="Calibri" w:eastAsia="Calibri" w:hAnsi="Calibri" w:cs="Calibri"/>
          <w:color w:val="000000" w:themeColor="text1"/>
          <w:lang w:val="en-US"/>
        </w:rPr>
      </w:pPr>
    </w:p>
    <w:p w14:paraId="3A0758CA" w14:textId="531F23AA" w:rsidR="4C207365" w:rsidRPr="00331DEF" w:rsidRDefault="4C207365" w:rsidP="4C207365">
      <w:pPr>
        <w:rPr>
          <w:rFonts w:ascii="Calibri" w:eastAsia="Calibri" w:hAnsi="Calibri" w:cs="Calibri"/>
          <w:color w:val="000000" w:themeColor="text1"/>
          <w:lang w:val="en-US"/>
        </w:rPr>
      </w:pPr>
    </w:p>
    <w:p w14:paraId="0474AEC8" w14:textId="43AC61D4" w:rsidR="4C207365" w:rsidRPr="00331DEF" w:rsidRDefault="4C207365" w:rsidP="4C207365">
      <w:pPr>
        <w:spacing w:line="480" w:lineRule="auto"/>
        <w:ind w:left="720" w:hanging="720"/>
        <w:rPr>
          <w:rFonts w:ascii="Times New Roman" w:eastAsia="Times New Roman" w:hAnsi="Times New Roman" w:cs="Times New Roman"/>
          <w:color w:val="000000" w:themeColor="text1"/>
          <w:sz w:val="24"/>
          <w:szCs w:val="24"/>
          <w:lang w:val="en-US"/>
        </w:rPr>
      </w:pPr>
    </w:p>
    <w:p w14:paraId="00971544" w14:textId="4D1B9B08" w:rsidR="0E79E0E9" w:rsidRPr="00331DEF" w:rsidRDefault="0E79E0E9" w:rsidP="4C207365">
      <w:pPr>
        <w:spacing w:line="480" w:lineRule="auto"/>
        <w:ind w:left="720" w:hanging="720"/>
        <w:rPr>
          <w:rFonts w:ascii="Times New Roman" w:eastAsia="Times New Roman" w:hAnsi="Times New Roman" w:cs="Times New Roman"/>
          <w:color w:val="000000" w:themeColor="text1"/>
          <w:sz w:val="24"/>
          <w:szCs w:val="24"/>
          <w:lang w:val="en-US"/>
        </w:rPr>
      </w:pPr>
      <w:r w:rsidRPr="00331DEF">
        <w:rPr>
          <w:rFonts w:ascii="Times New Roman" w:eastAsia="Times New Roman" w:hAnsi="Times New Roman" w:cs="Times New Roman"/>
          <w:color w:val="000000" w:themeColor="text1"/>
          <w:sz w:val="24"/>
          <w:szCs w:val="24"/>
          <w:lang w:val="en-US"/>
        </w:rPr>
        <w:t xml:space="preserve"> </w:t>
      </w:r>
    </w:p>
    <w:p w14:paraId="2591B880" w14:textId="2572D329" w:rsidR="4C207365" w:rsidRPr="00331DEF" w:rsidRDefault="4C207365" w:rsidP="4C207365">
      <w:pPr>
        <w:rPr>
          <w:rFonts w:ascii="Times New Roman" w:eastAsia="Times New Roman" w:hAnsi="Times New Roman" w:cs="Times New Roman"/>
          <w:color w:val="000000" w:themeColor="text1"/>
          <w:sz w:val="24"/>
          <w:szCs w:val="24"/>
          <w:lang w:val="en-US"/>
        </w:rPr>
      </w:pPr>
    </w:p>
    <w:p w14:paraId="68DA4E21" w14:textId="23AE8889" w:rsidR="4C207365" w:rsidRPr="00331DEF" w:rsidRDefault="4C207365" w:rsidP="40DDEB3C">
      <w:pPr>
        <w:pStyle w:val="Kop2"/>
        <w:spacing w:after="160"/>
        <w:rPr>
          <w:rFonts w:ascii="Calibri Light" w:eastAsia="Yu Gothic Light" w:hAnsi="Calibri Light" w:cs="Times New Roman"/>
          <w:lang w:val="en-US"/>
        </w:rPr>
      </w:pPr>
    </w:p>
    <w:p w14:paraId="67A41FDC" w14:textId="0707C9C6" w:rsidR="4C207365" w:rsidRPr="00331DEF" w:rsidRDefault="4C207365" w:rsidP="40DDEB3C">
      <w:pPr>
        <w:pStyle w:val="Kop2"/>
        <w:spacing w:after="160"/>
        <w:rPr>
          <w:rFonts w:ascii="Calibri Light" w:eastAsia="Yu Gothic Light" w:hAnsi="Calibri Light" w:cs="Times New Roman"/>
          <w:lang w:val="en-US"/>
        </w:rPr>
      </w:pPr>
    </w:p>
    <w:p w14:paraId="054CA6EC" w14:textId="4162CF8A" w:rsidR="4C207365" w:rsidRPr="00331DEF" w:rsidRDefault="4C207365" w:rsidP="40DDEB3C">
      <w:pPr>
        <w:pStyle w:val="Kop2"/>
        <w:rPr>
          <w:rFonts w:ascii="Times New Roman" w:eastAsia="Times New Roman" w:hAnsi="Times New Roman" w:cs="Times New Roman"/>
          <w:sz w:val="24"/>
          <w:szCs w:val="24"/>
          <w:lang w:val="en-US"/>
        </w:rPr>
      </w:pPr>
    </w:p>
    <w:p w14:paraId="008ACEBF" w14:textId="2D3E36DA" w:rsidR="4C207365" w:rsidRPr="00331DEF" w:rsidRDefault="4C207365" w:rsidP="4C207365">
      <w:pPr>
        <w:spacing w:line="480" w:lineRule="auto"/>
        <w:ind w:left="720" w:hanging="720"/>
        <w:rPr>
          <w:rFonts w:ascii="Times New Roman" w:eastAsia="Times New Roman" w:hAnsi="Times New Roman" w:cs="Times New Roman"/>
          <w:sz w:val="24"/>
          <w:szCs w:val="24"/>
          <w:lang w:val="en-US"/>
        </w:rPr>
      </w:pPr>
    </w:p>
    <w:p w14:paraId="519B17E0" w14:textId="4392AA9D" w:rsidR="4C207365" w:rsidRPr="00331DEF" w:rsidRDefault="4C207365" w:rsidP="4C207365">
      <w:pPr>
        <w:rPr>
          <w:rFonts w:ascii="Times New Roman" w:eastAsia="Times New Roman" w:hAnsi="Times New Roman" w:cs="Times New Roman"/>
          <w:sz w:val="24"/>
          <w:szCs w:val="24"/>
          <w:lang w:val="en-US"/>
        </w:rPr>
      </w:pPr>
    </w:p>
    <w:sectPr w:rsidR="4C207365" w:rsidRPr="00331DEF" w:rsidSect="00D46FFA">
      <w:headerReference w:type="default" r:id="rId97"/>
      <w:headerReference w:type="first" r:id="rId98"/>
      <w:footerReference w:type="first" r:id="rId99"/>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FF574" w14:textId="77777777" w:rsidR="00115B0D" w:rsidRDefault="00115B0D" w:rsidP="00487EE0">
      <w:pPr>
        <w:spacing w:after="0" w:line="240" w:lineRule="auto"/>
      </w:pPr>
      <w:r>
        <w:separator/>
      </w:r>
    </w:p>
  </w:endnote>
  <w:endnote w:type="continuationSeparator" w:id="0">
    <w:p w14:paraId="369038BB" w14:textId="77777777" w:rsidR="00115B0D" w:rsidRDefault="00115B0D" w:rsidP="00487EE0">
      <w:pPr>
        <w:spacing w:after="0" w:line="240" w:lineRule="auto"/>
      </w:pPr>
      <w:r>
        <w:continuationSeparator/>
      </w:r>
    </w:p>
  </w:endnote>
  <w:endnote w:type="continuationNotice" w:id="1">
    <w:p w14:paraId="218F25AA" w14:textId="77777777" w:rsidR="00115B0D" w:rsidRDefault="00115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21"/>
      <w:gridCol w:w="1805"/>
    </w:tblGrid>
    <w:sdt>
      <w:sdtPr>
        <w:rPr>
          <w:rFonts w:asciiTheme="majorHAnsi" w:eastAsiaTheme="majorEastAsia" w:hAnsiTheme="majorHAnsi" w:cstheme="majorBidi"/>
          <w:sz w:val="20"/>
          <w:szCs w:val="20"/>
        </w:rPr>
        <w:id w:val="1611853281"/>
        <w:docPartObj>
          <w:docPartGallery w:val="Page Numbers (Bottom of Page)"/>
          <w:docPartUnique/>
        </w:docPartObj>
      </w:sdtPr>
      <w:sdtEndPr>
        <w:rPr>
          <w:rFonts w:ascii="Times New Roman" w:eastAsiaTheme="minorHAnsi" w:hAnsi="Times New Roman" w:cs="Times New Roman"/>
          <w:sz w:val="22"/>
          <w:szCs w:val="22"/>
        </w:rPr>
      </w:sdtEndPr>
      <w:sdtContent>
        <w:tr w:rsidR="00487EE0" w14:paraId="30AFCD72" w14:textId="77777777">
          <w:trPr>
            <w:trHeight w:val="727"/>
          </w:trPr>
          <w:tc>
            <w:tcPr>
              <w:tcW w:w="4000" w:type="pct"/>
              <w:tcBorders>
                <w:right w:val="triple" w:sz="4" w:space="0" w:color="4472C4" w:themeColor="accent1"/>
              </w:tcBorders>
            </w:tcPr>
            <w:p w14:paraId="657CBA66" w14:textId="59C685D7" w:rsidR="00487EE0" w:rsidRDefault="00487EE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7D07D629" w14:textId="63694D47" w:rsidR="00487EE0" w:rsidRDefault="00487EE0">
              <w:pPr>
                <w:tabs>
                  <w:tab w:val="left" w:pos="1490"/>
                </w:tabs>
                <w:rPr>
                  <w:rFonts w:asciiTheme="majorHAnsi" w:eastAsiaTheme="majorEastAsia" w:hAnsiTheme="majorHAnsi" w:cstheme="majorBidi"/>
                  <w:sz w:val="28"/>
                  <w:szCs w:val="28"/>
                </w:rPr>
              </w:pPr>
              <w:r w:rsidRPr="00487EE0">
                <w:rPr>
                  <w:rFonts w:ascii="Times New Roman" w:hAnsi="Times New Roman" w:cs="Times New Roman"/>
                </w:rPr>
                <w:fldChar w:fldCharType="begin"/>
              </w:r>
              <w:r w:rsidRPr="00487EE0">
                <w:rPr>
                  <w:rFonts w:ascii="Times New Roman" w:hAnsi="Times New Roman" w:cs="Times New Roman"/>
                </w:rPr>
                <w:instrText>PAGE    \* MERGEFORMAT</w:instrText>
              </w:r>
              <w:r w:rsidRPr="00487EE0">
                <w:rPr>
                  <w:rFonts w:ascii="Times New Roman" w:hAnsi="Times New Roman" w:cs="Times New Roman"/>
                </w:rPr>
                <w:fldChar w:fldCharType="separate"/>
              </w:r>
              <w:r w:rsidRPr="00487EE0">
                <w:rPr>
                  <w:rFonts w:ascii="Times New Roman" w:hAnsi="Times New Roman" w:cs="Times New Roman"/>
                </w:rPr>
                <w:t>2</w:t>
              </w:r>
              <w:r w:rsidRPr="00487EE0">
                <w:rPr>
                  <w:rFonts w:ascii="Times New Roman" w:hAnsi="Times New Roman" w:cs="Times New Roman"/>
                </w:rPr>
                <w:fldChar w:fldCharType="end"/>
              </w:r>
            </w:p>
          </w:tc>
        </w:tr>
      </w:sdtContent>
    </w:sdt>
  </w:tbl>
  <w:p w14:paraId="054B2FA7" w14:textId="77777777" w:rsidR="00487EE0" w:rsidRDefault="00487E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0DDEB3C" w14:paraId="2458C06B" w14:textId="77777777" w:rsidTr="40DDEB3C">
      <w:tc>
        <w:tcPr>
          <w:tcW w:w="3005" w:type="dxa"/>
        </w:tcPr>
        <w:p w14:paraId="3614BE70" w14:textId="029EE122" w:rsidR="40DDEB3C" w:rsidRDefault="40DDEB3C" w:rsidP="40DDEB3C">
          <w:pPr>
            <w:pStyle w:val="Koptekst"/>
            <w:ind w:left="-115"/>
          </w:pPr>
        </w:p>
      </w:tc>
      <w:tc>
        <w:tcPr>
          <w:tcW w:w="3005" w:type="dxa"/>
        </w:tcPr>
        <w:p w14:paraId="214556A6" w14:textId="53FB6707" w:rsidR="40DDEB3C" w:rsidRDefault="40DDEB3C" w:rsidP="40DDEB3C">
          <w:pPr>
            <w:pStyle w:val="Koptekst"/>
            <w:jc w:val="center"/>
          </w:pPr>
        </w:p>
      </w:tc>
      <w:tc>
        <w:tcPr>
          <w:tcW w:w="3005" w:type="dxa"/>
        </w:tcPr>
        <w:p w14:paraId="7DC4A623" w14:textId="17424DAB" w:rsidR="40DDEB3C" w:rsidRDefault="40DDEB3C" w:rsidP="40DDEB3C">
          <w:pPr>
            <w:pStyle w:val="Koptekst"/>
            <w:ind w:right="-115"/>
            <w:jc w:val="right"/>
          </w:pPr>
        </w:p>
      </w:tc>
    </w:tr>
  </w:tbl>
  <w:p w14:paraId="3EA44BAE" w14:textId="47DA820D" w:rsidR="40DDEB3C" w:rsidRDefault="40DDEB3C" w:rsidP="40DDEB3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0DDEB3C" w14:paraId="780AD124" w14:textId="77777777" w:rsidTr="40DDEB3C">
      <w:tc>
        <w:tcPr>
          <w:tcW w:w="3005" w:type="dxa"/>
        </w:tcPr>
        <w:p w14:paraId="570B71D6" w14:textId="4B2847C8" w:rsidR="40DDEB3C" w:rsidRDefault="40DDEB3C" w:rsidP="40DDEB3C">
          <w:pPr>
            <w:pStyle w:val="Koptekst"/>
            <w:ind w:left="-115"/>
          </w:pPr>
        </w:p>
      </w:tc>
      <w:tc>
        <w:tcPr>
          <w:tcW w:w="3005" w:type="dxa"/>
        </w:tcPr>
        <w:p w14:paraId="3EB12111" w14:textId="28DF74D7" w:rsidR="40DDEB3C" w:rsidRDefault="40DDEB3C" w:rsidP="40DDEB3C">
          <w:pPr>
            <w:pStyle w:val="Koptekst"/>
            <w:jc w:val="center"/>
          </w:pPr>
        </w:p>
      </w:tc>
      <w:tc>
        <w:tcPr>
          <w:tcW w:w="3005" w:type="dxa"/>
        </w:tcPr>
        <w:p w14:paraId="60442BA3" w14:textId="197D28C0" w:rsidR="40DDEB3C" w:rsidRDefault="40DDEB3C" w:rsidP="40DDEB3C">
          <w:pPr>
            <w:pStyle w:val="Koptekst"/>
            <w:ind w:right="-115"/>
            <w:jc w:val="right"/>
          </w:pPr>
        </w:p>
      </w:tc>
    </w:tr>
  </w:tbl>
  <w:p w14:paraId="788B3DF5" w14:textId="2B5BE592" w:rsidR="40DDEB3C" w:rsidRDefault="40DDEB3C" w:rsidP="40DDEB3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0DDEB3C" w14:paraId="0FEF3FDF" w14:textId="77777777" w:rsidTr="40DDEB3C">
      <w:tc>
        <w:tcPr>
          <w:tcW w:w="3005" w:type="dxa"/>
        </w:tcPr>
        <w:p w14:paraId="3398E4CD" w14:textId="6C556FA0" w:rsidR="40DDEB3C" w:rsidRDefault="40DDEB3C" w:rsidP="40DDEB3C">
          <w:pPr>
            <w:pStyle w:val="Koptekst"/>
            <w:ind w:left="-115"/>
          </w:pPr>
        </w:p>
      </w:tc>
      <w:tc>
        <w:tcPr>
          <w:tcW w:w="3005" w:type="dxa"/>
        </w:tcPr>
        <w:p w14:paraId="5CEB7F87" w14:textId="773EAEB2" w:rsidR="40DDEB3C" w:rsidRDefault="40DDEB3C" w:rsidP="40DDEB3C">
          <w:pPr>
            <w:pStyle w:val="Koptekst"/>
            <w:jc w:val="center"/>
          </w:pPr>
        </w:p>
      </w:tc>
      <w:tc>
        <w:tcPr>
          <w:tcW w:w="3005" w:type="dxa"/>
        </w:tcPr>
        <w:p w14:paraId="6EE37E3E" w14:textId="74589947" w:rsidR="40DDEB3C" w:rsidRDefault="40DDEB3C" w:rsidP="40DDEB3C">
          <w:pPr>
            <w:pStyle w:val="Koptekst"/>
            <w:ind w:right="-115"/>
            <w:jc w:val="right"/>
          </w:pPr>
        </w:p>
      </w:tc>
    </w:tr>
  </w:tbl>
  <w:p w14:paraId="6148F331" w14:textId="3724C1B8" w:rsidR="40DDEB3C" w:rsidRDefault="40DDEB3C" w:rsidP="40DDEB3C">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0DDEB3C" w14:paraId="6442DDB5" w14:textId="77777777" w:rsidTr="40DDEB3C">
      <w:tc>
        <w:tcPr>
          <w:tcW w:w="3005" w:type="dxa"/>
        </w:tcPr>
        <w:p w14:paraId="00D136B7" w14:textId="53A9926E" w:rsidR="40DDEB3C" w:rsidRDefault="40DDEB3C" w:rsidP="40DDEB3C">
          <w:pPr>
            <w:pStyle w:val="Koptekst"/>
            <w:ind w:left="-115"/>
          </w:pPr>
        </w:p>
      </w:tc>
      <w:tc>
        <w:tcPr>
          <w:tcW w:w="3005" w:type="dxa"/>
        </w:tcPr>
        <w:p w14:paraId="4CC46E32" w14:textId="6A8D2140" w:rsidR="40DDEB3C" w:rsidRDefault="40DDEB3C" w:rsidP="40DDEB3C">
          <w:pPr>
            <w:pStyle w:val="Koptekst"/>
            <w:jc w:val="center"/>
          </w:pPr>
        </w:p>
      </w:tc>
      <w:tc>
        <w:tcPr>
          <w:tcW w:w="3005" w:type="dxa"/>
        </w:tcPr>
        <w:p w14:paraId="3A5B2712" w14:textId="07D62EC9" w:rsidR="40DDEB3C" w:rsidRDefault="40DDEB3C" w:rsidP="40DDEB3C">
          <w:pPr>
            <w:pStyle w:val="Koptekst"/>
            <w:ind w:right="-115"/>
            <w:jc w:val="right"/>
          </w:pPr>
        </w:p>
      </w:tc>
    </w:tr>
  </w:tbl>
  <w:p w14:paraId="354B7854" w14:textId="36471C31" w:rsidR="40DDEB3C" w:rsidRDefault="40DDEB3C" w:rsidP="40DDEB3C">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0DDEB3C" w14:paraId="73E7478C" w14:textId="77777777" w:rsidTr="40DDEB3C">
      <w:tc>
        <w:tcPr>
          <w:tcW w:w="3005" w:type="dxa"/>
        </w:tcPr>
        <w:p w14:paraId="6BF2821A" w14:textId="0C0FF029" w:rsidR="40DDEB3C" w:rsidRDefault="40DDEB3C" w:rsidP="40DDEB3C">
          <w:pPr>
            <w:pStyle w:val="Koptekst"/>
            <w:ind w:left="-115"/>
          </w:pPr>
        </w:p>
      </w:tc>
      <w:tc>
        <w:tcPr>
          <w:tcW w:w="3005" w:type="dxa"/>
        </w:tcPr>
        <w:p w14:paraId="304B3698" w14:textId="314496EE" w:rsidR="40DDEB3C" w:rsidRDefault="40DDEB3C" w:rsidP="40DDEB3C">
          <w:pPr>
            <w:pStyle w:val="Koptekst"/>
            <w:jc w:val="center"/>
          </w:pPr>
        </w:p>
      </w:tc>
      <w:tc>
        <w:tcPr>
          <w:tcW w:w="3005" w:type="dxa"/>
        </w:tcPr>
        <w:p w14:paraId="52C1235A" w14:textId="3B8E204F" w:rsidR="40DDEB3C" w:rsidRDefault="40DDEB3C" w:rsidP="40DDEB3C">
          <w:pPr>
            <w:pStyle w:val="Koptekst"/>
            <w:ind w:right="-115"/>
            <w:jc w:val="right"/>
          </w:pPr>
        </w:p>
      </w:tc>
    </w:tr>
  </w:tbl>
  <w:p w14:paraId="733816AA" w14:textId="4F576D44" w:rsidR="40DDEB3C" w:rsidRDefault="40DDEB3C" w:rsidP="40DDEB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1D5B9" w14:textId="77777777" w:rsidR="00115B0D" w:rsidRDefault="00115B0D" w:rsidP="00487EE0">
      <w:pPr>
        <w:spacing w:after="0" w:line="240" w:lineRule="auto"/>
      </w:pPr>
      <w:r>
        <w:separator/>
      </w:r>
    </w:p>
  </w:footnote>
  <w:footnote w:type="continuationSeparator" w:id="0">
    <w:p w14:paraId="0B3B8EC4" w14:textId="77777777" w:rsidR="00115B0D" w:rsidRDefault="00115B0D" w:rsidP="00487EE0">
      <w:pPr>
        <w:spacing w:after="0" w:line="240" w:lineRule="auto"/>
      </w:pPr>
      <w:r>
        <w:continuationSeparator/>
      </w:r>
    </w:p>
  </w:footnote>
  <w:footnote w:type="continuationNotice" w:id="1">
    <w:p w14:paraId="739CEDEA" w14:textId="77777777" w:rsidR="00115B0D" w:rsidRDefault="00115B0D">
      <w:pPr>
        <w:spacing w:after="0" w:line="240" w:lineRule="auto"/>
      </w:pPr>
    </w:p>
  </w:footnote>
  <w:footnote w:id="2">
    <w:p w14:paraId="6252A932" w14:textId="6A6A568A" w:rsidR="00F52FED" w:rsidRDefault="00F52FED">
      <w:pPr>
        <w:pStyle w:val="Voetnoottekst"/>
      </w:pPr>
      <w:r>
        <w:rPr>
          <w:rStyle w:val="Voetnootmarkering"/>
        </w:rPr>
        <w:footnoteRef/>
      </w:r>
      <w:r>
        <w:t xml:space="preserve"> </w:t>
      </w:r>
      <w:r w:rsidRPr="00CF346E">
        <w:rPr>
          <w:rFonts w:ascii="Times New Roman" w:hAnsi="Times New Roman" w:cs="Times New Roman"/>
        </w:rPr>
        <w:t xml:space="preserve">Precieze datum </w:t>
      </w:r>
      <w:r w:rsidR="00C071B6" w:rsidRPr="00CF346E">
        <w:rPr>
          <w:rFonts w:ascii="Times New Roman" w:hAnsi="Times New Roman" w:cs="Times New Roman"/>
        </w:rPr>
        <w:t>ontbreekt.</w:t>
      </w:r>
    </w:p>
  </w:footnote>
  <w:footnote w:id="3">
    <w:p w14:paraId="428FA39A" w14:textId="62526BC7" w:rsidR="00E80710" w:rsidRPr="0063728B" w:rsidRDefault="00E80710" w:rsidP="00E80710">
      <w:pPr>
        <w:pStyle w:val="Voetnoottekst"/>
        <w:rPr>
          <w:rFonts w:ascii="Times New Roman" w:hAnsi="Times New Roman" w:cs="Times New Roman"/>
        </w:rPr>
      </w:pPr>
      <w:r w:rsidRPr="0063728B">
        <w:rPr>
          <w:rStyle w:val="Voetnootmarkering"/>
          <w:rFonts w:ascii="Times New Roman" w:hAnsi="Times New Roman" w:cs="Times New Roman"/>
        </w:rPr>
        <w:footnoteRef/>
      </w:r>
      <w:r w:rsidRPr="0063728B">
        <w:rPr>
          <w:rFonts w:ascii="Times New Roman" w:hAnsi="Times New Roman" w:cs="Times New Roman"/>
        </w:rPr>
        <w:t xml:space="preserve"> Met meertalig onderwijs bedoelen we dus het onderwijs aan meertalige kinderen / “language minority children” (Baker, 2001, p. 192). </w:t>
      </w:r>
    </w:p>
  </w:footnote>
  <w:footnote w:id="4">
    <w:p w14:paraId="2FA342BA" w14:textId="209FCF5F" w:rsidR="381E2159" w:rsidRPr="0063728B" w:rsidRDefault="381E2159" w:rsidP="381E2159">
      <w:pPr>
        <w:pStyle w:val="Voetnoottekst"/>
        <w:rPr>
          <w:rFonts w:ascii="Times New Roman" w:hAnsi="Times New Roman" w:cs="Times New Roman"/>
        </w:rPr>
      </w:pPr>
      <w:r w:rsidRPr="0063728B">
        <w:rPr>
          <w:rStyle w:val="Voetnootmarkering"/>
          <w:rFonts w:ascii="Times New Roman" w:eastAsia="Yu Mincho" w:hAnsi="Times New Roman" w:cs="Times New Roman"/>
        </w:rPr>
        <w:footnoteRef/>
      </w:r>
      <w:r w:rsidRPr="0063728B">
        <w:rPr>
          <w:rFonts w:ascii="Times New Roman" w:eastAsia="Yu Mincho" w:hAnsi="Times New Roman" w:cs="Times New Roman"/>
        </w:rPr>
        <w:t xml:space="preserve"> Zie bijvoorbeeld het maintenance-onderwijs in Nieuw-Zeeland waarbij een van de instructietalen de inheemse taal Maori is. </w:t>
      </w:r>
    </w:p>
  </w:footnote>
  <w:footnote w:id="5">
    <w:p w14:paraId="49A04E37" w14:textId="2B32B4ED" w:rsidR="40DDEB3C" w:rsidRDefault="40DDEB3C" w:rsidP="40DDEB3C">
      <w:pPr>
        <w:pStyle w:val="Voetnoottekst"/>
      </w:pPr>
      <w:r w:rsidRPr="0063728B">
        <w:rPr>
          <w:rStyle w:val="Voetnootmarkering"/>
          <w:rFonts w:ascii="Times New Roman" w:eastAsia="Yu Mincho" w:hAnsi="Times New Roman" w:cs="Times New Roman"/>
        </w:rPr>
        <w:footnoteRef/>
      </w:r>
      <w:r w:rsidRPr="0063728B">
        <w:rPr>
          <w:rFonts w:ascii="Times New Roman" w:eastAsia="Yu Mincho" w:hAnsi="Times New Roman" w:cs="Times New Roman"/>
        </w:rPr>
        <w:t xml:space="preserve"> Zie sectie 4.1.5 voor 'pull-out' classes in het Nieuw-Zeelandse nieuwkomersonderwijs.</w:t>
      </w:r>
    </w:p>
  </w:footnote>
  <w:footnote w:id="6">
    <w:p w14:paraId="1885DC99" w14:textId="5D2AE33D" w:rsidR="0052689F" w:rsidRPr="00752221" w:rsidRDefault="0052689F" w:rsidP="0052689F">
      <w:pPr>
        <w:pStyle w:val="Voetnoottekst"/>
        <w:rPr>
          <w:rFonts w:ascii="Times New Roman" w:hAnsi="Times New Roman" w:cs="Times New Roman"/>
        </w:rPr>
      </w:pPr>
      <w:r w:rsidRPr="00752221">
        <w:rPr>
          <w:rStyle w:val="Voetnootmarkering"/>
          <w:rFonts w:ascii="Times New Roman" w:eastAsia="Yu Mincho" w:hAnsi="Times New Roman" w:cs="Times New Roman"/>
        </w:rPr>
        <w:footnoteRef/>
      </w:r>
      <w:r w:rsidRPr="00752221">
        <w:rPr>
          <w:rFonts w:ascii="Times New Roman" w:eastAsia="Yu Mincho" w:hAnsi="Times New Roman" w:cs="Times New Roman"/>
        </w:rPr>
        <w:t xml:space="preserve"> Volgens de drempelhypothese treden deze cognitieve voordelen van meertaligheid pas op als de beheersing van beide talen boven een bepaalde drempel uitkomt</w:t>
      </w:r>
      <w:r w:rsidR="008C1341">
        <w:rPr>
          <w:rFonts w:ascii="Times New Roman" w:eastAsia="Yu Mincho" w:hAnsi="Times New Roman" w:cs="Times New Roman"/>
        </w:rPr>
        <w:t>.</w:t>
      </w:r>
      <w:r w:rsidRPr="00752221">
        <w:rPr>
          <w:rFonts w:ascii="Times New Roman" w:eastAsia="Yu Mincho" w:hAnsi="Times New Roman" w:cs="Times New Roman"/>
        </w:rPr>
        <w:t xml:space="preserve"> </w:t>
      </w:r>
      <w:r w:rsidR="008C1341">
        <w:rPr>
          <w:rFonts w:ascii="Times New Roman" w:eastAsia="Yu Mincho" w:hAnsi="Times New Roman" w:cs="Times New Roman"/>
        </w:rPr>
        <w:t xml:space="preserve">Pas </w:t>
      </w:r>
      <w:r w:rsidRPr="00752221">
        <w:rPr>
          <w:rFonts w:ascii="Times New Roman" w:eastAsia="Yu Mincho" w:hAnsi="Times New Roman" w:cs="Times New Roman"/>
        </w:rPr>
        <w:t>dan zou je profiteren van kennistransfer en andere cognitieve voordelen (Baker, 2001, pp. 166-7).</w:t>
      </w:r>
    </w:p>
    <w:p w14:paraId="626C8BC8" w14:textId="77777777" w:rsidR="0052689F" w:rsidRDefault="0052689F" w:rsidP="0052689F">
      <w:pPr>
        <w:pStyle w:val="Voetnoottekst"/>
        <w:rPr>
          <w:rFonts w:ascii="Calibri" w:eastAsia="Yu Mincho" w:hAnsi="Calibri"/>
        </w:rPr>
      </w:pPr>
    </w:p>
  </w:footnote>
  <w:footnote w:id="7">
    <w:p w14:paraId="0159C0DE" w14:textId="6B8A729E" w:rsidR="007C5120" w:rsidRDefault="007C5120">
      <w:pPr>
        <w:pStyle w:val="Voetnoottekst"/>
      </w:pPr>
      <w:r>
        <w:rPr>
          <w:rStyle w:val="Voetnootmarkering"/>
        </w:rPr>
        <w:footnoteRef/>
      </w:r>
      <w:r>
        <w:t xml:space="preserve"> </w:t>
      </w:r>
      <w:r w:rsidR="00797D44" w:rsidRPr="00015A03">
        <w:rPr>
          <w:rFonts w:ascii="Times New Roman" w:hAnsi="Times New Roman" w:cs="Times New Roman"/>
        </w:rPr>
        <w:t xml:space="preserve">Zie hiervoor ook 4.2.3 </w:t>
      </w:r>
      <w:r w:rsidR="00015A03">
        <w:rPr>
          <w:rFonts w:ascii="Times New Roman" w:hAnsi="Times New Roman" w:cs="Times New Roman"/>
        </w:rPr>
        <w:t>waarin wordt ingegaan op</w:t>
      </w:r>
      <w:r w:rsidR="00797D44" w:rsidRPr="00015A03">
        <w:rPr>
          <w:rFonts w:ascii="Times New Roman" w:hAnsi="Times New Roman" w:cs="Times New Roman"/>
        </w:rPr>
        <w:t xml:space="preserve"> alleenreizende </w:t>
      </w:r>
      <w:r w:rsidR="00015A03" w:rsidRPr="00015A03">
        <w:rPr>
          <w:rFonts w:ascii="Times New Roman" w:hAnsi="Times New Roman" w:cs="Times New Roman"/>
        </w:rPr>
        <w:t>nieuwkomerskinderen in Florida</w:t>
      </w:r>
      <w:r w:rsidR="00015A03">
        <w:rPr>
          <w:rFonts w:ascii="Times New Roman" w:hAnsi="Times New Roman" w:cs="Times New Roman"/>
        </w:rPr>
        <w:t xml:space="preserve">. </w:t>
      </w:r>
    </w:p>
  </w:footnote>
  <w:footnote w:id="8">
    <w:p w14:paraId="73A0587E" w14:textId="318588B4" w:rsidR="1AA13D42" w:rsidRPr="00D95500" w:rsidRDefault="1AA13D42" w:rsidP="00F600DF">
      <w:pPr>
        <w:spacing w:after="0" w:line="240" w:lineRule="auto"/>
        <w:jc w:val="both"/>
        <w:rPr>
          <w:rFonts w:ascii="Times New Roman" w:eastAsia="Times New Roman" w:hAnsi="Times New Roman" w:cs="Times New Roman"/>
          <w:color w:val="000000" w:themeColor="text1"/>
          <w:sz w:val="20"/>
          <w:szCs w:val="20"/>
        </w:rPr>
      </w:pPr>
      <w:r w:rsidRPr="00D95500">
        <w:rPr>
          <w:rStyle w:val="Voetnootmarkering"/>
          <w:rFonts w:ascii="Times New Roman" w:eastAsia="Yu Mincho" w:hAnsi="Times New Roman" w:cs="Times New Roman"/>
          <w:sz w:val="20"/>
          <w:szCs w:val="20"/>
        </w:rPr>
        <w:footnoteRef/>
      </w:r>
      <w:r w:rsidRPr="00D95500">
        <w:rPr>
          <w:rFonts w:ascii="Times New Roman" w:eastAsia="Yu Mincho" w:hAnsi="Times New Roman" w:cs="Times New Roman"/>
          <w:sz w:val="20"/>
          <w:szCs w:val="20"/>
        </w:rPr>
        <w:t xml:space="preserve"> </w:t>
      </w:r>
      <w:r w:rsidRPr="00D95500">
        <w:rPr>
          <w:rFonts w:ascii="Times New Roman" w:eastAsia="Times New Roman" w:hAnsi="Times New Roman" w:cs="Times New Roman"/>
          <w:color w:val="000000" w:themeColor="text1"/>
          <w:sz w:val="20"/>
          <w:szCs w:val="20"/>
          <w:lang w:val="nl"/>
        </w:rPr>
        <w:t>Het onderwijsprogramma omvat “Early Childhood”, primair, secundair en volwassenenonderwijs. Daarnaast bevat het onderwijsprogramma een oriëntatie op Nieuw-Zeeland onderwezen in de moedertaal van de vluchteling (AUT, z.d.).</w:t>
      </w:r>
    </w:p>
  </w:footnote>
  <w:footnote w:id="9">
    <w:p w14:paraId="03BE0CDF" w14:textId="77777777" w:rsidR="007F1851" w:rsidRPr="00D95500" w:rsidRDefault="00C50777" w:rsidP="007F1851">
      <w:pPr>
        <w:pStyle w:val="paragraph"/>
        <w:spacing w:before="0" w:beforeAutospacing="0" w:after="0" w:afterAutospacing="0"/>
        <w:textAlignment w:val="baseline"/>
        <w:rPr>
          <w:sz w:val="20"/>
          <w:szCs w:val="20"/>
        </w:rPr>
      </w:pPr>
      <w:r w:rsidRPr="00D95500">
        <w:rPr>
          <w:rStyle w:val="Voetnootmarkering"/>
          <w:sz w:val="20"/>
          <w:szCs w:val="20"/>
        </w:rPr>
        <w:footnoteRef/>
      </w:r>
      <w:r w:rsidRPr="00D95500">
        <w:rPr>
          <w:sz w:val="20"/>
          <w:szCs w:val="20"/>
        </w:rPr>
        <w:t xml:space="preserve"> </w:t>
      </w:r>
      <w:r w:rsidR="007F1851" w:rsidRPr="00D95500">
        <w:rPr>
          <w:rStyle w:val="spellingerror"/>
          <w:sz w:val="20"/>
          <w:szCs w:val="20"/>
          <w:lang w:val="en-US"/>
        </w:rPr>
        <w:t>Bijvoorbeeld</w:t>
      </w:r>
      <w:r w:rsidR="007F1851" w:rsidRPr="00D95500">
        <w:rPr>
          <w:rStyle w:val="normaltextrun"/>
          <w:rFonts w:eastAsiaTheme="minorEastAsia"/>
          <w:sz w:val="20"/>
          <w:szCs w:val="20"/>
          <w:lang w:val="en-US"/>
        </w:rPr>
        <w:t>: </w:t>
      </w:r>
      <w:r w:rsidR="007F1851" w:rsidRPr="00D95500">
        <w:rPr>
          <w:rStyle w:val="eop"/>
          <w:sz w:val="20"/>
          <w:szCs w:val="20"/>
        </w:rPr>
        <w:t> </w:t>
      </w:r>
    </w:p>
    <w:p w14:paraId="2D007AF0" w14:textId="64BAD932" w:rsidR="007F1851" w:rsidRPr="00D95500" w:rsidRDefault="007F1851" w:rsidP="007F1851">
      <w:pPr>
        <w:pStyle w:val="paragraph"/>
        <w:numPr>
          <w:ilvl w:val="0"/>
          <w:numId w:val="17"/>
        </w:numPr>
        <w:spacing w:before="0" w:beforeAutospacing="0" w:after="0" w:afterAutospacing="0"/>
        <w:ind w:left="1080" w:firstLine="0"/>
        <w:textAlignment w:val="baseline"/>
        <w:rPr>
          <w:sz w:val="20"/>
          <w:szCs w:val="20"/>
        </w:rPr>
      </w:pPr>
      <w:r w:rsidRPr="00D95500">
        <w:rPr>
          <w:rStyle w:val="spellingerror"/>
          <w:sz w:val="20"/>
          <w:szCs w:val="20"/>
          <w:lang w:val="en-US"/>
        </w:rPr>
        <w:t>Oriëntatie</w:t>
      </w:r>
      <w:r w:rsidRPr="00D95500">
        <w:rPr>
          <w:rStyle w:val="normaltextrun"/>
          <w:rFonts w:eastAsiaTheme="minorEastAsia"/>
          <w:sz w:val="20"/>
          <w:szCs w:val="20"/>
          <w:lang w:val="en-US"/>
        </w:rPr>
        <w:t>- </w:t>
      </w:r>
      <w:r w:rsidRPr="00D95500">
        <w:rPr>
          <w:rStyle w:val="spellingerror"/>
          <w:sz w:val="20"/>
          <w:szCs w:val="20"/>
          <w:lang w:val="en-US"/>
        </w:rPr>
        <w:t>en</w:t>
      </w:r>
      <w:r w:rsidRPr="00D95500">
        <w:rPr>
          <w:rStyle w:val="normaltextrun"/>
          <w:rFonts w:eastAsiaTheme="minorEastAsia"/>
          <w:sz w:val="20"/>
          <w:szCs w:val="20"/>
          <w:lang w:val="en-US"/>
        </w:rPr>
        <w:t> </w:t>
      </w:r>
      <w:r w:rsidRPr="00D95500">
        <w:rPr>
          <w:rStyle w:val="spellingerror"/>
          <w:sz w:val="20"/>
          <w:szCs w:val="20"/>
          <w:lang w:val="en-US"/>
        </w:rPr>
        <w:t>opvangprogramma's</w:t>
      </w:r>
      <w:r w:rsidRPr="00D95500">
        <w:rPr>
          <w:rStyle w:val="eop"/>
          <w:sz w:val="20"/>
          <w:szCs w:val="20"/>
        </w:rPr>
        <w:t> </w:t>
      </w:r>
    </w:p>
    <w:p w14:paraId="06791E4F" w14:textId="64BAD932" w:rsidR="007F1851" w:rsidRPr="00D95500" w:rsidRDefault="007F1851" w:rsidP="007F1851">
      <w:pPr>
        <w:pStyle w:val="paragraph"/>
        <w:spacing w:before="0" w:beforeAutospacing="0" w:after="0" w:afterAutospacing="0"/>
        <w:ind w:left="360"/>
        <w:textAlignment w:val="baseline"/>
        <w:rPr>
          <w:sz w:val="20"/>
          <w:szCs w:val="20"/>
        </w:rPr>
      </w:pPr>
      <w:r w:rsidRPr="00D95500">
        <w:rPr>
          <w:rStyle w:val="normaltextrun"/>
          <w:rFonts w:eastAsiaTheme="minorEastAsia"/>
          <w:sz w:val="20"/>
          <w:szCs w:val="20"/>
        </w:rPr>
        <w:t>Sommige scholen hebben een speciaal Engelstalig opvangprogramma voor elke NESB-student waarvan het niveau van het Engels onvoldoende is om aan het reguliere lesprogramma deel te kunnen nemen (</w:t>
      </w:r>
      <w:r w:rsidRPr="00D95500">
        <w:rPr>
          <w:rStyle w:val="spellingerror"/>
          <w:sz w:val="20"/>
          <w:szCs w:val="20"/>
        </w:rPr>
        <w:t>Ministry</w:t>
      </w:r>
      <w:r w:rsidRPr="00D95500">
        <w:rPr>
          <w:rStyle w:val="normaltextrun"/>
          <w:rFonts w:eastAsiaTheme="minorEastAsia"/>
          <w:sz w:val="20"/>
          <w:szCs w:val="20"/>
        </w:rPr>
        <w:t> of </w:t>
      </w:r>
      <w:r w:rsidRPr="00D95500">
        <w:rPr>
          <w:rStyle w:val="spellingerror"/>
          <w:sz w:val="20"/>
          <w:szCs w:val="20"/>
        </w:rPr>
        <w:t>Education</w:t>
      </w:r>
      <w:r w:rsidRPr="00D95500">
        <w:rPr>
          <w:rStyle w:val="normaltextrun"/>
          <w:rFonts w:eastAsiaTheme="minorEastAsia"/>
          <w:sz w:val="20"/>
          <w:szCs w:val="20"/>
        </w:rPr>
        <w:t xml:space="preserve">, 1999, p. 46). </w:t>
      </w:r>
    </w:p>
    <w:p w14:paraId="6F8C7D5C" w14:textId="64BAD932" w:rsidR="007F1851" w:rsidRPr="00D95500" w:rsidRDefault="007F1851" w:rsidP="007F1851">
      <w:pPr>
        <w:pStyle w:val="paragraph"/>
        <w:numPr>
          <w:ilvl w:val="0"/>
          <w:numId w:val="18"/>
        </w:numPr>
        <w:spacing w:before="0" w:beforeAutospacing="0" w:after="0" w:afterAutospacing="0"/>
        <w:ind w:left="1080" w:firstLine="0"/>
        <w:textAlignment w:val="baseline"/>
        <w:rPr>
          <w:sz w:val="20"/>
          <w:szCs w:val="20"/>
        </w:rPr>
      </w:pPr>
      <w:r w:rsidRPr="00D95500">
        <w:rPr>
          <w:rStyle w:val="normaltextrun"/>
          <w:rFonts w:eastAsiaTheme="minorEastAsia"/>
          <w:sz w:val="20"/>
          <w:szCs w:val="20"/>
        </w:rPr>
        <w:t>ESOL-</w:t>
      </w:r>
      <w:r w:rsidRPr="00D95500">
        <w:rPr>
          <w:rStyle w:val="spellingerror"/>
          <w:sz w:val="20"/>
          <w:szCs w:val="20"/>
        </w:rPr>
        <w:t>intensives</w:t>
      </w:r>
      <w:r w:rsidRPr="00D95500">
        <w:rPr>
          <w:rStyle w:val="normaltextrun"/>
          <w:rFonts w:eastAsiaTheme="minorEastAsia"/>
          <w:sz w:val="20"/>
          <w:szCs w:val="20"/>
        </w:rPr>
        <w:t> </w:t>
      </w:r>
      <w:r w:rsidRPr="00D95500">
        <w:rPr>
          <w:rStyle w:val="eop"/>
          <w:sz w:val="20"/>
          <w:szCs w:val="20"/>
        </w:rPr>
        <w:t> </w:t>
      </w:r>
    </w:p>
    <w:p w14:paraId="7BB22941" w14:textId="64BAD932" w:rsidR="007F1851" w:rsidRPr="00D95500" w:rsidRDefault="007F1851" w:rsidP="007F1851">
      <w:pPr>
        <w:pStyle w:val="paragraph"/>
        <w:spacing w:before="0" w:beforeAutospacing="0" w:after="0" w:afterAutospacing="0"/>
        <w:ind w:left="360"/>
        <w:textAlignment w:val="baseline"/>
        <w:rPr>
          <w:sz w:val="20"/>
          <w:szCs w:val="20"/>
        </w:rPr>
      </w:pPr>
      <w:r w:rsidRPr="00D95500">
        <w:rPr>
          <w:rStyle w:val="normaltextrun"/>
          <w:rFonts w:eastAsiaTheme="minorEastAsia"/>
          <w:sz w:val="20"/>
          <w:szCs w:val="20"/>
        </w:rPr>
        <w:t>Een ESOL-intensive bestaat uit een intensieve begeleiding van NESB-studenten door een ESOL-docent (</w:t>
      </w:r>
      <w:r w:rsidRPr="00D95500">
        <w:rPr>
          <w:rStyle w:val="spellingerror"/>
          <w:sz w:val="20"/>
          <w:szCs w:val="20"/>
        </w:rPr>
        <w:t>Ministry</w:t>
      </w:r>
      <w:r w:rsidRPr="00D95500">
        <w:rPr>
          <w:rStyle w:val="normaltextrun"/>
          <w:rFonts w:eastAsiaTheme="minorEastAsia"/>
          <w:sz w:val="20"/>
          <w:szCs w:val="20"/>
        </w:rPr>
        <w:t> of </w:t>
      </w:r>
      <w:r w:rsidRPr="00D95500">
        <w:rPr>
          <w:rStyle w:val="spellingerror"/>
          <w:sz w:val="20"/>
          <w:szCs w:val="20"/>
        </w:rPr>
        <w:t>Education</w:t>
      </w:r>
      <w:r w:rsidRPr="00D95500">
        <w:rPr>
          <w:rStyle w:val="normaltextrun"/>
          <w:rFonts w:eastAsiaTheme="minorEastAsia"/>
          <w:sz w:val="20"/>
          <w:szCs w:val="20"/>
        </w:rPr>
        <w:t>, 2003, p. 47).  Deze </w:t>
      </w:r>
      <w:r w:rsidRPr="00D95500">
        <w:rPr>
          <w:rStyle w:val="spellingerror"/>
          <w:sz w:val="20"/>
          <w:szCs w:val="20"/>
        </w:rPr>
        <w:t>intensives</w:t>
      </w:r>
      <w:r w:rsidRPr="00D95500">
        <w:rPr>
          <w:rStyle w:val="normaltextrun"/>
          <w:rFonts w:eastAsiaTheme="minorEastAsia"/>
          <w:sz w:val="20"/>
          <w:szCs w:val="20"/>
        </w:rPr>
        <w:t> zijn afgesteld op het niveau van de leerling en lijken het meest op pull-out classes. </w:t>
      </w:r>
      <w:r w:rsidRPr="00D95500">
        <w:rPr>
          <w:rStyle w:val="eop"/>
          <w:sz w:val="20"/>
          <w:szCs w:val="20"/>
        </w:rPr>
        <w:t> </w:t>
      </w:r>
    </w:p>
    <w:p w14:paraId="7CE5A61C" w14:textId="64BAD932" w:rsidR="007F1851" w:rsidRPr="00D95500" w:rsidRDefault="007F1851" w:rsidP="007F1851">
      <w:pPr>
        <w:pStyle w:val="paragraph"/>
        <w:numPr>
          <w:ilvl w:val="0"/>
          <w:numId w:val="19"/>
        </w:numPr>
        <w:spacing w:before="0" w:beforeAutospacing="0" w:after="0" w:afterAutospacing="0"/>
        <w:ind w:left="1080" w:firstLine="0"/>
        <w:textAlignment w:val="baseline"/>
        <w:rPr>
          <w:sz w:val="20"/>
          <w:szCs w:val="20"/>
        </w:rPr>
      </w:pPr>
      <w:r w:rsidRPr="00D95500">
        <w:rPr>
          <w:rStyle w:val="normaltextrun"/>
          <w:rFonts w:eastAsiaTheme="minorEastAsia"/>
          <w:sz w:val="20"/>
          <w:szCs w:val="20"/>
        </w:rPr>
        <w:t>“In-class support” door een speciale ESOL-docent</w:t>
      </w:r>
      <w:r w:rsidRPr="00D95500">
        <w:rPr>
          <w:rStyle w:val="eop"/>
          <w:sz w:val="20"/>
          <w:szCs w:val="20"/>
        </w:rPr>
        <w:t> </w:t>
      </w:r>
    </w:p>
    <w:p w14:paraId="112277FC" w14:textId="64BAD932" w:rsidR="007F1851" w:rsidRPr="00D95500" w:rsidRDefault="007F1851" w:rsidP="007F1851">
      <w:pPr>
        <w:pStyle w:val="paragraph"/>
        <w:numPr>
          <w:ilvl w:val="0"/>
          <w:numId w:val="19"/>
        </w:numPr>
        <w:spacing w:before="0" w:beforeAutospacing="0" w:after="0" w:afterAutospacing="0"/>
        <w:ind w:left="1080" w:firstLine="0"/>
        <w:textAlignment w:val="baseline"/>
        <w:rPr>
          <w:sz w:val="20"/>
          <w:szCs w:val="20"/>
        </w:rPr>
      </w:pPr>
      <w:r w:rsidRPr="00D95500">
        <w:rPr>
          <w:rStyle w:val="normaltextrun"/>
          <w:rFonts w:eastAsiaTheme="minorEastAsia"/>
          <w:sz w:val="20"/>
          <w:szCs w:val="20"/>
        </w:rPr>
        <w:t>Lessen verzorgd door een ESOL-docent in kleine ESOL-groepjes (max. 10 leerlingen) </w:t>
      </w:r>
      <w:r w:rsidRPr="00D95500">
        <w:rPr>
          <w:rStyle w:val="eop"/>
          <w:sz w:val="20"/>
          <w:szCs w:val="20"/>
        </w:rPr>
        <w:t> </w:t>
      </w:r>
    </w:p>
    <w:p w14:paraId="7261C31A" w14:textId="64BAD932" w:rsidR="007F1851" w:rsidRPr="00D95500" w:rsidRDefault="007F1851" w:rsidP="007F1851">
      <w:pPr>
        <w:pStyle w:val="paragraph"/>
        <w:numPr>
          <w:ilvl w:val="0"/>
          <w:numId w:val="19"/>
        </w:numPr>
        <w:spacing w:before="0" w:beforeAutospacing="0" w:after="0" w:afterAutospacing="0"/>
        <w:ind w:left="1080" w:firstLine="0"/>
        <w:textAlignment w:val="baseline"/>
        <w:rPr>
          <w:sz w:val="20"/>
          <w:szCs w:val="20"/>
        </w:rPr>
      </w:pPr>
      <w:r w:rsidRPr="00D95500">
        <w:rPr>
          <w:rStyle w:val="normaltextrun"/>
          <w:rFonts w:eastAsiaTheme="minorEastAsia"/>
          <w:sz w:val="20"/>
          <w:szCs w:val="20"/>
        </w:rPr>
        <w:t>Het inhuren van een taalassistent</w:t>
      </w:r>
    </w:p>
    <w:p w14:paraId="64314826" w14:textId="61D76BEA" w:rsidR="00C50777" w:rsidRPr="00F600DF" w:rsidRDefault="007F1851" w:rsidP="00F600DF">
      <w:pPr>
        <w:pStyle w:val="paragraph"/>
        <w:numPr>
          <w:ilvl w:val="0"/>
          <w:numId w:val="19"/>
        </w:numPr>
        <w:spacing w:before="0" w:beforeAutospacing="0" w:after="0" w:afterAutospacing="0"/>
        <w:ind w:left="1080" w:firstLine="0"/>
        <w:textAlignment w:val="baseline"/>
        <w:rPr>
          <w:rFonts w:ascii="Calibri" w:hAnsi="Calibri" w:cs="Calibri"/>
          <w:sz w:val="20"/>
          <w:szCs w:val="20"/>
        </w:rPr>
      </w:pPr>
      <w:r>
        <w:rPr>
          <w:rStyle w:val="normaltextrun"/>
          <w:rFonts w:eastAsiaTheme="minorEastAsia"/>
          <w:sz w:val="20"/>
          <w:szCs w:val="20"/>
        </w:rPr>
        <w:t>Het onderhouden van de thuistaal van studenten (bijvoorbeeld door tweetalige docenten in dienst te nemen)</w:t>
      </w:r>
      <w:r>
        <w:rPr>
          <w:rStyle w:val="normaltextrun"/>
          <w:rFonts w:ascii="Calibri" w:eastAsiaTheme="minorEastAsia" w:hAnsi="Calibri" w:cs="Calibri"/>
          <w:sz w:val="20"/>
          <w:szCs w:val="20"/>
        </w:rPr>
        <w:t> </w:t>
      </w:r>
      <w:r>
        <w:rPr>
          <w:rStyle w:val="eop"/>
          <w:rFonts w:ascii="Calibri" w:eastAsiaTheme="minorEastAsia" w:hAnsi="Calibri" w:cs="Calibri"/>
          <w:sz w:val="20"/>
          <w:szCs w:val="20"/>
        </w:rPr>
        <w:t> </w:t>
      </w:r>
    </w:p>
  </w:footnote>
  <w:footnote w:id="10">
    <w:p w14:paraId="306DE472" w14:textId="4BB137EB" w:rsidR="00386C5D" w:rsidRPr="00386C5D" w:rsidRDefault="00386C5D">
      <w:pPr>
        <w:pStyle w:val="Voetnoottekst"/>
      </w:pPr>
      <w:r>
        <w:rPr>
          <w:rStyle w:val="Voetnootmarkering"/>
        </w:rPr>
        <w:footnoteRef/>
      </w:r>
      <w:r w:rsidRPr="00386C5D">
        <w:t xml:space="preserve"> </w:t>
      </w:r>
      <w:r w:rsidRPr="455ABBF4">
        <w:rPr>
          <w:rFonts w:ascii="Times New Roman" w:eastAsia="Times New Roman" w:hAnsi="Times New Roman" w:cs="Times New Roman"/>
          <w:color w:val="000000" w:themeColor="text1"/>
        </w:rPr>
        <w:t xml:space="preserve">Hierbij is er keuze uit verschillende onderwijsvormen, zoals </w:t>
      </w:r>
      <w:r w:rsidRPr="455ABBF4">
        <w:rPr>
          <w:rFonts w:ascii="Times New Roman" w:eastAsia="Times New Roman" w:hAnsi="Times New Roman" w:cs="Times New Roman"/>
          <w:i/>
          <w:iCs/>
          <w:color w:val="000000" w:themeColor="text1"/>
        </w:rPr>
        <w:t>Maori-medium education</w:t>
      </w:r>
      <w:r w:rsidRPr="455ABBF4">
        <w:rPr>
          <w:rFonts w:ascii="Times New Roman" w:eastAsia="Times New Roman" w:hAnsi="Times New Roman" w:cs="Times New Roman"/>
          <w:color w:val="000000" w:themeColor="text1"/>
        </w:rPr>
        <w:t xml:space="preserve">, waarin minimaal 51% van de lessen in het Maori worden gegeven en </w:t>
      </w:r>
      <w:r w:rsidRPr="455ABBF4">
        <w:rPr>
          <w:rFonts w:ascii="Times New Roman" w:eastAsia="Times New Roman" w:hAnsi="Times New Roman" w:cs="Times New Roman"/>
          <w:i/>
          <w:iCs/>
          <w:color w:val="000000" w:themeColor="text1"/>
        </w:rPr>
        <w:t>Maori language in English-medium</w:t>
      </w:r>
      <w:r w:rsidRPr="455ABBF4">
        <w:rPr>
          <w:rFonts w:ascii="Times New Roman" w:eastAsia="Times New Roman" w:hAnsi="Times New Roman" w:cs="Times New Roman"/>
          <w:color w:val="000000" w:themeColor="text1"/>
        </w:rPr>
        <w:t xml:space="preserve">, waarin het Maori als vak gevolgd wordt, of waarin de lessen voor 50% of minder in het Maori worden gegeven (Education Counts, z.d.a). </w:t>
      </w:r>
    </w:p>
  </w:footnote>
  <w:footnote w:id="11">
    <w:p w14:paraId="106D7989" w14:textId="77777777" w:rsidR="00000C08" w:rsidRPr="00997A62" w:rsidRDefault="00B00D1B" w:rsidP="00997A62">
      <w:pPr>
        <w:pStyle w:val="paragraph"/>
        <w:spacing w:before="0" w:beforeAutospacing="0" w:after="0" w:afterAutospacing="0"/>
        <w:textAlignment w:val="baseline"/>
        <w:rPr>
          <w:sz w:val="20"/>
          <w:szCs w:val="20"/>
          <w:lang w:val="en-US" w:eastAsia="ja-JP"/>
        </w:rPr>
      </w:pPr>
      <w:r w:rsidRPr="00997A62">
        <w:rPr>
          <w:rStyle w:val="Voetnootmarkering"/>
          <w:sz w:val="20"/>
          <w:szCs w:val="20"/>
        </w:rPr>
        <w:footnoteRef/>
      </w:r>
      <w:r w:rsidRPr="00997A62">
        <w:rPr>
          <w:sz w:val="20"/>
          <w:szCs w:val="20"/>
          <w:lang w:val="en-US"/>
        </w:rPr>
        <w:t xml:space="preserve"> </w:t>
      </w:r>
      <w:r w:rsidR="00000C08" w:rsidRPr="00997A62">
        <w:rPr>
          <w:sz w:val="20"/>
          <w:szCs w:val="20"/>
          <w:lang w:val="en-US" w:eastAsia="ja-JP"/>
        </w:rPr>
        <w:t>Level 1 - Main needs: ESOL main focus + general adjustment and on-going support at school </w:t>
      </w:r>
    </w:p>
    <w:p w14:paraId="52DC2561" w14:textId="38D589D0" w:rsidR="00000C08" w:rsidRPr="00997A62" w:rsidRDefault="00000C08" w:rsidP="00997A62">
      <w:pPr>
        <w:spacing w:after="0" w:line="240" w:lineRule="auto"/>
        <w:textAlignment w:val="baseline"/>
        <w:rPr>
          <w:rFonts w:ascii="Times New Roman" w:eastAsia="Times New Roman" w:hAnsi="Times New Roman" w:cs="Times New Roman"/>
          <w:sz w:val="20"/>
          <w:szCs w:val="20"/>
          <w:lang w:val="en-US" w:eastAsia="ja-JP"/>
        </w:rPr>
      </w:pPr>
      <w:r w:rsidRPr="00997A62">
        <w:rPr>
          <w:rFonts w:ascii="Times New Roman" w:eastAsia="Times New Roman" w:hAnsi="Times New Roman" w:cs="Times New Roman"/>
          <w:sz w:val="20"/>
          <w:szCs w:val="20"/>
          <w:lang w:val="en-US" w:eastAsia="ja-JP"/>
        </w:rPr>
        <w:t>Level 2 - Main needs: ESOL + moderate additional needs – (learning and behavioural - some health needs) </w:t>
      </w:r>
    </w:p>
    <w:p w14:paraId="554D78C3" w14:textId="29C63C14" w:rsidR="00B00D1B" w:rsidRPr="00997A62" w:rsidRDefault="00000C08" w:rsidP="00997A62">
      <w:pPr>
        <w:spacing w:after="0" w:line="240" w:lineRule="auto"/>
        <w:textAlignment w:val="baseline"/>
        <w:rPr>
          <w:rFonts w:ascii="Times New Roman" w:eastAsia="Times New Roman" w:hAnsi="Times New Roman" w:cs="Times New Roman"/>
          <w:sz w:val="20"/>
          <w:szCs w:val="20"/>
          <w:lang w:val="en-US" w:eastAsia="ja-JP"/>
        </w:rPr>
      </w:pPr>
      <w:r w:rsidRPr="00997A62">
        <w:rPr>
          <w:rFonts w:ascii="Times New Roman" w:eastAsia="Times New Roman" w:hAnsi="Times New Roman" w:cs="Times New Roman"/>
          <w:sz w:val="20"/>
          <w:szCs w:val="20"/>
          <w:lang w:val="en-US" w:eastAsia="ja-JP"/>
        </w:rPr>
        <w:t>Level 3 - Main needs: ESOL + high needs – severe and challenging behaviour, high mental health needs/trauma, physical or cognitive disability </w:t>
      </w:r>
      <w:r w:rsidRPr="00997A62">
        <w:rPr>
          <w:rFonts w:ascii="Times New Roman" w:eastAsia="Times New Roman" w:hAnsi="Times New Roman" w:cs="Times New Roman"/>
          <w:color w:val="000000" w:themeColor="text1"/>
          <w:sz w:val="20"/>
          <w:szCs w:val="20"/>
          <w:lang w:val="en-US" w:eastAsia="ja-JP"/>
        </w:rPr>
        <w:t>(Ministery of Education, 2003, p. 57-8)</w:t>
      </w:r>
    </w:p>
  </w:footnote>
  <w:footnote w:id="12">
    <w:p w14:paraId="514CFC58" w14:textId="43B8311B" w:rsidR="1AA13D42" w:rsidRDefault="1AA13D42" w:rsidP="00997A62">
      <w:pPr>
        <w:pStyle w:val="Voetnoottekst"/>
        <w:rPr>
          <w:rFonts w:ascii="Calibri" w:eastAsia="Yu Mincho" w:hAnsi="Calibri" w:cs="Arial"/>
          <w:color w:val="000000" w:themeColor="text1"/>
          <w:lang w:val="nl"/>
        </w:rPr>
      </w:pPr>
      <w:r w:rsidRPr="00997A62">
        <w:rPr>
          <w:rStyle w:val="Voetnootmarkering"/>
          <w:rFonts w:ascii="Times New Roman" w:eastAsia="Yu Mincho" w:hAnsi="Times New Roman" w:cs="Times New Roman"/>
        </w:rPr>
        <w:footnoteRef/>
      </w:r>
      <w:r w:rsidRPr="00997A62">
        <w:rPr>
          <w:rFonts w:ascii="Times New Roman" w:eastAsia="Yu Mincho" w:hAnsi="Times New Roman" w:cs="Times New Roman"/>
        </w:rPr>
        <w:t xml:space="preserve"> Deze ondersteuning is beschikbaar </w:t>
      </w:r>
      <w:r w:rsidRPr="00997A62">
        <w:rPr>
          <w:rFonts w:ascii="Times New Roman" w:eastAsia="Times New Roman" w:hAnsi="Times New Roman" w:cs="Times New Roman"/>
          <w:color w:val="000000" w:themeColor="text1"/>
          <w:lang w:val="nl"/>
        </w:rPr>
        <w:t>bij het speciaal onderwijs voor kinderen met leerproblemen (MoE), het Ongoing Resourcing Scheme (ORS), dat financiële ondersteuning biedt aan scholen om studenten te kunnen ondersteunen met de hoogste behoefte aan specialistische begeleiding, en de plaatselijke GGZ (Mental Health teams).</w:t>
      </w:r>
    </w:p>
  </w:footnote>
  <w:footnote w:id="13">
    <w:p w14:paraId="17E7C219" w14:textId="496F74AD" w:rsidR="40DDEB3C" w:rsidRPr="002E0359" w:rsidRDefault="40DDEB3C" w:rsidP="40DDEB3C">
      <w:pPr>
        <w:pStyle w:val="Voetnoottekst"/>
        <w:rPr>
          <w:rFonts w:ascii="Times New Roman" w:eastAsia="Yu Mincho" w:hAnsi="Times New Roman" w:cs="Times New Roman"/>
          <w:color w:val="000000" w:themeColor="text1"/>
        </w:rPr>
      </w:pPr>
      <w:r w:rsidRPr="00997A62">
        <w:rPr>
          <w:rStyle w:val="Voetnootmarkering"/>
          <w:rFonts w:ascii="Times New Roman" w:eastAsia="Yu Mincho" w:hAnsi="Times New Roman" w:cs="Times New Roman"/>
        </w:rPr>
        <w:footnoteRef/>
      </w:r>
      <w:r w:rsidRPr="002E0359">
        <w:rPr>
          <w:rFonts w:ascii="Times New Roman" w:eastAsia="Yu Mincho" w:hAnsi="Times New Roman" w:cs="Times New Roman"/>
        </w:rPr>
        <w:t xml:space="preserve"> </w:t>
      </w:r>
      <w:r w:rsidRPr="002E0359">
        <w:rPr>
          <w:rFonts w:ascii="Times New Roman" w:eastAsia="Times New Roman" w:hAnsi="Times New Roman" w:cs="Times New Roman"/>
          <w:color w:val="000000" w:themeColor="text1"/>
        </w:rPr>
        <w:t>esolonline.tki.org.nz</w:t>
      </w:r>
    </w:p>
  </w:footnote>
  <w:footnote w:id="14">
    <w:p w14:paraId="76A20BFE" w14:textId="78D60128" w:rsidR="07506E79" w:rsidRDefault="07506E79" w:rsidP="007B6E69">
      <w:pPr>
        <w:pStyle w:val="Voetnoottekst"/>
        <w:rPr>
          <w:rFonts w:ascii="Calibri" w:eastAsia="Yu Mincho" w:hAnsi="Calibri" w:cs="Arial"/>
        </w:rPr>
      </w:pPr>
      <w:r w:rsidRPr="00997A62">
        <w:rPr>
          <w:rStyle w:val="Voetnootmarkering"/>
          <w:rFonts w:ascii="Times New Roman" w:eastAsia="Yu Mincho" w:hAnsi="Times New Roman" w:cs="Times New Roman"/>
        </w:rPr>
        <w:footnoteRef/>
      </w:r>
      <w:r w:rsidR="130C28FD" w:rsidRPr="00997A62">
        <w:rPr>
          <w:rFonts w:ascii="Times New Roman" w:eastAsia="Yu Mincho" w:hAnsi="Times New Roman" w:cs="Times New Roman"/>
        </w:rPr>
        <w:t xml:space="preserve"> Verschillende technieken, zoals </w:t>
      </w:r>
      <w:r w:rsidR="608C2E2B" w:rsidRPr="00997A62">
        <w:rPr>
          <w:rFonts w:ascii="Times New Roman" w:eastAsia="Yu Mincho" w:hAnsi="Times New Roman" w:cs="Times New Roman"/>
        </w:rPr>
        <w:t>scaffolding van Engels,</w:t>
      </w:r>
      <w:r w:rsidR="14979660" w:rsidRPr="00997A62">
        <w:rPr>
          <w:rFonts w:ascii="Times New Roman" w:eastAsia="Yu Mincho" w:hAnsi="Times New Roman" w:cs="Times New Roman"/>
        </w:rPr>
        <w:t xml:space="preserve"> </w:t>
      </w:r>
      <w:r w:rsidR="087183C4" w:rsidRPr="00997A62">
        <w:rPr>
          <w:rFonts w:ascii="Times New Roman" w:eastAsia="Yu Mincho" w:hAnsi="Times New Roman" w:cs="Times New Roman"/>
        </w:rPr>
        <w:t xml:space="preserve">het </w:t>
      </w:r>
      <w:r w:rsidR="24DC0AE2" w:rsidRPr="00997A62">
        <w:rPr>
          <w:rFonts w:ascii="Times New Roman" w:eastAsia="Yu Mincho" w:hAnsi="Times New Roman" w:cs="Times New Roman"/>
        </w:rPr>
        <w:t>expliciet vergroten</w:t>
      </w:r>
      <w:r w:rsidR="087183C4" w:rsidRPr="00997A62">
        <w:rPr>
          <w:rFonts w:ascii="Times New Roman" w:eastAsia="Yu Mincho" w:hAnsi="Times New Roman" w:cs="Times New Roman"/>
        </w:rPr>
        <w:t xml:space="preserve"> van</w:t>
      </w:r>
      <w:r w:rsidR="130C28FD" w:rsidRPr="00997A62">
        <w:rPr>
          <w:rFonts w:ascii="Times New Roman" w:eastAsia="Yu Mincho" w:hAnsi="Times New Roman" w:cs="Times New Roman"/>
        </w:rPr>
        <w:t xml:space="preserve"> </w:t>
      </w:r>
      <w:r w:rsidR="24DC0AE2" w:rsidRPr="00997A62">
        <w:rPr>
          <w:rFonts w:ascii="Times New Roman" w:eastAsia="Yu Mincho" w:hAnsi="Times New Roman" w:cs="Times New Roman"/>
        </w:rPr>
        <w:t>de woordenschat</w:t>
      </w:r>
      <w:r w:rsidR="560EDF34" w:rsidRPr="00997A62">
        <w:rPr>
          <w:rFonts w:ascii="Times New Roman" w:eastAsia="Yu Mincho" w:hAnsi="Times New Roman" w:cs="Times New Roman"/>
        </w:rPr>
        <w:t xml:space="preserve"> door woorden</w:t>
      </w:r>
      <w:r w:rsidR="130C28FD" w:rsidRPr="00997A62">
        <w:rPr>
          <w:rFonts w:ascii="Times New Roman" w:eastAsia="Yu Mincho" w:hAnsi="Times New Roman" w:cs="Times New Roman"/>
        </w:rPr>
        <w:t xml:space="preserve"> </w:t>
      </w:r>
      <w:r w:rsidR="63573751" w:rsidRPr="00997A62">
        <w:rPr>
          <w:rFonts w:ascii="Times New Roman" w:eastAsia="Yu Mincho" w:hAnsi="Times New Roman" w:cs="Times New Roman"/>
        </w:rPr>
        <w:t>binnen het lesprogramma</w:t>
      </w:r>
      <w:r w:rsidR="130C28FD" w:rsidRPr="00997A62">
        <w:rPr>
          <w:rFonts w:ascii="Times New Roman" w:eastAsia="Yu Mincho" w:hAnsi="Times New Roman" w:cs="Times New Roman"/>
        </w:rPr>
        <w:t xml:space="preserve"> </w:t>
      </w:r>
      <w:r w:rsidR="664949AC" w:rsidRPr="00997A62">
        <w:rPr>
          <w:rFonts w:ascii="Times New Roman" w:eastAsia="Yu Mincho" w:hAnsi="Times New Roman" w:cs="Times New Roman"/>
        </w:rPr>
        <w:t>aan te leren</w:t>
      </w:r>
      <w:r w:rsidR="560EDF34" w:rsidRPr="00997A62">
        <w:rPr>
          <w:rFonts w:ascii="Times New Roman" w:eastAsia="Yu Mincho" w:hAnsi="Times New Roman" w:cs="Times New Roman"/>
        </w:rPr>
        <w:t>, spreekoefeningen</w:t>
      </w:r>
      <w:r w:rsidR="446E25E0" w:rsidRPr="00997A62">
        <w:rPr>
          <w:rFonts w:ascii="Times New Roman" w:eastAsia="Yu Mincho" w:hAnsi="Times New Roman" w:cs="Times New Roman"/>
        </w:rPr>
        <w:t>,</w:t>
      </w:r>
      <w:r w:rsidR="560EDF34" w:rsidRPr="00997A62">
        <w:rPr>
          <w:rFonts w:ascii="Times New Roman" w:eastAsia="Yu Mincho" w:hAnsi="Times New Roman" w:cs="Times New Roman"/>
        </w:rPr>
        <w:t xml:space="preserve"> bewust begrijpelijk Engels spreken </w:t>
      </w:r>
      <w:r w:rsidR="664949AC" w:rsidRPr="00997A62">
        <w:rPr>
          <w:rFonts w:ascii="Times New Roman" w:eastAsia="Yu Mincho" w:hAnsi="Times New Roman" w:cs="Times New Roman"/>
        </w:rPr>
        <w:t>door de docent</w:t>
      </w:r>
      <w:r w:rsidR="7FC1BE6F" w:rsidRPr="00997A62">
        <w:rPr>
          <w:rFonts w:ascii="Times New Roman" w:eastAsia="Yu Mincho" w:hAnsi="Times New Roman" w:cs="Times New Roman"/>
        </w:rPr>
        <w:t xml:space="preserve"> </w:t>
      </w:r>
      <w:r w:rsidR="7B1CDE65" w:rsidRPr="00997A62">
        <w:rPr>
          <w:rFonts w:ascii="Times New Roman" w:eastAsia="Yu Mincho" w:hAnsi="Times New Roman" w:cs="Times New Roman"/>
        </w:rPr>
        <w:t xml:space="preserve">en het samen met leeftijdsgenootjes </w:t>
      </w:r>
      <w:r w:rsidR="446E25E0" w:rsidRPr="00997A62">
        <w:rPr>
          <w:rFonts w:ascii="Times New Roman" w:eastAsia="Yu Mincho" w:hAnsi="Times New Roman" w:cs="Times New Roman"/>
        </w:rPr>
        <w:t>die</w:t>
      </w:r>
      <w:r w:rsidR="7B1CDE65" w:rsidRPr="00997A62">
        <w:rPr>
          <w:rFonts w:ascii="Times New Roman" w:eastAsia="Yu Mincho" w:hAnsi="Times New Roman" w:cs="Times New Roman"/>
        </w:rPr>
        <w:t xml:space="preserve"> hetzelfde taalniveau </w:t>
      </w:r>
      <w:r w:rsidR="3BACC013" w:rsidRPr="00997A62">
        <w:rPr>
          <w:rFonts w:ascii="Times New Roman" w:eastAsia="Yu Mincho" w:hAnsi="Times New Roman" w:cs="Times New Roman"/>
        </w:rPr>
        <w:t>hebben opdrachten</w:t>
      </w:r>
      <w:r w:rsidR="7B1CDE65" w:rsidRPr="00997A62">
        <w:rPr>
          <w:rFonts w:ascii="Times New Roman" w:eastAsia="Yu Mincho" w:hAnsi="Times New Roman" w:cs="Times New Roman"/>
        </w:rPr>
        <w:t xml:space="preserve"> uitvoeren</w:t>
      </w:r>
      <w:r w:rsidR="3BACC013" w:rsidRPr="00997A62">
        <w:rPr>
          <w:rFonts w:ascii="Times New Roman" w:eastAsia="Yu Mincho" w:hAnsi="Times New Roman" w:cs="Times New Roman"/>
        </w:rPr>
        <w:t>,</w:t>
      </w:r>
      <w:r w:rsidR="7B1CDE65" w:rsidRPr="00997A62">
        <w:rPr>
          <w:rFonts w:ascii="Times New Roman" w:eastAsia="Yu Mincho" w:hAnsi="Times New Roman" w:cs="Times New Roman"/>
        </w:rPr>
        <w:t xml:space="preserve"> </w:t>
      </w:r>
      <w:r w:rsidR="7FC1BE6F" w:rsidRPr="00997A62">
        <w:rPr>
          <w:rFonts w:ascii="Times New Roman" w:eastAsia="Yu Mincho" w:hAnsi="Times New Roman" w:cs="Times New Roman"/>
        </w:rPr>
        <w:t>vallen onder deze ondersteuning (</w:t>
      </w:r>
      <w:r w:rsidR="3821B012" w:rsidRPr="00997A62">
        <w:rPr>
          <w:rFonts w:ascii="Times New Roman" w:eastAsia="Yu Mincho" w:hAnsi="Times New Roman" w:cs="Times New Roman"/>
        </w:rPr>
        <w:t xml:space="preserve">TKI, 2017b). Op de pagina wordt aan de hand </w:t>
      </w:r>
      <w:r w:rsidR="6A6EB914" w:rsidRPr="00997A62">
        <w:rPr>
          <w:rFonts w:ascii="Times New Roman" w:eastAsia="Yu Mincho" w:hAnsi="Times New Roman" w:cs="Times New Roman"/>
        </w:rPr>
        <w:t xml:space="preserve">een filmpje </w:t>
      </w:r>
      <w:r w:rsidR="6D880775" w:rsidRPr="00997A62">
        <w:rPr>
          <w:rFonts w:ascii="Times New Roman" w:eastAsia="Yu Mincho" w:hAnsi="Times New Roman" w:cs="Times New Roman"/>
        </w:rPr>
        <w:t xml:space="preserve">(zoals hierboven genoemd) </w:t>
      </w:r>
      <w:r w:rsidR="0138B0AB" w:rsidRPr="00997A62">
        <w:rPr>
          <w:rFonts w:ascii="Times New Roman" w:eastAsia="Yu Mincho" w:hAnsi="Times New Roman" w:cs="Times New Roman"/>
        </w:rPr>
        <w:t>praktijkvoorbeelden</w:t>
      </w:r>
      <w:r w:rsidR="6A6EB914" w:rsidRPr="00997A62">
        <w:rPr>
          <w:rFonts w:ascii="Times New Roman" w:eastAsia="Yu Mincho" w:hAnsi="Times New Roman" w:cs="Times New Roman"/>
        </w:rPr>
        <w:t xml:space="preserve"> gegeven</w:t>
      </w:r>
      <w:r w:rsidR="6D880775" w:rsidRPr="00997A62">
        <w:rPr>
          <w:rFonts w:ascii="Times New Roman" w:eastAsia="Yu Mincho" w:hAnsi="Times New Roman" w:cs="Times New Roman"/>
        </w:rPr>
        <w:t>.</w:t>
      </w:r>
    </w:p>
  </w:footnote>
  <w:footnote w:id="15">
    <w:p w14:paraId="23D8D890" w14:textId="742322A5" w:rsidR="40DDEB3C" w:rsidRPr="00997A62" w:rsidRDefault="40DDEB3C" w:rsidP="40DDEB3C">
      <w:pPr>
        <w:pStyle w:val="Voetnoottekst"/>
        <w:rPr>
          <w:rFonts w:ascii="Times New Roman" w:eastAsia="Calibri" w:hAnsi="Times New Roman" w:cs="Times New Roman"/>
          <w:color w:val="000000" w:themeColor="text1"/>
        </w:rPr>
      </w:pPr>
      <w:r w:rsidRPr="00997A62">
        <w:rPr>
          <w:rStyle w:val="Voetnootmarkering"/>
          <w:rFonts w:ascii="Times New Roman" w:eastAsia="Yu Mincho" w:hAnsi="Times New Roman" w:cs="Times New Roman"/>
        </w:rPr>
        <w:footnoteRef/>
      </w:r>
      <w:r w:rsidRPr="00997A62">
        <w:rPr>
          <w:rFonts w:ascii="Times New Roman" w:eastAsia="Yu Mincho" w:hAnsi="Times New Roman" w:cs="Times New Roman"/>
        </w:rPr>
        <w:t xml:space="preserve"> </w:t>
      </w:r>
      <w:r w:rsidRPr="00997A62">
        <w:rPr>
          <w:rFonts w:ascii="Times New Roman" w:eastAsia="Calibri" w:hAnsi="Times New Roman" w:cs="Times New Roman"/>
          <w:color w:val="000000" w:themeColor="text1"/>
        </w:rPr>
        <w:t>Hierbij worden kinderen ten bate van hun taalontwikkeling uit de klas gehaald, wat als steun in de rug werkt. De voorwaarde hiervoor is dat de taallesinhoud van de ESOL-leraar verband houdt met de vakken in het reguliere onderwijs, zo benadrukt het rapport (Hamilton et al., 2000).</w:t>
      </w:r>
    </w:p>
  </w:footnote>
  <w:footnote w:id="16">
    <w:p w14:paraId="399050BC" w14:textId="58CB45CF" w:rsidR="40DDEB3C" w:rsidRDefault="40DDEB3C" w:rsidP="40DDEB3C">
      <w:pPr>
        <w:pStyle w:val="Voetnoottekst"/>
        <w:rPr>
          <w:rFonts w:ascii="Calibri" w:eastAsia="Calibri" w:hAnsi="Calibri" w:cs="Calibri"/>
          <w:color w:val="000000" w:themeColor="text1"/>
        </w:rPr>
      </w:pPr>
      <w:r w:rsidRPr="00997A62">
        <w:rPr>
          <w:rStyle w:val="Voetnootmarkering"/>
          <w:rFonts w:ascii="Times New Roman" w:eastAsia="Yu Mincho" w:hAnsi="Times New Roman" w:cs="Times New Roman"/>
        </w:rPr>
        <w:footnoteRef/>
      </w:r>
      <w:r w:rsidRPr="00997A62">
        <w:rPr>
          <w:rFonts w:ascii="Times New Roman" w:eastAsia="Yu Mincho" w:hAnsi="Times New Roman" w:cs="Times New Roman"/>
        </w:rPr>
        <w:t xml:space="preserve"> </w:t>
      </w:r>
      <w:r w:rsidRPr="00997A62">
        <w:rPr>
          <w:rFonts w:ascii="Times New Roman" w:eastAsia="Calibri" w:hAnsi="Times New Roman" w:cs="Times New Roman"/>
          <w:color w:val="000000" w:themeColor="text1"/>
        </w:rPr>
        <w:t>Zoals ondersteunende Engelse taallessen op het middelbaar onderwijs, de inzet van tweetalige docenten die de thuistaalontwikkeling van het kind ondersteunen, en taalleerprincipes die docenten in de reguliere les kunnen toepassen (Ministry of Education, 1999, p. 45).</w:t>
      </w:r>
    </w:p>
  </w:footnote>
  <w:footnote w:id="17">
    <w:p w14:paraId="75C1BBD3" w14:textId="46D8CD36" w:rsidR="7CDB7BFB" w:rsidRPr="002E0359" w:rsidRDefault="7CDB7BFB" w:rsidP="007B6E69">
      <w:pPr>
        <w:pStyle w:val="Voetnoottekst"/>
        <w:rPr>
          <w:rFonts w:ascii="Times New Roman" w:eastAsia="Yu Mincho" w:hAnsi="Times New Roman" w:cs="Times New Roman"/>
          <w:lang w:val="en-US"/>
        </w:rPr>
      </w:pPr>
      <w:r w:rsidRPr="00997A62">
        <w:rPr>
          <w:rStyle w:val="Voetnootmarkering"/>
          <w:rFonts w:ascii="Times New Roman" w:eastAsia="Yu Mincho" w:hAnsi="Times New Roman" w:cs="Times New Roman"/>
        </w:rPr>
        <w:footnoteRef/>
      </w:r>
      <w:r w:rsidRPr="00997A62">
        <w:rPr>
          <w:rFonts w:ascii="Times New Roman" w:eastAsia="Yu Mincho" w:hAnsi="Times New Roman" w:cs="Times New Roman"/>
        </w:rPr>
        <w:t xml:space="preserve"> </w:t>
      </w:r>
      <w:r w:rsidRPr="00997A62">
        <w:rPr>
          <w:rFonts w:ascii="Times New Roman" w:eastAsia="Times New Roman" w:hAnsi="Times New Roman" w:cs="Times New Roman"/>
        </w:rPr>
        <w:t xml:space="preserve">In 2017 haalde in Arizona, vijftien jaar na het invoeren van de wetten, bijvoorbeeld maar 40% van de Engels-leerders een middelbareschooldiploma binnen vier jaar. </w:t>
      </w:r>
      <w:r w:rsidRPr="002E0359">
        <w:rPr>
          <w:rFonts w:ascii="Times New Roman" w:eastAsia="Times New Roman" w:hAnsi="Times New Roman" w:cs="Times New Roman"/>
          <w:lang w:val="en-US"/>
        </w:rPr>
        <w:t>Dat is 25% minder dan het nationale gemiddelde (Education Week, 2020).</w:t>
      </w:r>
    </w:p>
  </w:footnote>
  <w:footnote w:id="18">
    <w:p w14:paraId="6BFD468B" w14:textId="7B7A18EB" w:rsidR="7CDB7BFB" w:rsidRPr="002E0359" w:rsidRDefault="7CDB7BFB" w:rsidP="007B6E69">
      <w:pPr>
        <w:pStyle w:val="Voetnoottekst"/>
        <w:rPr>
          <w:rFonts w:ascii="Calibri" w:eastAsia="Yu Mincho" w:hAnsi="Calibri" w:cs="Arial"/>
          <w:color w:val="000000" w:themeColor="text1"/>
          <w:lang w:val="en-US"/>
        </w:rPr>
      </w:pPr>
      <w:r w:rsidRPr="00997A62">
        <w:rPr>
          <w:rStyle w:val="Voetnootmarkering"/>
          <w:rFonts w:ascii="Times New Roman" w:eastAsia="Yu Mincho" w:hAnsi="Times New Roman" w:cs="Times New Roman"/>
        </w:rPr>
        <w:footnoteRef/>
      </w:r>
      <w:r w:rsidRPr="002E0359">
        <w:rPr>
          <w:rFonts w:ascii="Times New Roman" w:eastAsia="Yu Mincho" w:hAnsi="Times New Roman" w:cs="Times New Roman"/>
          <w:lang w:val="en-US"/>
        </w:rPr>
        <w:t xml:space="preserve"> </w:t>
      </w:r>
      <w:r w:rsidRPr="00997A62">
        <w:rPr>
          <w:rFonts w:ascii="Times New Roman" w:eastAsia="Times New Roman" w:hAnsi="Times New Roman" w:cs="Times New Roman"/>
          <w:lang w:val="en-US"/>
        </w:rPr>
        <w:t xml:space="preserve">De categorieën van deze programma’s zijn onder andere </w:t>
      </w:r>
      <w:r w:rsidRPr="00997A62">
        <w:rPr>
          <w:rFonts w:ascii="Times New Roman" w:eastAsia="Times New Roman" w:hAnsi="Times New Roman" w:cs="Times New Roman"/>
          <w:i/>
          <w:iCs/>
          <w:lang w:val="en-US"/>
        </w:rPr>
        <w:t>dual language, two-way immersion, transitional bilingual, sheltered English, heritage language, content-based ESL</w:t>
      </w:r>
      <w:r w:rsidRPr="00997A62">
        <w:rPr>
          <w:rFonts w:ascii="Times New Roman" w:eastAsia="Times New Roman" w:hAnsi="Times New Roman" w:cs="Times New Roman"/>
          <w:lang w:val="en-US"/>
        </w:rPr>
        <w:t xml:space="preserve"> (U.S. Department of Education Washington, 2009).</w:t>
      </w:r>
    </w:p>
  </w:footnote>
  <w:footnote w:id="19">
    <w:p w14:paraId="21C2A67C" w14:textId="4A60FDD8" w:rsidR="1407EBC2" w:rsidRPr="00997A62" w:rsidRDefault="1407EBC2" w:rsidP="00F600DF">
      <w:pPr>
        <w:spacing w:after="0"/>
        <w:rPr>
          <w:rFonts w:ascii="Times New Roman" w:hAnsi="Times New Roman" w:cs="Times New Roman"/>
          <w:sz w:val="20"/>
          <w:szCs w:val="20"/>
        </w:rPr>
      </w:pPr>
      <w:r w:rsidRPr="00997A62">
        <w:rPr>
          <w:rStyle w:val="Voetnootmarkering"/>
          <w:rFonts w:ascii="Times New Roman" w:eastAsia="Yu Mincho" w:hAnsi="Times New Roman" w:cs="Times New Roman"/>
          <w:sz w:val="20"/>
          <w:szCs w:val="20"/>
        </w:rPr>
        <w:footnoteRef/>
      </w:r>
      <w:r w:rsidRPr="00997A62">
        <w:rPr>
          <w:rFonts w:ascii="Times New Roman" w:eastAsia="Yu Mincho" w:hAnsi="Times New Roman" w:cs="Times New Roman"/>
          <w:sz w:val="20"/>
          <w:szCs w:val="20"/>
        </w:rPr>
        <w:t xml:space="preserve"> </w:t>
      </w:r>
      <w:r w:rsidRPr="00997A62">
        <w:rPr>
          <w:rFonts w:ascii="Times New Roman" w:eastAsia="Times New Roman" w:hAnsi="Times New Roman" w:cs="Times New Roman"/>
          <w:sz w:val="20"/>
          <w:szCs w:val="20"/>
        </w:rPr>
        <w:t>Brevard Country Public Schools (2020, pp. 49-101) doet dit schriftelijk met brieven en formulieren in het Engels, Spaans, Haïtiaans, Creools en Arabisch), terwijl in het Okaloosa schooldistrict meer met een tolk gewerkt wordt (2019, pp. 4-7).</w:t>
      </w:r>
    </w:p>
  </w:footnote>
  <w:footnote w:id="20">
    <w:p w14:paraId="0FC44580" w14:textId="245509C4" w:rsidR="1407EBC2" w:rsidRDefault="1407EBC2" w:rsidP="00997A62">
      <w:pPr>
        <w:pStyle w:val="Voetnoottekst"/>
        <w:rPr>
          <w:rFonts w:ascii="Times New Roman" w:eastAsia="Times New Roman" w:hAnsi="Times New Roman" w:cs="Times New Roman"/>
          <w:sz w:val="24"/>
          <w:szCs w:val="24"/>
        </w:rPr>
      </w:pPr>
      <w:r w:rsidRPr="00997A62">
        <w:rPr>
          <w:rStyle w:val="Voetnootmarkering"/>
          <w:rFonts w:ascii="Times New Roman" w:eastAsia="Yu Mincho" w:hAnsi="Times New Roman" w:cs="Times New Roman"/>
        </w:rPr>
        <w:footnoteRef/>
      </w:r>
      <w:r w:rsidRPr="00997A62">
        <w:rPr>
          <w:rFonts w:ascii="Times New Roman" w:eastAsia="Yu Mincho" w:hAnsi="Times New Roman" w:cs="Times New Roman"/>
        </w:rPr>
        <w:t xml:space="preserve"> W</w:t>
      </w:r>
      <w:r w:rsidRPr="00997A62">
        <w:rPr>
          <w:rFonts w:ascii="Times New Roman" w:eastAsia="Times New Roman" w:hAnsi="Times New Roman" w:cs="Times New Roman"/>
        </w:rPr>
        <w:t>el vermeldt het Okaloosa Schhol District handboek dat het onmiddellijk moet gebeuren (2019, p. 19).</w:t>
      </w:r>
    </w:p>
  </w:footnote>
  <w:footnote w:id="21">
    <w:p w14:paraId="7232CA74" w14:textId="1A9231DE" w:rsidR="7CDB7BFB" w:rsidRPr="002E0359" w:rsidRDefault="7CDB7BFB" w:rsidP="00CF346E">
      <w:pPr>
        <w:pStyle w:val="Voetnoottekst"/>
        <w:rPr>
          <w:rFonts w:ascii="Times New Roman" w:eastAsia="Yu Mincho" w:hAnsi="Times New Roman" w:cs="Times New Roman"/>
          <w:color w:val="202020"/>
          <w:lang w:val="en-US"/>
        </w:rPr>
      </w:pPr>
      <w:r w:rsidRPr="00997A62">
        <w:rPr>
          <w:rStyle w:val="Voetnootmarkering"/>
          <w:rFonts w:ascii="Times New Roman" w:eastAsia="Yu Mincho" w:hAnsi="Times New Roman" w:cs="Times New Roman"/>
        </w:rPr>
        <w:footnoteRef/>
      </w:r>
      <w:r w:rsidRPr="002E0359">
        <w:rPr>
          <w:rFonts w:ascii="Times New Roman" w:eastAsia="Yu Mincho" w:hAnsi="Times New Roman" w:cs="Times New Roman"/>
          <w:lang w:val="en-US"/>
        </w:rPr>
        <w:t xml:space="preserve"> </w:t>
      </w:r>
      <w:r w:rsidRPr="002E0359">
        <w:rPr>
          <w:rFonts w:ascii="Times New Roman" w:hAnsi="Times New Roman" w:cs="Times New Roman"/>
          <w:lang w:val="en-US"/>
        </w:rPr>
        <w:t>‘Prepares students to become fully bilingual by learning listening, speaking, reading and writing</w:t>
      </w:r>
      <w:r w:rsidRPr="002E0359">
        <w:rPr>
          <w:rFonts w:ascii="Times New Roman" w:eastAsia="Times New Roman" w:hAnsi="Times New Roman" w:cs="Times New Roman"/>
          <w:lang w:val="en-US"/>
        </w:rPr>
        <w:t xml:space="preserve"> </w:t>
      </w:r>
      <w:r w:rsidRPr="002E0359">
        <w:rPr>
          <w:rFonts w:ascii="Times New Roman" w:hAnsi="Times New Roman" w:cs="Times New Roman"/>
          <w:lang w:val="en-US"/>
        </w:rPr>
        <w:t>skills in English and the target la</w:t>
      </w:r>
      <w:r w:rsidRPr="002E0359">
        <w:rPr>
          <w:rFonts w:ascii="Times New Roman" w:eastAsia="Times New Roman" w:hAnsi="Times New Roman" w:cs="Times New Roman"/>
          <w:lang w:val="en-US"/>
        </w:rPr>
        <w:t>nguage’.</w:t>
      </w:r>
    </w:p>
  </w:footnote>
  <w:footnote w:id="22">
    <w:p w14:paraId="42C47BAC" w14:textId="0C7E9E1E" w:rsidR="1407EBC2" w:rsidRPr="00997A62" w:rsidRDefault="1407EBC2" w:rsidP="00CF346E">
      <w:pPr>
        <w:pStyle w:val="Voetnoottekst"/>
        <w:rPr>
          <w:rFonts w:ascii="Times New Roman" w:eastAsia="Yu Mincho" w:hAnsi="Times New Roman" w:cs="Times New Roman"/>
        </w:rPr>
      </w:pPr>
      <w:r w:rsidRPr="00997A62">
        <w:rPr>
          <w:rStyle w:val="Voetnootmarkering"/>
          <w:rFonts w:ascii="Times New Roman" w:eastAsia="Yu Mincho" w:hAnsi="Times New Roman" w:cs="Times New Roman"/>
        </w:rPr>
        <w:footnoteRef/>
      </w:r>
      <w:r w:rsidRPr="00997A62">
        <w:rPr>
          <w:rFonts w:ascii="Times New Roman" w:eastAsia="Yu Mincho" w:hAnsi="Times New Roman" w:cs="Times New Roman"/>
        </w:rPr>
        <w:t xml:space="preserve"> </w:t>
      </w:r>
      <w:r w:rsidRPr="00997A62">
        <w:rPr>
          <w:rFonts w:ascii="Times New Roman" w:eastAsia="Times New Roman" w:hAnsi="Times New Roman" w:cs="Times New Roman"/>
        </w:rPr>
        <w:t>Het actief helpen bestaat uit het bezoeken van migrantengemeenschappen om uitleg over het onderwijs te geven en vragen te beantwoorden. Daarnaast zijn er workshops, seminars en is er een forum voor ouders en scholen (New Zealand Now, z.d.). Verder wordt er geïnvesteerd vanuit de scholen om nieuwe (immigranten-)culturen te begrijpen (New Zealand Now, z.d.).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0DDEB3C" w14:paraId="3F58BF5B" w14:textId="77777777" w:rsidTr="40DDEB3C">
      <w:tc>
        <w:tcPr>
          <w:tcW w:w="3005" w:type="dxa"/>
        </w:tcPr>
        <w:p w14:paraId="2215DA72" w14:textId="55B82F92" w:rsidR="40DDEB3C" w:rsidRDefault="40DDEB3C" w:rsidP="40DDEB3C">
          <w:pPr>
            <w:pStyle w:val="Koptekst"/>
            <w:ind w:left="-115"/>
          </w:pPr>
        </w:p>
      </w:tc>
      <w:tc>
        <w:tcPr>
          <w:tcW w:w="3005" w:type="dxa"/>
        </w:tcPr>
        <w:p w14:paraId="54CD48B3" w14:textId="20C1365A" w:rsidR="40DDEB3C" w:rsidRDefault="40DDEB3C" w:rsidP="40DDEB3C">
          <w:pPr>
            <w:pStyle w:val="Koptekst"/>
            <w:jc w:val="center"/>
          </w:pPr>
        </w:p>
      </w:tc>
      <w:tc>
        <w:tcPr>
          <w:tcW w:w="3005" w:type="dxa"/>
        </w:tcPr>
        <w:p w14:paraId="748DBB26" w14:textId="0F42897A" w:rsidR="40DDEB3C" w:rsidRDefault="40DDEB3C" w:rsidP="40DDEB3C">
          <w:pPr>
            <w:pStyle w:val="Koptekst"/>
            <w:ind w:right="-115"/>
            <w:jc w:val="right"/>
          </w:pPr>
        </w:p>
      </w:tc>
    </w:tr>
  </w:tbl>
  <w:p w14:paraId="753E9B49" w14:textId="48E058C7" w:rsidR="40DDEB3C" w:rsidRDefault="40DDEB3C" w:rsidP="40DDEB3C">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0DDEB3C" w14:paraId="0C24A2E9" w14:textId="77777777" w:rsidTr="40DDEB3C">
      <w:tc>
        <w:tcPr>
          <w:tcW w:w="3005" w:type="dxa"/>
        </w:tcPr>
        <w:p w14:paraId="7598ABEE" w14:textId="3DE95B89" w:rsidR="40DDEB3C" w:rsidRDefault="40DDEB3C" w:rsidP="40DDEB3C">
          <w:pPr>
            <w:pStyle w:val="Koptekst"/>
            <w:ind w:left="-115"/>
          </w:pPr>
        </w:p>
      </w:tc>
      <w:tc>
        <w:tcPr>
          <w:tcW w:w="3005" w:type="dxa"/>
        </w:tcPr>
        <w:p w14:paraId="7298C98E" w14:textId="563C2859" w:rsidR="40DDEB3C" w:rsidRDefault="40DDEB3C" w:rsidP="40DDEB3C">
          <w:pPr>
            <w:pStyle w:val="Koptekst"/>
            <w:jc w:val="center"/>
          </w:pPr>
        </w:p>
      </w:tc>
      <w:tc>
        <w:tcPr>
          <w:tcW w:w="3005" w:type="dxa"/>
        </w:tcPr>
        <w:p w14:paraId="145A6F84" w14:textId="4D7C8195" w:rsidR="40DDEB3C" w:rsidRDefault="40DDEB3C" w:rsidP="40DDEB3C">
          <w:pPr>
            <w:pStyle w:val="Koptekst"/>
            <w:ind w:right="-115"/>
            <w:jc w:val="right"/>
          </w:pPr>
        </w:p>
      </w:tc>
    </w:tr>
  </w:tbl>
  <w:p w14:paraId="1C931C39" w14:textId="20A7A3E3" w:rsidR="40DDEB3C" w:rsidRDefault="40DDEB3C" w:rsidP="40DDEB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0DDEB3C" w14:paraId="5A0A093C" w14:textId="77777777" w:rsidTr="40DDEB3C">
      <w:tc>
        <w:tcPr>
          <w:tcW w:w="3005" w:type="dxa"/>
        </w:tcPr>
        <w:p w14:paraId="65049860" w14:textId="015B457D" w:rsidR="40DDEB3C" w:rsidRDefault="40DDEB3C" w:rsidP="40DDEB3C">
          <w:pPr>
            <w:pStyle w:val="Koptekst"/>
            <w:ind w:left="-115"/>
          </w:pPr>
        </w:p>
      </w:tc>
      <w:tc>
        <w:tcPr>
          <w:tcW w:w="3005" w:type="dxa"/>
        </w:tcPr>
        <w:p w14:paraId="328F95E3" w14:textId="79A31013" w:rsidR="40DDEB3C" w:rsidRDefault="40DDEB3C" w:rsidP="40DDEB3C">
          <w:pPr>
            <w:pStyle w:val="Koptekst"/>
            <w:jc w:val="center"/>
          </w:pPr>
        </w:p>
      </w:tc>
      <w:tc>
        <w:tcPr>
          <w:tcW w:w="3005" w:type="dxa"/>
        </w:tcPr>
        <w:p w14:paraId="609CE534" w14:textId="5C626E80" w:rsidR="40DDEB3C" w:rsidRDefault="40DDEB3C" w:rsidP="40DDEB3C">
          <w:pPr>
            <w:pStyle w:val="Koptekst"/>
            <w:ind w:right="-115"/>
            <w:jc w:val="right"/>
          </w:pPr>
        </w:p>
      </w:tc>
    </w:tr>
  </w:tbl>
  <w:p w14:paraId="4C27CCAB" w14:textId="3B653C65" w:rsidR="40DDEB3C" w:rsidRDefault="40DDEB3C" w:rsidP="40DDEB3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0DDEB3C" w14:paraId="2EDCABC5" w14:textId="77777777" w:rsidTr="40DDEB3C">
      <w:tc>
        <w:tcPr>
          <w:tcW w:w="3005" w:type="dxa"/>
        </w:tcPr>
        <w:p w14:paraId="5DF3F2F1" w14:textId="2E9037BC" w:rsidR="40DDEB3C" w:rsidRDefault="40DDEB3C" w:rsidP="40DDEB3C">
          <w:pPr>
            <w:pStyle w:val="Koptekst"/>
            <w:ind w:left="-115"/>
          </w:pPr>
        </w:p>
      </w:tc>
      <w:tc>
        <w:tcPr>
          <w:tcW w:w="3005" w:type="dxa"/>
        </w:tcPr>
        <w:p w14:paraId="18ECF4E8" w14:textId="7165B958" w:rsidR="40DDEB3C" w:rsidRDefault="40DDEB3C" w:rsidP="40DDEB3C">
          <w:pPr>
            <w:pStyle w:val="Koptekst"/>
            <w:jc w:val="center"/>
          </w:pPr>
        </w:p>
      </w:tc>
      <w:tc>
        <w:tcPr>
          <w:tcW w:w="3005" w:type="dxa"/>
        </w:tcPr>
        <w:p w14:paraId="552FFFD1" w14:textId="5935C6FB" w:rsidR="40DDEB3C" w:rsidRDefault="40DDEB3C" w:rsidP="40DDEB3C">
          <w:pPr>
            <w:pStyle w:val="Koptekst"/>
            <w:ind w:right="-115"/>
            <w:jc w:val="right"/>
          </w:pPr>
        </w:p>
      </w:tc>
    </w:tr>
  </w:tbl>
  <w:p w14:paraId="3F277666" w14:textId="72964A32" w:rsidR="40DDEB3C" w:rsidRDefault="40DDEB3C" w:rsidP="40DDEB3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0DDEB3C" w14:paraId="49635838" w14:textId="77777777" w:rsidTr="40DDEB3C">
      <w:tc>
        <w:tcPr>
          <w:tcW w:w="3005" w:type="dxa"/>
        </w:tcPr>
        <w:p w14:paraId="4D4D0548" w14:textId="5ED533B6" w:rsidR="40DDEB3C" w:rsidRDefault="40DDEB3C" w:rsidP="40DDEB3C">
          <w:pPr>
            <w:pStyle w:val="Koptekst"/>
            <w:ind w:left="-115"/>
          </w:pPr>
        </w:p>
      </w:tc>
      <w:tc>
        <w:tcPr>
          <w:tcW w:w="3005" w:type="dxa"/>
        </w:tcPr>
        <w:p w14:paraId="1F5A3CBE" w14:textId="55E7FEAC" w:rsidR="40DDEB3C" w:rsidRDefault="40DDEB3C" w:rsidP="40DDEB3C">
          <w:pPr>
            <w:pStyle w:val="Koptekst"/>
            <w:jc w:val="center"/>
          </w:pPr>
        </w:p>
      </w:tc>
      <w:tc>
        <w:tcPr>
          <w:tcW w:w="3005" w:type="dxa"/>
        </w:tcPr>
        <w:p w14:paraId="3C285C6C" w14:textId="41F16944" w:rsidR="40DDEB3C" w:rsidRDefault="40DDEB3C" w:rsidP="40DDEB3C">
          <w:pPr>
            <w:pStyle w:val="Koptekst"/>
            <w:ind w:right="-115"/>
            <w:jc w:val="right"/>
          </w:pPr>
        </w:p>
      </w:tc>
    </w:tr>
  </w:tbl>
  <w:p w14:paraId="7A59F555" w14:textId="2E5A7D8A" w:rsidR="40DDEB3C" w:rsidRDefault="40DDEB3C" w:rsidP="40DDEB3C">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0DDEB3C" w14:paraId="621C000B" w14:textId="77777777" w:rsidTr="40DDEB3C">
      <w:tc>
        <w:tcPr>
          <w:tcW w:w="3005" w:type="dxa"/>
        </w:tcPr>
        <w:p w14:paraId="7FA7D5A2" w14:textId="405CEFBC" w:rsidR="40DDEB3C" w:rsidRDefault="40DDEB3C" w:rsidP="40DDEB3C">
          <w:pPr>
            <w:pStyle w:val="Koptekst"/>
            <w:ind w:left="-115"/>
          </w:pPr>
        </w:p>
      </w:tc>
      <w:tc>
        <w:tcPr>
          <w:tcW w:w="3005" w:type="dxa"/>
        </w:tcPr>
        <w:p w14:paraId="3114BA81" w14:textId="409F0481" w:rsidR="40DDEB3C" w:rsidRDefault="40DDEB3C" w:rsidP="40DDEB3C">
          <w:pPr>
            <w:pStyle w:val="Koptekst"/>
            <w:jc w:val="center"/>
          </w:pPr>
        </w:p>
      </w:tc>
      <w:tc>
        <w:tcPr>
          <w:tcW w:w="3005" w:type="dxa"/>
        </w:tcPr>
        <w:p w14:paraId="6C33EE78" w14:textId="65401533" w:rsidR="40DDEB3C" w:rsidRDefault="40DDEB3C" w:rsidP="40DDEB3C">
          <w:pPr>
            <w:pStyle w:val="Koptekst"/>
            <w:ind w:right="-115"/>
            <w:jc w:val="right"/>
          </w:pPr>
        </w:p>
      </w:tc>
    </w:tr>
  </w:tbl>
  <w:p w14:paraId="6CF99873" w14:textId="67174678" w:rsidR="40DDEB3C" w:rsidRDefault="40DDEB3C" w:rsidP="40DDEB3C">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0DDEB3C" w14:paraId="4A41B668" w14:textId="77777777" w:rsidTr="40DDEB3C">
      <w:tc>
        <w:tcPr>
          <w:tcW w:w="3005" w:type="dxa"/>
        </w:tcPr>
        <w:p w14:paraId="002728AA" w14:textId="28E059C5" w:rsidR="40DDEB3C" w:rsidRDefault="40DDEB3C" w:rsidP="40DDEB3C">
          <w:pPr>
            <w:pStyle w:val="Koptekst"/>
            <w:ind w:left="-115"/>
          </w:pPr>
        </w:p>
      </w:tc>
      <w:tc>
        <w:tcPr>
          <w:tcW w:w="3005" w:type="dxa"/>
        </w:tcPr>
        <w:p w14:paraId="0FA364DF" w14:textId="72B8746A" w:rsidR="40DDEB3C" w:rsidRDefault="40DDEB3C" w:rsidP="40DDEB3C">
          <w:pPr>
            <w:pStyle w:val="Koptekst"/>
            <w:jc w:val="center"/>
          </w:pPr>
        </w:p>
      </w:tc>
      <w:tc>
        <w:tcPr>
          <w:tcW w:w="3005" w:type="dxa"/>
        </w:tcPr>
        <w:p w14:paraId="7AD13A3F" w14:textId="0FA354C6" w:rsidR="40DDEB3C" w:rsidRDefault="40DDEB3C" w:rsidP="40DDEB3C">
          <w:pPr>
            <w:pStyle w:val="Koptekst"/>
            <w:ind w:right="-115"/>
            <w:jc w:val="right"/>
          </w:pPr>
        </w:p>
      </w:tc>
    </w:tr>
  </w:tbl>
  <w:p w14:paraId="62CCD655" w14:textId="3AB40140" w:rsidR="40DDEB3C" w:rsidRDefault="40DDEB3C" w:rsidP="40DDEB3C">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0DDEB3C" w14:paraId="38D74A14" w14:textId="77777777" w:rsidTr="40DDEB3C">
      <w:tc>
        <w:tcPr>
          <w:tcW w:w="3005" w:type="dxa"/>
        </w:tcPr>
        <w:p w14:paraId="0013657B" w14:textId="7AA75F84" w:rsidR="40DDEB3C" w:rsidRDefault="40DDEB3C" w:rsidP="40DDEB3C">
          <w:pPr>
            <w:pStyle w:val="Koptekst"/>
            <w:ind w:left="-115"/>
          </w:pPr>
        </w:p>
      </w:tc>
      <w:tc>
        <w:tcPr>
          <w:tcW w:w="3005" w:type="dxa"/>
        </w:tcPr>
        <w:p w14:paraId="2EB4E84B" w14:textId="72F4455A" w:rsidR="40DDEB3C" w:rsidRDefault="40DDEB3C" w:rsidP="40DDEB3C">
          <w:pPr>
            <w:pStyle w:val="Koptekst"/>
            <w:jc w:val="center"/>
          </w:pPr>
        </w:p>
      </w:tc>
      <w:tc>
        <w:tcPr>
          <w:tcW w:w="3005" w:type="dxa"/>
        </w:tcPr>
        <w:p w14:paraId="525082A9" w14:textId="01CAD84F" w:rsidR="40DDEB3C" w:rsidRDefault="40DDEB3C" w:rsidP="40DDEB3C">
          <w:pPr>
            <w:pStyle w:val="Koptekst"/>
            <w:ind w:right="-115"/>
            <w:jc w:val="right"/>
          </w:pPr>
        </w:p>
      </w:tc>
    </w:tr>
  </w:tbl>
  <w:p w14:paraId="7D1E47FE" w14:textId="35551698" w:rsidR="40DDEB3C" w:rsidRDefault="40DDEB3C" w:rsidP="40DDEB3C">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0DDEB3C" w14:paraId="2C76C1E9" w14:textId="77777777" w:rsidTr="40DDEB3C">
      <w:tc>
        <w:tcPr>
          <w:tcW w:w="3005" w:type="dxa"/>
        </w:tcPr>
        <w:p w14:paraId="278892CD" w14:textId="4DB7188C" w:rsidR="40DDEB3C" w:rsidRDefault="40DDEB3C" w:rsidP="40DDEB3C">
          <w:pPr>
            <w:pStyle w:val="Koptekst"/>
            <w:ind w:left="-115"/>
          </w:pPr>
        </w:p>
      </w:tc>
      <w:tc>
        <w:tcPr>
          <w:tcW w:w="3005" w:type="dxa"/>
        </w:tcPr>
        <w:p w14:paraId="22B469A2" w14:textId="534C979C" w:rsidR="40DDEB3C" w:rsidRDefault="40DDEB3C" w:rsidP="40DDEB3C">
          <w:pPr>
            <w:pStyle w:val="Koptekst"/>
            <w:jc w:val="center"/>
          </w:pPr>
        </w:p>
      </w:tc>
      <w:tc>
        <w:tcPr>
          <w:tcW w:w="3005" w:type="dxa"/>
        </w:tcPr>
        <w:p w14:paraId="767ECB48" w14:textId="54256E46" w:rsidR="40DDEB3C" w:rsidRDefault="40DDEB3C" w:rsidP="40DDEB3C">
          <w:pPr>
            <w:pStyle w:val="Koptekst"/>
            <w:ind w:right="-115"/>
            <w:jc w:val="right"/>
          </w:pPr>
        </w:p>
      </w:tc>
    </w:tr>
  </w:tbl>
  <w:p w14:paraId="05A496C8" w14:textId="01B0FB6D" w:rsidR="40DDEB3C" w:rsidRDefault="40DDEB3C" w:rsidP="40DDEB3C">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0DDEB3C" w14:paraId="3CDA2FE1" w14:textId="77777777" w:rsidTr="40DDEB3C">
      <w:tc>
        <w:tcPr>
          <w:tcW w:w="3005" w:type="dxa"/>
        </w:tcPr>
        <w:p w14:paraId="3B412AFB" w14:textId="25CD4645" w:rsidR="40DDEB3C" w:rsidRDefault="40DDEB3C" w:rsidP="40DDEB3C">
          <w:pPr>
            <w:pStyle w:val="Koptekst"/>
            <w:ind w:left="-115"/>
          </w:pPr>
        </w:p>
      </w:tc>
      <w:tc>
        <w:tcPr>
          <w:tcW w:w="3005" w:type="dxa"/>
        </w:tcPr>
        <w:p w14:paraId="1E5B2054" w14:textId="61512BDA" w:rsidR="40DDEB3C" w:rsidRDefault="40DDEB3C" w:rsidP="40DDEB3C">
          <w:pPr>
            <w:pStyle w:val="Koptekst"/>
            <w:jc w:val="center"/>
          </w:pPr>
        </w:p>
      </w:tc>
      <w:tc>
        <w:tcPr>
          <w:tcW w:w="3005" w:type="dxa"/>
        </w:tcPr>
        <w:p w14:paraId="57090DB6" w14:textId="7ADD8981" w:rsidR="40DDEB3C" w:rsidRDefault="40DDEB3C" w:rsidP="40DDEB3C">
          <w:pPr>
            <w:pStyle w:val="Koptekst"/>
            <w:ind w:right="-115"/>
            <w:jc w:val="right"/>
          </w:pPr>
        </w:p>
      </w:tc>
    </w:tr>
  </w:tbl>
  <w:p w14:paraId="0D7FEFC8" w14:textId="76DDDCDF" w:rsidR="40DDEB3C" w:rsidRDefault="40DDEB3C" w:rsidP="40DDEB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2F29"/>
    <w:multiLevelType w:val="hybridMultilevel"/>
    <w:tmpl w:val="FFFFFFFF"/>
    <w:lvl w:ilvl="0" w:tplc="E4FC2CE4">
      <w:start w:val="1"/>
      <w:numFmt w:val="decimal"/>
      <w:lvlText w:val="%1."/>
      <w:lvlJc w:val="left"/>
      <w:pPr>
        <w:ind w:left="720" w:hanging="360"/>
      </w:pPr>
    </w:lvl>
    <w:lvl w:ilvl="1" w:tplc="86E456A8">
      <w:start w:val="1"/>
      <w:numFmt w:val="lowerLetter"/>
      <w:lvlText w:val="%2."/>
      <w:lvlJc w:val="left"/>
      <w:pPr>
        <w:ind w:left="1440" w:hanging="360"/>
      </w:pPr>
    </w:lvl>
    <w:lvl w:ilvl="2" w:tplc="D52CB1D0">
      <w:start w:val="1"/>
      <w:numFmt w:val="lowerRoman"/>
      <w:lvlText w:val="%3."/>
      <w:lvlJc w:val="right"/>
      <w:pPr>
        <w:ind w:left="2160" w:hanging="180"/>
      </w:pPr>
    </w:lvl>
    <w:lvl w:ilvl="3" w:tplc="26E68B44">
      <w:start w:val="1"/>
      <w:numFmt w:val="decimal"/>
      <w:lvlText w:val="%4."/>
      <w:lvlJc w:val="left"/>
      <w:pPr>
        <w:ind w:left="2880" w:hanging="360"/>
      </w:pPr>
    </w:lvl>
    <w:lvl w:ilvl="4" w:tplc="1B063826">
      <w:start w:val="1"/>
      <w:numFmt w:val="lowerLetter"/>
      <w:lvlText w:val="%5."/>
      <w:lvlJc w:val="left"/>
      <w:pPr>
        <w:ind w:left="3600" w:hanging="360"/>
      </w:pPr>
    </w:lvl>
    <w:lvl w:ilvl="5" w:tplc="720A82DC">
      <w:start w:val="1"/>
      <w:numFmt w:val="lowerRoman"/>
      <w:lvlText w:val="%6."/>
      <w:lvlJc w:val="right"/>
      <w:pPr>
        <w:ind w:left="4320" w:hanging="180"/>
      </w:pPr>
    </w:lvl>
    <w:lvl w:ilvl="6" w:tplc="9B80E58E">
      <w:start w:val="1"/>
      <w:numFmt w:val="decimal"/>
      <w:lvlText w:val="%7."/>
      <w:lvlJc w:val="left"/>
      <w:pPr>
        <w:ind w:left="5040" w:hanging="360"/>
      </w:pPr>
    </w:lvl>
    <w:lvl w:ilvl="7" w:tplc="2DB87792">
      <w:start w:val="1"/>
      <w:numFmt w:val="lowerLetter"/>
      <w:lvlText w:val="%8."/>
      <w:lvlJc w:val="left"/>
      <w:pPr>
        <w:ind w:left="5760" w:hanging="360"/>
      </w:pPr>
    </w:lvl>
    <w:lvl w:ilvl="8" w:tplc="78BC3A88">
      <w:start w:val="1"/>
      <w:numFmt w:val="lowerRoman"/>
      <w:lvlText w:val="%9."/>
      <w:lvlJc w:val="right"/>
      <w:pPr>
        <w:ind w:left="6480" w:hanging="180"/>
      </w:pPr>
    </w:lvl>
  </w:abstractNum>
  <w:abstractNum w:abstractNumId="1" w15:restartNumberingAfterBreak="0">
    <w:nsid w:val="08402E20"/>
    <w:multiLevelType w:val="hybridMultilevel"/>
    <w:tmpl w:val="773CABD8"/>
    <w:lvl w:ilvl="0" w:tplc="14126288">
      <w:start w:val="1"/>
      <w:numFmt w:val="decimal"/>
      <w:lvlText w:val="%1."/>
      <w:lvlJc w:val="left"/>
      <w:pPr>
        <w:ind w:left="720" w:hanging="360"/>
      </w:pPr>
    </w:lvl>
    <w:lvl w:ilvl="1" w:tplc="93CEC790">
      <w:start w:val="1"/>
      <w:numFmt w:val="lowerLetter"/>
      <w:lvlText w:val="%2."/>
      <w:lvlJc w:val="left"/>
      <w:pPr>
        <w:ind w:left="1440" w:hanging="360"/>
      </w:pPr>
    </w:lvl>
    <w:lvl w:ilvl="2" w:tplc="8D5A612C">
      <w:start w:val="1"/>
      <w:numFmt w:val="lowerRoman"/>
      <w:lvlText w:val="%3."/>
      <w:lvlJc w:val="right"/>
      <w:pPr>
        <w:ind w:left="2160" w:hanging="180"/>
      </w:pPr>
    </w:lvl>
    <w:lvl w:ilvl="3" w:tplc="73FAB8EE">
      <w:start w:val="1"/>
      <w:numFmt w:val="decimal"/>
      <w:lvlText w:val="%4."/>
      <w:lvlJc w:val="left"/>
      <w:pPr>
        <w:ind w:left="2880" w:hanging="360"/>
      </w:pPr>
    </w:lvl>
    <w:lvl w:ilvl="4" w:tplc="2982EB20">
      <w:start w:val="1"/>
      <w:numFmt w:val="lowerLetter"/>
      <w:lvlText w:val="%5."/>
      <w:lvlJc w:val="left"/>
      <w:pPr>
        <w:ind w:left="3600" w:hanging="360"/>
      </w:pPr>
    </w:lvl>
    <w:lvl w:ilvl="5" w:tplc="C984409C">
      <w:start w:val="1"/>
      <w:numFmt w:val="lowerRoman"/>
      <w:lvlText w:val="%6."/>
      <w:lvlJc w:val="right"/>
      <w:pPr>
        <w:ind w:left="4320" w:hanging="180"/>
      </w:pPr>
    </w:lvl>
    <w:lvl w:ilvl="6" w:tplc="032871C8">
      <w:start w:val="1"/>
      <w:numFmt w:val="decimal"/>
      <w:lvlText w:val="%7."/>
      <w:lvlJc w:val="left"/>
      <w:pPr>
        <w:ind w:left="5040" w:hanging="360"/>
      </w:pPr>
    </w:lvl>
    <w:lvl w:ilvl="7" w:tplc="887EAE04">
      <w:start w:val="1"/>
      <w:numFmt w:val="lowerLetter"/>
      <w:lvlText w:val="%8."/>
      <w:lvlJc w:val="left"/>
      <w:pPr>
        <w:ind w:left="5760" w:hanging="360"/>
      </w:pPr>
    </w:lvl>
    <w:lvl w:ilvl="8" w:tplc="66E02794">
      <w:start w:val="1"/>
      <w:numFmt w:val="lowerRoman"/>
      <w:lvlText w:val="%9."/>
      <w:lvlJc w:val="right"/>
      <w:pPr>
        <w:ind w:left="6480" w:hanging="180"/>
      </w:pPr>
    </w:lvl>
  </w:abstractNum>
  <w:abstractNum w:abstractNumId="2" w15:restartNumberingAfterBreak="0">
    <w:nsid w:val="0AD662F7"/>
    <w:multiLevelType w:val="multilevel"/>
    <w:tmpl w:val="F956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A2CAC"/>
    <w:multiLevelType w:val="hybridMultilevel"/>
    <w:tmpl w:val="E00EFB9C"/>
    <w:lvl w:ilvl="0" w:tplc="44E0BA34">
      <w:start w:val="1"/>
      <w:numFmt w:val="decimal"/>
      <w:lvlText w:val="%1."/>
      <w:lvlJc w:val="left"/>
      <w:pPr>
        <w:ind w:left="720" w:hanging="360"/>
      </w:pPr>
    </w:lvl>
    <w:lvl w:ilvl="1" w:tplc="F1ACE6E8">
      <w:start w:val="1"/>
      <w:numFmt w:val="lowerLetter"/>
      <w:lvlText w:val="%2."/>
      <w:lvlJc w:val="left"/>
      <w:pPr>
        <w:ind w:left="1440" w:hanging="360"/>
      </w:pPr>
    </w:lvl>
    <w:lvl w:ilvl="2" w:tplc="FF62F5CA">
      <w:start w:val="1"/>
      <w:numFmt w:val="lowerRoman"/>
      <w:lvlText w:val="%3."/>
      <w:lvlJc w:val="right"/>
      <w:pPr>
        <w:ind w:left="2160" w:hanging="180"/>
      </w:pPr>
    </w:lvl>
    <w:lvl w:ilvl="3" w:tplc="06740E1C">
      <w:start w:val="1"/>
      <w:numFmt w:val="decimal"/>
      <w:lvlText w:val="%4."/>
      <w:lvlJc w:val="left"/>
      <w:pPr>
        <w:ind w:left="2880" w:hanging="360"/>
      </w:pPr>
    </w:lvl>
    <w:lvl w:ilvl="4" w:tplc="C4C8B6D2">
      <w:start w:val="1"/>
      <w:numFmt w:val="lowerLetter"/>
      <w:lvlText w:val="%5."/>
      <w:lvlJc w:val="left"/>
      <w:pPr>
        <w:ind w:left="3600" w:hanging="360"/>
      </w:pPr>
    </w:lvl>
    <w:lvl w:ilvl="5" w:tplc="0BFAF7BC">
      <w:start w:val="1"/>
      <w:numFmt w:val="lowerRoman"/>
      <w:lvlText w:val="%6."/>
      <w:lvlJc w:val="right"/>
      <w:pPr>
        <w:ind w:left="4320" w:hanging="180"/>
      </w:pPr>
    </w:lvl>
    <w:lvl w:ilvl="6" w:tplc="92E26DB6">
      <w:start w:val="1"/>
      <w:numFmt w:val="decimal"/>
      <w:lvlText w:val="%7."/>
      <w:lvlJc w:val="left"/>
      <w:pPr>
        <w:ind w:left="5040" w:hanging="360"/>
      </w:pPr>
    </w:lvl>
    <w:lvl w:ilvl="7" w:tplc="3FF2A5B0">
      <w:start w:val="1"/>
      <w:numFmt w:val="lowerLetter"/>
      <w:lvlText w:val="%8."/>
      <w:lvlJc w:val="left"/>
      <w:pPr>
        <w:ind w:left="5760" w:hanging="360"/>
      </w:pPr>
    </w:lvl>
    <w:lvl w:ilvl="8" w:tplc="CAE6795A">
      <w:start w:val="1"/>
      <w:numFmt w:val="lowerRoman"/>
      <w:lvlText w:val="%9."/>
      <w:lvlJc w:val="right"/>
      <w:pPr>
        <w:ind w:left="6480" w:hanging="180"/>
      </w:pPr>
    </w:lvl>
  </w:abstractNum>
  <w:abstractNum w:abstractNumId="4" w15:restartNumberingAfterBreak="0">
    <w:nsid w:val="10677836"/>
    <w:multiLevelType w:val="multilevel"/>
    <w:tmpl w:val="1D92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5627D"/>
    <w:multiLevelType w:val="multilevel"/>
    <w:tmpl w:val="4FD89600"/>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6" w15:restartNumberingAfterBreak="0">
    <w:nsid w:val="13C65226"/>
    <w:multiLevelType w:val="hybridMultilevel"/>
    <w:tmpl w:val="FFFFFFFF"/>
    <w:lvl w:ilvl="0" w:tplc="9F1C90A0">
      <w:start w:val="1"/>
      <w:numFmt w:val="decimal"/>
      <w:lvlText w:val="%1."/>
      <w:lvlJc w:val="left"/>
      <w:pPr>
        <w:ind w:left="720" w:hanging="360"/>
      </w:pPr>
    </w:lvl>
    <w:lvl w:ilvl="1" w:tplc="EA882A0E">
      <w:start w:val="1"/>
      <w:numFmt w:val="lowerLetter"/>
      <w:lvlText w:val="%2."/>
      <w:lvlJc w:val="left"/>
      <w:pPr>
        <w:ind w:left="1440" w:hanging="360"/>
      </w:pPr>
    </w:lvl>
    <w:lvl w:ilvl="2" w:tplc="AD680D72">
      <w:start w:val="1"/>
      <w:numFmt w:val="lowerRoman"/>
      <w:lvlText w:val="%3."/>
      <w:lvlJc w:val="right"/>
      <w:pPr>
        <w:ind w:left="2160" w:hanging="180"/>
      </w:pPr>
    </w:lvl>
    <w:lvl w:ilvl="3" w:tplc="150E0E72">
      <w:start w:val="1"/>
      <w:numFmt w:val="decimal"/>
      <w:lvlText w:val="%4."/>
      <w:lvlJc w:val="left"/>
      <w:pPr>
        <w:ind w:left="2880" w:hanging="360"/>
      </w:pPr>
    </w:lvl>
    <w:lvl w:ilvl="4" w:tplc="AE3CA210">
      <w:start w:val="1"/>
      <w:numFmt w:val="lowerLetter"/>
      <w:lvlText w:val="%5."/>
      <w:lvlJc w:val="left"/>
      <w:pPr>
        <w:ind w:left="3600" w:hanging="360"/>
      </w:pPr>
    </w:lvl>
    <w:lvl w:ilvl="5" w:tplc="B53A124A">
      <w:start w:val="1"/>
      <w:numFmt w:val="lowerRoman"/>
      <w:lvlText w:val="%6."/>
      <w:lvlJc w:val="right"/>
      <w:pPr>
        <w:ind w:left="4320" w:hanging="180"/>
      </w:pPr>
    </w:lvl>
    <w:lvl w:ilvl="6" w:tplc="EAE603B2">
      <w:start w:val="1"/>
      <w:numFmt w:val="decimal"/>
      <w:lvlText w:val="%7."/>
      <w:lvlJc w:val="left"/>
      <w:pPr>
        <w:ind w:left="5040" w:hanging="360"/>
      </w:pPr>
    </w:lvl>
    <w:lvl w:ilvl="7" w:tplc="193EA8A8">
      <w:start w:val="1"/>
      <w:numFmt w:val="lowerLetter"/>
      <w:lvlText w:val="%8."/>
      <w:lvlJc w:val="left"/>
      <w:pPr>
        <w:ind w:left="5760" w:hanging="360"/>
      </w:pPr>
    </w:lvl>
    <w:lvl w:ilvl="8" w:tplc="C35295BC">
      <w:start w:val="1"/>
      <w:numFmt w:val="lowerRoman"/>
      <w:lvlText w:val="%9."/>
      <w:lvlJc w:val="right"/>
      <w:pPr>
        <w:ind w:left="6480" w:hanging="180"/>
      </w:pPr>
    </w:lvl>
  </w:abstractNum>
  <w:abstractNum w:abstractNumId="7" w15:restartNumberingAfterBreak="0">
    <w:nsid w:val="146B096D"/>
    <w:multiLevelType w:val="hybridMultilevel"/>
    <w:tmpl w:val="2CBC7EE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A7411F9"/>
    <w:multiLevelType w:val="hybridMultilevel"/>
    <w:tmpl w:val="FFFFFFFF"/>
    <w:lvl w:ilvl="0" w:tplc="3D80C2E4">
      <w:start w:val="1"/>
      <w:numFmt w:val="decimal"/>
      <w:lvlText w:val="%1."/>
      <w:lvlJc w:val="left"/>
      <w:pPr>
        <w:ind w:left="720" w:hanging="360"/>
      </w:pPr>
    </w:lvl>
    <w:lvl w:ilvl="1" w:tplc="29748D26">
      <w:start w:val="1"/>
      <w:numFmt w:val="lowerLetter"/>
      <w:lvlText w:val="%2."/>
      <w:lvlJc w:val="left"/>
      <w:pPr>
        <w:ind w:left="1440" w:hanging="360"/>
      </w:pPr>
    </w:lvl>
    <w:lvl w:ilvl="2" w:tplc="5C70CC60">
      <w:start w:val="1"/>
      <w:numFmt w:val="lowerRoman"/>
      <w:lvlText w:val="%3."/>
      <w:lvlJc w:val="right"/>
      <w:pPr>
        <w:ind w:left="2160" w:hanging="180"/>
      </w:pPr>
    </w:lvl>
    <w:lvl w:ilvl="3" w:tplc="2E70CF7C">
      <w:start w:val="1"/>
      <w:numFmt w:val="decimal"/>
      <w:lvlText w:val="%4."/>
      <w:lvlJc w:val="left"/>
      <w:pPr>
        <w:ind w:left="2880" w:hanging="360"/>
      </w:pPr>
    </w:lvl>
    <w:lvl w:ilvl="4" w:tplc="4808D232">
      <w:start w:val="1"/>
      <w:numFmt w:val="lowerLetter"/>
      <w:lvlText w:val="%5."/>
      <w:lvlJc w:val="left"/>
      <w:pPr>
        <w:ind w:left="3600" w:hanging="360"/>
      </w:pPr>
    </w:lvl>
    <w:lvl w:ilvl="5" w:tplc="5726E55C">
      <w:start w:val="1"/>
      <w:numFmt w:val="lowerRoman"/>
      <w:lvlText w:val="%6."/>
      <w:lvlJc w:val="right"/>
      <w:pPr>
        <w:ind w:left="4320" w:hanging="180"/>
      </w:pPr>
    </w:lvl>
    <w:lvl w:ilvl="6" w:tplc="905EC96A">
      <w:start w:val="1"/>
      <w:numFmt w:val="decimal"/>
      <w:lvlText w:val="%7."/>
      <w:lvlJc w:val="left"/>
      <w:pPr>
        <w:ind w:left="5040" w:hanging="360"/>
      </w:pPr>
    </w:lvl>
    <w:lvl w:ilvl="7" w:tplc="8424E1D4">
      <w:start w:val="1"/>
      <w:numFmt w:val="lowerLetter"/>
      <w:lvlText w:val="%8."/>
      <w:lvlJc w:val="left"/>
      <w:pPr>
        <w:ind w:left="5760" w:hanging="360"/>
      </w:pPr>
    </w:lvl>
    <w:lvl w:ilvl="8" w:tplc="11928136">
      <w:start w:val="1"/>
      <w:numFmt w:val="lowerRoman"/>
      <w:lvlText w:val="%9."/>
      <w:lvlJc w:val="right"/>
      <w:pPr>
        <w:ind w:left="6480" w:hanging="180"/>
      </w:pPr>
    </w:lvl>
  </w:abstractNum>
  <w:abstractNum w:abstractNumId="9" w15:restartNumberingAfterBreak="0">
    <w:nsid w:val="1D404DFF"/>
    <w:multiLevelType w:val="hybridMultilevel"/>
    <w:tmpl w:val="E0EC3AC8"/>
    <w:lvl w:ilvl="0" w:tplc="5ED8E492">
      <w:start w:val="1"/>
      <w:numFmt w:val="decimal"/>
      <w:lvlText w:val="%1."/>
      <w:lvlJc w:val="left"/>
      <w:pPr>
        <w:ind w:left="720" w:hanging="360"/>
      </w:pPr>
    </w:lvl>
    <w:lvl w:ilvl="1" w:tplc="537AC72A">
      <w:start w:val="1"/>
      <w:numFmt w:val="lowerLetter"/>
      <w:lvlText w:val="%2."/>
      <w:lvlJc w:val="left"/>
      <w:pPr>
        <w:ind w:left="1440" w:hanging="360"/>
      </w:pPr>
    </w:lvl>
    <w:lvl w:ilvl="2" w:tplc="3A9240E8">
      <w:start w:val="1"/>
      <w:numFmt w:val="lowerRoman"/>
      <w:lvlText w:val="%3."/>
      <w:lvlJc w:val="right"/>
      <w:pPr>
        <w:ind w:left="2160" w:hanging="180"/>
      </w:pPr>
    </w:lvl>
    <w:lvl w:ilvl="3" w:tplc="7A9C4416">
      <w:start w:val="1"/>
      <w:numFmt w:val="decimal"/>
      <w:lvlText w:val="%4."/>
      <w:lvlJc w:val="left"/>
      <w:pPr>
        <w:ind w:left="2880" w:hanging="360"/>
      </w:pPr>
    </w:lvl>
    <w:lvl w:ilvl="4" w:tplc="4B48885C">
      <w:start w:val="1"/>
      <w:numFmt w:val="lowerLetter"/>
      <w:lvlText w:val="%5."/>
      <w:lvlJc w:val="left"/>
      <w:pPr>
        <w:ind w:left="3600" w:hanging="360"/>
      </w:pPr>
    </w:lvl>
    <w:lvl w:ilvl="5" w:tplc="AFF24DE0">
      <w:start w:val="1"/>
      <w:numFmt w:val="lowerRoman"/>
      <w:lvlText w:val="%6."/>
      <w:lvlJc w:val="right"/>
      <w:pPr>
        <w:ind w:left="4320" w:hanging="180"/>
      </w:pPr>
    </w:lvl>
    <w:lvl w:ilvl="6" w:tplc="FE025044">
      <w:start w:val="1"/>
      <w:numFmt w:val="decimal"/>
      <w:lvlText w:val="%7."/>
      <w:lvlJc w:val="left"/>
      <w:pPr>
        <w:ind w:left="5040" w:hanging="360"/>
      </w:pPr>
    </w:lvl>
    <w:lvl w:ilvl="7" w:tplc="C3AAFC2C">
      <w:start w:val="1"/>
      <w:numFmt w:val="lowerLetter"/>
      <w:lvlText w:val="%8."/>
      <w:lvlJc w:val="left"/>
      <w:pPr>
        <w:ind w:left="5760" w:hanging="360"/>
      </w:pPr>
    </w:lvl>
    <w:lvl w:ilvl="8" w:tplc="D74611BC">
      <w:start w:val="1"/>
      <w:numFmt w:val="lowerRoman"/>
      <w:lvlText w:val="%9."/>
      <w:lvlJc w:val="right"/>
      <w:pPr>
        <w:ind w:left="6480" w:hanging="180"/>
      </w:pPr>
    </w:lvl>
  </w:abstractNum>
  <w:abstractNum w:abstractNumId="10" w15:restartNumberingAfterBreak="0">
    <w:nsid w:val="1F6E7097"/>
    <w:multiLevelType w:val="hybridMultilevel"/>
    <w:tmpl w:val="FFFFFFFF"/>
    <w:lvl w:ilvl="0" w:tplc="27461D9E">
      <w:start w:val="1"/>
      <w:numFmt w:val="decimal"/>
      <w:lvlText w:val="%1."/>
      <w:lvlJc w:val="left"/>
      <w:pPr>
        <w:ind w:left="720" w:hanging="360"/>
      </w:pPr>
    </w:lvl>
    <w:lvl w:ilvl="1" w:tplc="B6EE73A6">
      <w:start w:val="1"/>
      <w:numFmt w:val="lowerLetter"/>
      <w:lvlText w:val="%2."/>
      <w:lvlJc w:val="left"/>
      <w:pPr>
        <w:ind w:left="1440" w:hanging="360"/>
      </w:pPr>
    </w:lvl>
    <w:lvl w:ilvl="2" w:tplc="2DB040BE">
      <w:start w:val="1"/>
      <w:numFmt w:val="lowerRoman"/>
      <w:lvlText w:val="%3."/>
      <w:lvlJc w:val="right"/>
      <w:pPr>
        <w:ind w:left="2160" w:hanging="180"/>
      </w:pPr>
    </w:lvl>
    <w:lvl w:ilvl="3" w:tplc="2E302F94">
      <w:start w:val="1"/>
      <w:numFmt w:val="decimal"/>
      <w:lvlText w:val="%4."/>
      <w:lvlJc w:val="left"/>
      <w:pPr>
        <w:ind w:left="2880" w:hanging="360"/>
      </w:pPr>
    </w:lvl>
    <w:lvl w:ilvl="4" w:tplc="CB147294">
      <w:start w:val="1"/>
      <w:numFmt w:val="lowerLetter"/>
      <w:lvlText w:val="%5."/>
      <w:lvlJc w:val="left"/>
      <w:pPr>
        <w:ind w:left="3600" w:hanging="360"/>
      </w:pPr>
    </w:lvl>
    <w:lvl w:ilvl="5" w:tplc="25B847EC">
      <w:start w:val="1"/>
      <w:numFmt w:val="lowerRoman"/>
      <w:lvlText w:val="%6."/>
      <w:lvlJc w:val="right"/>
      <w:pPr>
        <w:ind w:left="4320" w:hanging="180"/>
      </w:pPr>
    </w:lvl>
    <w:lvl w:ilvl="6" w:tplc="B3AECEC8">
      <w:start w:val="1"/>
      <w:numFmt w:val="decimal"/>
      <w:lvlText w:val="%7."/>
      <w:lvlJc w:val="left"/>
      <w:pPr>
        <w:ind w:left="5040" w:hanging="360"/>
      </w:pPr>
    </w:lvl>
    <w:lvl w:ilvl="7" w:tplc="44B69106">
      <w:start w:val="1"/>
      <w:numFmt w:val="lowerLetter"/>
      <w:lvlText w:val="%8."/>
      <w:lvlJc w:val="left"/>
      <w:pPr>
        <w:ind w:left="5760" w:hanging="360"/>
      </w:pPr>
    </w:lvl>
    <w:lvl w:ilvl="8" w:tplc="4126A066">
      <w:start w:val="1"/>
      <w:numFmt w:val="lowerRoman"/>
      <w:lvlText w:val="%9."/>
      <w:lvlJc w:val="right"/>
      <w:pPr>
        <w:ind w:left="6480" w:hanging="180"/>
      </w:pPr>
    </w:lvl>
  </w:abstractNum>
  <w:abstractNum w:abstractNumId="11" w15:restartNumberingAfterBreak="0">
    <w:nsid w:val="25A3282E"/>
    <w:multiLevelType w:val="hybridMultilevel"/>
    <w:tmpl w:val="1EB69A32"/>
    <w:lvl w:ilvl="0" w:tplc="61D0CE7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1117DE"/>
    <w:multiLevelType w:val="hybridMultilevel"/>
    <w:tmpl w:val="A440951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7614379"/>
    <w:multiLevelType w:val="hybridMultilevel"/>
    <w:tmpl w:val="855486A4"/>
    <w:lvl w:ilvl="0" w:tplc="DE421FFE">
      <w:start w:val="1"/>
      <w:numFmt w:val="decimal"/>
      <w:lvlText w:val="%1."/>
      <w:lvlJc w:val="left"/>
      <w:pPr>
        <w:ind w:left="720" w:hanging="360"/>
      </w:pPr>
    </w:lvl>
    <w:lvl w:ilvl="1" w:tplc="9D72BD64">
      <w:start w:val="1"/>
      <w:numFmt w:val="lowerLetter"/>
      <w:lvlText w:val="%2."/>
      <w:lvlJc w:val="left"/>
      <w:pPr>
        <w:ind w:left="1440" w:hanging="360"/>
      </w:pPr>
    </w:lvl>
    <w:lvl w:ilvl="2" w:tplc="2222D940">
      <w:start w:val="1"/>
      <w:numFmt w:val="lowerRoman"/>
      <w:lvlText w:val="%3."/>
      <w:lvlJc w:val="right"/>
      <w:pPr>
        <w:ind w:left="2160" w:hanging="180"/>
      </w:pPr>
    </w:lvl>
    <w:lvl w:ilvl="3" w:tplc="292C0A68">
      <w:start w:val="1"/>
      <w:numFmt w:val="decimal"/>
      <w:lvlText w:val="%4."/>
      <w:lvlJc w:val="left"/>
      <w:pPr>
        <w:ind w:left="2880" w:hanging="360"/>
      </w:pPr>
    </w:lvl>
    <w:lvl w:ilvl="4" w:tplc="8C621FD6">
      <w:start w:val="1"/>
      <w:numFmt w:val="lowerLetter"/>
      <w:lvlText w:val="%5."/>
      <w:lvlJc w:val="left"/>
      <w:pPr>
        <w:ind w:left="3600" w:hanging="360"/>
      </w:pPr>
    </w:lvl>
    <w:lvl w:ilvl="5" w:tplc="B7AE3E08">
      <w:start w:val="1"/>
      <w:numFmt w:val="lowerRoman"/>
      <w:lvlText w:val="%6."/>
      <w:lvlJc w:val="right"/>
      <w:pPr>
        <w:ind w:left="4320" w:hanging="180"/>
      </w:pPr>
    </w:lvl>
    <w:lvl w:ilvl="6" w:tplc="16541520">
      <w:start w:val="1"/>
      <w:numFmt w:val="decimal"/>
      <w:lvlText w:val="%7."/>
      <w:lvlJc w:val="left"/>
      <w:pPr>
        <w:ind w:left="5040" w:hanging="360"/>
      </w:pPr>
    </w:lvl>
    <w:lvl w:ilvl="7" w:tplc="E6060C9A">
      <w:start w:val="1"/>
      <w:numFmt w:val="lowerLetter"/>
      <w:lvlText w:val="%8."/>
      <w:lvlJc w:val="left"/>
      <w:pPr>
        <w:ind w:left="5760" w:hanging="360"/>
      </w:pPr>
    </w:lvl>
    <w:lvl w:ilvl="8" w:tplc="BD3E84EE">
      <w:start w:val="1"/>
      <w:numFmt w:val="lowerRoman"/>
      <w:lvlText w:val="%9."/>
      <w:lvlJc w:val="right"/>
      <w:pPr>
        <w:ind w:left="6480" w:hanging="180"/>
      </w:pPr>
    </w:lvl>
  </w:abstractNum>
  <w:abstractNum w:abstractNumId="14" w15:restartNumberingAfterBreak="0">
    <w:nsid w:val="37FD1FBF"/>
    <w:multiLevelType w:val="hybridMultilevel"/>
    <w:tmpl w:val="462444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C3B1104"/>
    <w:multiLevelType w:val="hybridMultilevel"/>
    <w:tmpl w:val="E0F240BC"/>
    <w:lvl w:ilvl="0" w:tplc="B87E57D2">
      <w:start w:val="1"/>
      <w:numFmt w:val="decimal"/>
      <w:lvlText w:val="%1."/>
      <w:lvlJc w:val="left"/>
      <w:pPr>
        <w:ind w:left="720" w:hanging="360"/>
      </w:pPr>
    </w:lvl>
    <w:lvl w:ilvl="1" w:tplc="7C00A096">
      <w:start w:val="1"/>
      <w:numFmt w:val="lowerLetter"/>
      <w:lvlText w:val="%2."/>
      <w:lvlJc w:val="left"/>
      <w:pPr>
        <w:ind w:left="1440" w:hanging="360"/>
      </w:pPr>
    </w:lvl>
    <w:lvl w:ilvl="2" w:tplc="0956ACE6">
      <w:start w:val="1"/>
      <w:numFmt w:val="lowerRoman"/>
      <w:lvlText w:val="%3."/>
      <w:lvlJc w:val="right"/>
      <w:pPr>
        <w:ind w:left="2160" w:hanging="180"/>
      </w:pPr>
    </w:lvl>
    <w:lvl w:ilvl="3" w:tplc="71E6F2A2">
      <w:start w:val="1"/>
      <w:numFmt w:val="decimal"/>
      <w:lvlText w:val="%4."/>
      <w:lvlJc w:val="left"/>
      <w:pPr>
        <w:ind w:left="2880" w:hanging="360"/>
      </w:pPr>
    </w:lvl>
    <w:lvl w:ilvl="4" w:tplc="F2F2B708">
      <w:start w:val="1"/>
      <w:numFmt w:val="lowerLetter"/>
      <w:lvlText w:val="%5."/>
      <w:lvlJc w:val="left"/>
      <w:pPr>
        <w:ind w:left="3600" w:hanging="360"/>
      </w:pPr>
    </w:lvl>
    <w:lvl w:ilvl="5" w:tplc="3B1E8226">
      <w:start w:val="1"/>
      <w:numFmt w:val="lowerRoman"/>
      <w:lvlText w:val="%6."/>
      <w:lvlJc w:val="right"/>
      <w:pPr>
        <w:ind w:left="4320" w:hanging="180"/>
      </w:pPr>
    </w:lvl>
    <w:lvl w:ilvl="6" w:tplc="79E82BE2">
      <w:start w:val="1"/>
      <w:numFmt w:val="decimal"/>
      <w:lvlText w:val="%7."/>
      <w:lvlJc w:val="left"/>
      <w:pPr>
        <w:ind w:left="5040" w:hanging="360"/>
      </w:pPr>
    </w:lvl>
    <w:lvl w:ilvl="7" w:tplc="F7844678">
      <w:start w:val="1"/>
      <w:numFmt w:val="lowerLetter"/>
      <w:lvlText w:val="%8."/>
      <w:lvlJc w:val="left"/>
      <w:pPr>
        <w:ind w:left="5760" w:hanging="360"/>
      </w:pPr>
    </w:lvl>
    <w:lvl w:ilvl="8" w:tplc="B8E6F35E">
      <w:start w:val="1"/>
      <w:numFmt w:val="lowerRoman"/>
      <w:lvlText w:val="%9."/>
      <w:lvlJc w:val="right"/>
      <w:pPr>
        <w:ind w:left="6480" w:hanging="180"/>
      </w:pPr>
    </w:lvl>
  </w:abstractNum>
  <w:abstractNum w:abstractNumId="16" w15:restartNumberingAfterBreak="0">
    <w:nsid w:val="6EF04857"/>
    <w:multiLevelType w:val="hybridMultilevel"/>
    <w:tmpl w:val="FFFFFFFF"/>
    <w:lvl w:ilvl="0" w:tplc="C77EE870">
      <w:start w:val="1"/>
      <w:numFmt w:val="decimal"/>
      <w:lvlText w:val="%1."/>
      <w:lvlJc w:val="left"/>
      <w:pPr>
        <w:ind w:left="720" w:hanging="360"/>
      </w:pPr>
    </w:lvl>
    <w:lvl w:ilvl="1" w:tplc="B9DA78C2">
      <w:start w:val="1"/>
      <w:numFmt w:val="lowerLetter"/>
      <w:lvlText w:val="%2."/>
      <w:lvlJc w:val="left"/>
      <w:pPr>
        <w:ind w:left="1440" w:hanging="360"/>
      </w:pPr>
    </w:lvl>
    <w:lvl w:ilvl="2" w:tplc="28A0F388">
      <w:start w:val="1"/>
      <w:numFmt w:val="lowerRoman"/>
      <w:lvlText w:val="%3."/>
      <w:lvlJc w:val="right"/>
      <w:pPr>
        <w:ind w:left="2160" w:hanging="180"/>
      </w:pPr>
    </w:lvl>
    <w:lvl w:ilvl="3" w:tplc="4050A3AA">
      <w:start w:val="1"/>
      <w:numFmt w:val="decimal"/>
      <w:lvlText w:val="%4."/>
      <w:lvlJc w:val="left"/>
      <w:pPr>
        <w:ind w:left="2880" w:hanging="360"/>
      </w:pPr>
    </w:lvl>
    <w:lvl w:ilvl="4" w:tplc="199A84D2">
      <w:start w:val="1"/>
      <w:numFmt w:val="lowerLetter"/>
      <w:lvlText w:val="%5."/>
      <w:lvlJc w:val="left"/>
      <w:pPr>
        <w:ind w:left="3600" w:hanging="360"/>
      </w:pPr>
    </w:lvl>
    <w:lvl w:ilvl="5" w:tplc="F2D20132">
      <w:start w:val="1"/>
      <w:numFmt w:val="lowerRoman"/>
      <w:lvlText w:val="%6."/>
      <w:lvlJc w:val="right"/>
      <w:pPr>
        <w:ind w:left="4320" w:hanging="180"/>
      </w:pPr>
    </w:lvl>
    <w:lvl w:ilvl="6" w:tplc="38440C2E">
      <w:start w:val="1"/>
      <w:numFmt w:val="decimal"/>
      <w:lvlText w:val="%7."/>
      <w:lvlJc w:val="left"/>
      <w:pPr>
        <w:ind w:left="5040" w:hanging="360"/>
      </w:pPr>
    </w:lvl>
    <w:lvl w:ilvl="7" w:tplc="ACCA35B2">
      <w:start w:val="1"/>
      <w:numFmt w:val="lowerLetter"/>
      <w:lvlText w:val="%8."/>
      <w:lvlJc w:val="left"/>
      <w:pPr>
        <w:ind w:left="5760" w:hanging="360"/>
      </w:pPr>
    </w:lvl>
    <w:lvl w:ilvl="8" w:tplc="407AD5B6">
      <w:start w:val="1"/>
      <w:numFmt w:val="lowerRoman"/>
      <w:lvlText w:val="%9."/>
      <w:lvlJc w:val="right"/>
      <w:pPr>
        <w:ind w:left="6480" w:hanging="180"/>
      </w:pPr>
    </w:lvl>
  </w:abstractNum>
  <w:abstractNum w:abstractNumId="17" w15:restartNumberingAfterBreak="0">
    <w:nsid w:val="71D55931"/>
    <w:multiLevelType w:val="hybridMultilevel"/>
    <w:tmpl w:val="CBD65A0E"/>
    <w:lvl w:ilvl="0" w:tplc="61766E60">
      <w:start w:val="1"/>
      <w:numFmt w:val="decimal"/>
      <w:lvlText w:val="%1."/>
      <w:lvlJc w:val="left"/>
      <w:pPr>
        <w:ind w:left="720" w:hanging="360"/>
      </w:pPr>
    </w:lvl>
    <w:lvl w:ilvl="1" w:tplc="C4F69730">
      <w:start w:val="1"/>
      <w:numFmt w:val="lowerLetter"/>
      <w:lvlText w:val="%2."/>
      <w:lvlJc w:val="left"/>
      <w:pPr>
        <w:ind w:left="1440" w:hanging="360"/>
      </w:pPr>
    </w:lvl>
    <w:lvl w:ilvl="2" w:tplc="9DF8BF7C">
      <w:start w:val="1"/>
      <w:numFmt w:val="lowerRoman"/>
      <w:lvlText w:val="%3."/>
      <w:lvlJc w:val="right"/>
      <w:pPr>
        <w:ind w:left="2160" w:hanging="180"/>
      </w:pPr>
    </w:lvl>
    <w:lvl w:ilvl="3" w:tplc="826AC3AE">
      <w:start w:val="1"/>
      <w:numFmt w:val="decimal"/>
      <w:lvlText w:val="%4."/>
      <w:lvlJc w:val="left"/>
      <w:pPr>
        <w:ind w:left="2880" w:hanging="360"/>
      </w:pPr>
    </w:lvl>
    <w:lvl w:ilvl="4" w:tplc="6BC84438">
      <w:start w:val="1"/>
      <w:numFmt w:val="lowerLetter"/>
      <w:lvlText w:val="%5."/>
      <w:lvlJc w:val="left"/>
      <w:pPr>
        <w:ind w:left="3600" w:hanging="360"/>
      </w:pPr>
    </w:lvl>
    <w:lvl w:ilvl="5" w:tplc="7690DBF6">
      <w:start w:val="1"/>
      <w:numFmt w:val="lowerRoman"/>
      <w:lvlText w:val="%6."/>
      <w:lvlJc w:val="right"/>
      <w:pPr>
        <w:ind w:left="4320" w:hanging="180"/>
      </w:pPr>
    </w:lvl>
    <w:lvl w:ilvl="6" w:tplc="13087D28">
      <w:start w:val="1"/>
      <w:numFmt w:val="decimal"/>
      <w:lvlText w:val="%7."/>
      <w:lvlJc w:val="left"/>
      <w:pPr>
        <w:ind w:left="5040" w:hanging="360"/>
      </w:pPr>
    </w:lvl>
    <w:lvl w:ilvl="7" w:tplc="FA38CC92">
      <w:start w:val="1"/>
      <w:numFmt w:val="lowerLetter"/>
      <w:lvlText w:val="%8."/>
      <w:lvlJc w:val="left"/>
      <w:pPr>
        <w:ind w:left="5760" w:hanging="360"/>
      </w:pPr>
    </w:lvl>
    <w:lvl w:ilvl="8" w:tplc="AA6C89CA">
      <w:start w:val="1"/>
      <w:numFmt w:val="lowerRoman"/>
      <w:lvlText w:val="%9."/>
      <w:lvlJc w:val="right"/>
      <w:pPr>
        <w:ind w:left="6480" w:hanging="180"/>
      </w:pPr>
    </w:lvl>
  </w:abstractNum>
  <w:abstractNum w:abstractNumId="18" w15:restartNumberingAfterBreak="0">
    <w:nsid w:val="78576D67"/>
    <w:multiLevelType w:val="hybridMultilevel"/>
    <w:tmpl w:val="B866D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13"/>
  </w:num>
  <w:num w:numId="5">
    <w:abstractNumId w:val="9"/>
  </w:num>
  <w:num w:numId="6">
    <w:abstractNumId w:val="6"/>
  </w:num>
  <w:num w:numId="7">
    <w:abstractNumId w:val="16"/>
  </w:num>
  <w:num w:numId="8">
    <w:abstractNumId w:val="11"/>
  </w:num>
  <w:num w:numId="9">
    <w:abstractNumId w:val="12"/>
  </w:num>
  <w:num w:numId="10">
    <w:abstractNumId w:val="7"/>
  </w:num>
  <w:num w:numId="11">
    <w:abstractNumId w:val="8"/>
  </w:num>
  <w:num w:numId="12">
    <w:abstractNumId w:val="10"/>
  </w:num>
  <w:num w:numId="13">
    <w:abstractNumId w:val="0"/>
  </w:num>
  <w:num w:numId="14">
    <w:abstractNumId w:val="14"/>
  </w:num>
  <w:num w:numId="15">
    <w:abstractNumId w:val="17"/>
  </w:num>
  <w:num w:numId="16">
    <w:abstractNumId w:val="18"/>
  </w:num>
  <w:num w:numId="17">
    <w:abstractNumId w:val="5"/>
  </w:num>
  <w:num w:numId="18">
    <w:abstractNumId w:val="4"/>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ufkens, S.C. (Sterre)">
    <w15:presenceInfo w15:providerId="AD" w15:userId="S::s.c.leufkens@uu.nl::d6617286-da41-4b8d-9419-b0abc358c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9F"/>
    <w:rsid w:val="00000C08"/>
    <w:rsid w:val="0000117D"/>
    <w:rsid w:val="00002F44"/>
    <w:rsid w:val="00003AE3"/>
    <w:rsid w:val="0000683C"/>
    <w:rsid w:val="00007A66"/>
    <w:rsid w:val="00010611"/>
    <w:rsid w:val="00010E83"/>
    <w:rsid w:val="000124A1"/>
    <w:rsid w:val="00014D42"/>
    <w:rsid w:val="00015A03"/>
    <w:rsid w:val="000173F7"/>
    <w:rsid w:val="00017A3B"/>
    <w:rsid w:val="00020EB3"/>
    <w:rsid w:val="00021685"/>
    <w:rsid w:val="000219CC"/>
    <w:rsid w:val="00025B74"/>
    <w:rsid w:val="00027652"/>
    <w:rsid w:val="000308E1"/>
    <w:rsid w:val="00031875"/>
    <w:rsid w:val="00035811"/>
    <w:rsid w:val="000407DD"/>
    <w:rsid w:val="00041C34"/>
    <w:rsid w:val="00041DC5"/>
    <w:rsid w:val="00052B8B"/>
    <w:rsid w:val="00053DC3"/>
    <w:rsid w:val="00054A99"/>
    <w:rsid w:val="0005662F"/>
    <w:rsid w:val="0006064A"/>
    <w:rsid w:val="000617F1"/>
    <w:rsid w:val="000621DC"/>
    <w:rsid w:val="000640A3"/>
    <w:rsid w:val="00064B44"/>
    <w:rsid w:val="00064C18"/>
    <w:rsid w:val="000656D5"/>
    <w:rsid w:val="0006780B"/>
    <w:rsid w:val="0006AA6B"/>
    <w:rsid w:val="0007354E"/>
    <w:rsid w:val="000771EA"/>
    <w:rsid w:val="0008500C"/>
    <w:rsid w:val="00090055"/>
    <w:rsid w:val="00094C21"/>
    <w:rsid w:val="00097978"/>
    <w:rsid w:val="000A11D3"/>
    <w:rsid w:val="000A29F1"/>
    <w:rsid w:val="000A33A8"/>
    <w:rsid w:val="000A39DA"/>
    <w:rsid w:val="000A62D9"/>
    <w:rsid w:val="000A79C3"/>
    <w:rsid w:val="000B077A"/>
    <w:rsid w:val="000B3BD4"/>
    <w:rsid w:val="000B3C43"/>
    <w:rsid w:val="000C065E"/>
    <w:rsid w:val="000C3FAE"/>
    <w:rsid w:val="000D10CD"/>
    <w:rsid w:val="000D336A"/>
    <w:rsid w:val="000D3409"/>
    <w:rsid w:val="000D43CA"/>
    <w:rsid w:val="000D5878"/>
    <w:rsid w:val="000D5E90"/>
    <w:rsid w:val="000D6364"/>
    <w:rsid w:val="000E15DA"/>
    <w:rsid w:val="000E2939"/>
    <w:rsid w:val="000E3ABE"/>
    <w:rsid w:val="000E4EE8"/>
    <w:rsid w:val="000E5A40"/>
    <w:rsid w:val="000E743E"/>
    <w:rsid w:val="000F0C6A"/>
    <w:rsid w:val="000F0DAC"/>
    <w:rsid w:val="000F1402"/>
    <w:rsid w:val="000F1D0E"/>
    <w:rsid w:val="000F33F4"/>
    <w:rsid w:val="00100923"/>
    <w:rsid w:val="00101C0A"/>
    <w:rsid w:val="001034BC"/>
    <w:rsid w:val="00103CC6"/>
    <w:rsid w:val="00103ED0"/>
    <w:rsid w:val="001043F5"/>
    <w:rsid w:val="00104578"/>
    <w:rsid w:val="00104A4B"/>
    <w:rsid w:val="0010541D"/>
    <w:rsid w:val="0011118B"/>
    <w:rsid w:val="001134FA"/>
    <w:rsid w:val="0011472F"/>
    <w:rsid w:val="00114FD4"/>
    <w:rsid w:val="00115589"/>
    <w:rsid w:val="00115B0D"/>
    <w:rsid w:val="001219B4"/>
    <w:rsid w:val="00125BBE"/>
    <w:rsid w:val="00125C1F"/>
    <w:rsid w:val="0012666A"/>
    <w:rsid w:val="00126E43"/>
    <w:rsid w:val="00130C8D"/>
    <w:rsid w:val="0013787C"/>
    <w:rsid w:val="001408C1"/>
    <w:rsid w:val="001424A9"/>
    <w:rsid w:val="001446A0"/>
    <w:rsid w:val="00146968"/>
    <w:rsid w:val="00146ACC"/>
    <w:rsid w:val="00150D74"/>
    <w:rsid w:val="001519C5"/>
    <w:rsid w:val="00151D64"/>
    <w:rsid w:val="00154F4C"/>
    <w:rsid w:val="00155DEE"/>
    <w:rsid w:val="0016292A"/>
    <w:rsid w:val="00164544"/>
    <w:rsid w:val="00164643"/>
    <w:rsid w:val="001647F5"/>
    <w:rsid w:val="001679CF"/>
    <w:rsid w:val="0017061A"/>
    <w:rsid w:val="0017390B"/>
    <w:rsid w:val="00180703"/>
    <w:rsid w:val="00181117"/>
    <w:rsid w:val="0018191A"/>
    <w:rsid w:val="00184D3B"/>
    <w:rsid w:val="00187A6F"/>
    <w:rsid w:val="00187D87"/>
    <w:rsid w:val="0018C478"/>
    <w:rsid w:val="00190016"/>
    <w:rsid w:val="00190066"/>
    <w:rsid w:val="00190A20"/>
    <w:rsid w:val="00194514"/>
    <w:rsid w:val="001949CB"/>
    <w:rsid w:val="00196DD7"/>
    <w:rsid w:val="0019776F"/>
    <w:rsid w:val="00197E57"/>
    <w:rsid w:val="001A09D7"/>
    <w:rsid w:val="001A0D34"/>
    <w:rsid w:val="001B009D"/>
    <w:rsid w:val="001B17E0"/>
    <w:rsid w:val="001B1E5B"/>
    <w:rsid w:val="001B2BF2"/>
    <w:rsid w:val="001B3A45"/>
    <w:rsid w:val="001B4237"/>
    <w:rsid w:val="001B6524"/>
    <w:rsid w:val="001C1166"/>
    <w:rsid w:val="001C6C94"/>
    <w:rsid w:val="001D14A2"/>
    <w:rsid w:val="001D29D5"/>
    <w:rsid w:val="001D322F"/>
    <w:rsid w:val="001D7718"/>
    <w:rsid w:val="001E1AB5"/>
    <w:rsid w:val="001E20CE"/>
    <w:rsid w:val="001E4B09"/>
    <w:rsid w:val="001E4CF7"/>
    <w:rsid w:val="001F1717"/>
    <w:rsid w:val="001F1BCF"/>
    <w:rsid w:val="001F4A9B"/>
    <w:rsid w:val="001F65D8"/>
    <w:rsid w:val="001F67D1"/>
    <w:rsid w:val="002055FB"/>
    <w:rsid w:val="00207C39"/>
    <w:rsid w:val="0021259B"/>
    <w:rsid w:val="00213AEC"/>
    <w:rsid w:val="0021555D"/>
    <w:rsid w:val="00216192"/>
    <w:rsid w:val="00217C3F"/>
    <w:rsid w:val="0021981C"/>
    <w:rsid w:val="00221927"/>
    <w:rsid w:val="00222CC0"/>
    <w:rsid w:val="002238B7"/>
    <w:rsid w:val="00223A77"/>
    <w:rsid w:val="00223D8C"/>
    <w:rsid w:val="0022460C"/>
    <w:rsid w:val="00227AFA"/>
    <w:rsid w:val="002302E7"/>
    <w:rsid w:val="00230405"/>
    <w:rsid w:val="00231D2D"/>
    <w:rsid w:val="00234351"/>
    <w:rsid w:val="00235C6C"/>
    <w:rsid w:val="002363D9"/>
    <w:rsid w:val="00240121"/>
    <w:rsid w:val="00241177"/>
    <w:rsid w:val="002415C6"/>
    <w:rsid w:val="002440E8"/>
    <w:rsid w:val="00244E3E"/>
    <w:rsid w:val="00251A9D"/>
    <w:rsid w:val="00261890"/>
    <w:rsid w:val="00262644"/>
    <w:rsid w:val="00263CC5"/>
    <w:rsid w:val="002651AF"/>
    <w:rsid w:val="00266A36"/>
    <w:rsid w:val="00266FDA"/>
    <w:rsid w:val="002707AF"/>
    <w:rsid w:val="00270C53"/>
    <w:rsid w:val="00271040"/>
    <w:rsid w:val="00273534"/>
    <w:rsid w:val="00273D06"/>
    <w:rsid w:val="00280A20"/>
    <w:rsid w:val="00280C1D"/>
    <w:rsid w:val="0028127F"/>
    <w:rsid w:val="002850E9"/>
    <w:rsid w:val="00291133"/>
    <w:rsid w:val="00291878"/>
    <w:rsid w:val="00291C17"/>
    <w:rsid w:val="00292233"/>
    <w:rsid w:val="00293BC6"/>
    <w:rsid w:val="00293F35"/>
    <w:rsid w:val="002963CB"/>
    <w:rsid w:val="00297346"/>
    <w:rsid w:val="002A1830"/>
    <w:rsid w:val="002A37C2"/>
    <w:rsid w:val="002A63D4"/>
    <w:rsid w:val="002B0E14"/>
    <w:rsid w:val="002B0FE4"/>
    <w:rsid w:val="002B13B2"/>
    <w:rsid w:val="002B3B4F"/>
    <w:rsid w:val="002B3C96"/>
    <w:rsid w:val="002B40DC"/>
    <w:rsid w:val="002B418A"/>
    <w:rsid w:val="002B43F8"/>
    <w:rsid w:val="002B755F"/>
    <w:rsid w:val="002B7C59"/>
    <w:rsid w:val="002C0F45"/>
    <w:rsid w:val="002C1B68"/>
    <w:rsid w:val="002C2665"/>
    <w:rsid w:val="002C321D"/>
    <w:rsid w:val="002C4594"/>
    <w:rsid w:val="002C56A1"/>
    <w:rsid w:val="002D0270"/>
    <w:rsid w:val="002D2A76"/>
    <w:rsid w:val="002D2AE9"/>
    <w:rsid w:val="002D42BF"/>
    <w:rsid w:val="002D53C7"/>
    <w:rsid w:val="002E0359"/>
    <w:rsid w:val="002E1A57"/>
    <w:rsid w:val="002F117B"/>
    <w:rsid w:val="0030007C"/>
    <w:rsid w:val="003013FB"/>
    <w:rsid w:val="0030153B"/>
    <w:rsid w:val="003040C2"/>
    <w:rsid w:val="00305344"/>
    <w:rsid w:val="00306568"/>
    <w:rsid w:val="0030FC87"/>
    <w:rsid w:val="0031269F"/>
    <w:rsid w:val="003145D0"/>
    <w:rsid w:val="00317AC3"/>
    <w:rsid w:val="003215AA"/>
    <w:rsid w:val="00323ECC"/>
    <w:rsid w:val="003243A5"/>
    <w:rsid w:val="003244AB"/>
    <w:rsid w:val="00330464"/>
    <w:rsid w:val="00331DEF"/>
    <w:rsid w:val="00333F52"/>
    <w:rsid w:val="003361A4"/>
    <w:rsid w:val="00336E42"/>
    <w:rsid w:val="00341F63"/>
    <w:rsid w:val="00342B29"/>
    <w:rsid w:val="00343D97"/>
    <w:rsid w:val="0034740F"/>
    <w:rsid w:val="003478CD"/>
    <w:rsid w:val="0035108D"/>
    <w:rsid w:val="00352ED4"/>
    <w:rsid w:val="003569CD"/>
    <w:rsid w:val="00356B24"/>
    <w:rsid w:val="003603D5"/>
    <w:rsid w:val="00363479"/>
    <w:rsid w:val="00363485"/>
    <w:rsid w:val="00363735"/>
    <w:rsid w:val="00364B7E"/>
    <w:rsid w:val="00366C71"/>
    <w:rsid w:val="0037294F"/>
    <w:rsid w:val="00375FD7"/>
    <w:rsid w:val="00376412"/>
    <w:rsid w:val="00380182"/>
    <w:rsid w:val="003806D6"/>
    <w:rsid w:val="00382295"/>
    <w:rsid w:val="00385303"/>
    <w:rsid w:val="00385A12"/>
    <w:rsid w:val="00385F44"/>
    <w:rsid w:val="00386C5D"/>
    <w:rsid w:val="00390A9A"/>
    <w:rsid w:val="00390DB0"/>
    <w:rsid w:val="0039143A"/>
    <w:rsid w:val="0039199E"/>
    <w:rsid w:val="00394E82"/>
    <w:rsid w:val="00397D3E"/>
    <w:rsid w:val="003A05A6"/>
    <w:rsid w:val="003A0D4E"/>
    <w:rsid w:val="003A4505"/>
    <w:rsid w:val="003A49CF"/>
    <w:rsid w:val="003A69EC"/>
    <w:rsid w:val="003A6BE5"/>
    <w:rsid w:val="003A7728"/>
    <w:rsid w:val="003A7E9B"/>
    <w:rsid w:val="003B053D"/>
    <w:rsid w:val="003B0D77"/>
    <w:rsid w:val="003C083B"/>
    <w:rsid w:val="003C14BD"/>
    <w:rsid w:val="003C3535"/>
    <w:rsid w:val="003C3C86"/>
    <w:rsid w:val="003C4BDB"/>
    <w:rsid w:val="003C51F2"/>
    <w:rsid w:val="003C7C85"/>
    <w:rsid w:val="003C7F2E"/>
    <w:rsid w:val="003D0C00"/>
    <w:rsid w:val="003D0C77"/>
    <w:rsid w:val="003D12B5"/>
    <w:rsid w:val="003D2E6F"/>
    <w:rsid w:val="003D3657"/>
    <w:rsid w:val="003D3D87"/>
    <w:rsid w:val="003D5E1C"/>
    <w:rsid w:val="003D66EC"/>
    <w:rsid w:val="003D7DB8"/>
    <w:rsid w:val="003E2C3D"/>
    <w:rsid w:val="003E4664"/>
    <w:rsid w:val="003F0FC2"/>
    <w:rsid w:val="003F30A2"/>
    <w:rsid w:val="003F33E4"/>
    <w:rsid w:val="003F4C4B"/>
    <w:rsid w:val="0040188C"/>
    <w:rsid w:val="004041A2"/>
    <w:rsid w:val="00407002"/>
    <w:rsid w:val="00410048"/>
    <w:rsid w:val="0041196E"/>
    <w:rsid w:val="0041275E"/>
    <w:rsid w:val="0041362A"/>
    <w:rsid w:val="00413B3F"/>
    <w:rsid w:val="00414987"/>
    <w:rsid w:val="00421C1D"/>
    <w:rsid w:val="00424B60"/>
    <w:rsid w:val="00424E4F"/>
    <w:rsid w:val="00426F11"/>
    <w:rsid w:val="00430A00"/>
    <w:rsid w:val="0043463E"/>
    <w:rsid w:val="00434E1F"/>
    <w:rsid w:val="004363F3"/>
    <w:rsid w:val="0043756A"/>
    <w:rsid w:val="004403C2"/>
    <w:rsid w:val="004407BB"/>
    <w:rsid w:val="004442A7"/>
    <w:rsid w:val="00452A2A"/>
    <w:rsid w:val="00452C80"/>
    <w:rsid w:val="00452CDE"/>
    <w:rsid w:val="0045475C"/>
    <w:rsid w:val="00454E41"/>
    <w:rsid w:val="00456D16"/>
    <w:rsid w:val="0045D5E0"/>
    <w:rsid w:val="00460530"/>
    <w:rsid w:val="00462664"/>
    <w:rsid w:val="0046374A"/>
    <w:rsid w:val="00463860"/>
    <w:rsid w:val="004641B6"/>
    <w:rsid w:val="004647A7"/>
    <w:rsid w:val="004701EC"/>
    <w:rsid w:val="00474B18"/>
    <w:rsid w:val="0047547D"/>
    <w:rsid w:val="0047667F"/>
    <w:rsid w:val="004767D0"/>
    <w:rsid w:val="00476F55"/>
    <w:rsid w:val="004779DB"/>
    <w:rsid w:val="004820BF"/>
    <w:rsid w:val="004833F7"/>
    <w:rsid w:val="004861AD"/>
    <w:rsid w:val="00486436"/>
    <w:rsid w:val="00487D21"/>
    <w:rsid w:val="00487EE0"/>
    <w:rsid w:val="004914E5"/>
    <w:rsid w:val="00497B71"/>
    <w:rsid w:val="004A1184"/>
    <w:rsid w:val="004A12E1"/>
    <w:rsid w:val="004A1E7F"/>
    <w:rsid w:val="004A24E4"/>
    <w:rsid w:val="004A50AD"/>
    <w:rsid w:val="004A7BFF"/>
    <w:rsid w:val="004B0739"/>
    <w:rsid w:val="004B59B5"/>
    <w:rsid w:val="004B6E01"/>
    <w:rsid w:val="004C074B"/>
    <w:rsid w:val="004C121A"/>
    <w:rsid w:val="004C3C1C"/>
    <w:rsid w:val="004C56B6"/>
    <w:rsid w:val="004C6D45"/>
    <w:rsid w:val="004CA9A6"/>
    <w:rsid w:val="004D1A9B"/>
    <w:rsid w:val="004D71F4"/>
    <w:rsid w:val="004D7BA4"/>
    <w:rsid w:val="004E1F9A"/>
    <w:rsid w:val="004E3F01"/>
    <w:rsid w:val="004E4A6B"/>
    <w:rsid w:val="004E4B1E"/>
    <w:rsid w:val="004E74D3"/>
    <w:rsid w:val="004F0741"/>
    <w:rsid w:val="004F18C9"/>
    <w:rsid w:val="004F1B3F"/>
    <w:rsid w:val="004F2B9C"/>
    <w:rsid w:val="004F3327"/>
    <w:rsid w:val="004F5D4A"/>
    <w:rsid w:val="004F7245"/>
    <w:rsid w:val="00500CAC"/>
    <w:rsid w:val="00502D0F"/>
    <w:rsid w:val="00506AE9"/>
    <w:rsid w:val="0051192E"/>
    <w:rsid w:val="00512FB1"/>
    <w:rsid w:val="00513CD2"/>
    <w:rsid w:val="00516BFF"/>
    <w:rsid w:val="00520A63"/>
    <w:rsid w:val="005210CF"/>
    <w:rsid w:val="005225FC"/>
    <w:rsid w:val="00524D72"/>
    <w:rsid w:val="0052689F"/>
    <w:rsid w:val="00530579"/>
    <w:rsid w:val="0053492E"/>
    <w:rsid w:val="00534D56"/>
    <w:rsid w:val="00537000"/>
    <w:rsid w:val="0053705C"/>
    <w:rsid w:val="005401A3"/>
    <w:rsid w:val="005403D3"/>
    <w:rsid w:val="0054177D"/>
    <w:rsid w:val="00541870"/>
    <w:rsid w:val="00546488"/>
    <w:rsid w:val="00546E99"/>
    <w:rsid w:val="00550461"/>
    <w:rsid w:val="005518C5"/>
    <w:rsid w:val="005530E3"/>
    <w:rsid w:val="0055334A"/>
    <w:rsid w:val="005545ED"/>
    <w:rsid w:val="0055486E"/>
    <w:rsid w:val="005567FF"/>
    <w:rsid w:val="00556EBB"/>
    <w:rsid w:val="005571E6"/>
    <w:rsid w:val="00560FCE"/>
    <w:rsid w:val="0056255B"/>
    <w:rsid w:val="005628CE"/>
    <w:rsid w:val="00565E2A"/>
    <w:rsid w:val="005666BF"/>
    <w:rsid w:val="00567071"/>
    <w:rsid w:val="00570894"/>
    <w:rsid w:val="00570E5B"/>
    <w:rsid w:val="005714A8"/>
    <w:rsid w:val="00572663"/>
    <w:rsid w:val="0057419A"/>
    <w:rsid w:val="00574356"/>
    <w:rsid w:val="00576993"/>
    <w:rsid w:val="00580C72"/>
    <w:rsid w:val="005813E4"/>
    <w:rsid w:val="00581456"/>
    <w:rsid w:val="005833D6"/>
    <w:rsid w:val="005868A1"/>
    <w:rsid w:val="00590EC1"/>
    <w:rsid w:val="00591787"/>
    <w:rsid w:val="00592C9B"/>
    <w:rsid w:val="00593868"/>
    <w:rsid w:val="00596C5F"/>
    <w:rsid w:val="00596E18"/>
    <w:rsid w:val="005A2EE5"/>
    <w:rsid w:val="005A2F5C"/>
    <w:rsid w:val="005A44F8"/>
    <w:rsid w:val="005A6B13"/>
    <w:rsid w:val="005B0990"/>
    <w:rsid w:val="005B3491"/>
    <w:rsid w:val="005B3EC0"/>
    <w:rsid w:val="005B5A2A"/>
    <w:rsid w:val="005C12CC"/>
    <w:rsid w:val="005C28C5"/>
    <w:rsid w:val="005C41E0"/>
    <w:rsid w:val="005C7873"/>
    <w:rsid w:val="005D0EA7"/>
    <w:rsid w:val="005D2F92"/>
    <w:rsid w:val="005D3B2C"/>
    <w:rsid w:val="005D3C7E"/>
    <w:rsid w:val="005D54BC"/>
    <w:rsid w:val="005D6AA7"/>
    <w:rsid w:val="005D74AB"/>
    <w:rsid w:val="005E0BA9"/>
    <w:rsid w:val="005E380D"/>
    <w:rsid w:val="005E4716"/>
    <w:rsid w:val="005E604B"/>
    <w:rsid w:val="005E6AE9"/>
    <w:rsid w:val="005E7124"/>
    <w:rsid w:val="005E71E6"/>
    <w:rsid w:val="005F1034"/>
    <w:rsid w:val="005F1F13"/>
    <w:rsid w:val="005F3A84"/>
    <w:rsid w:val="005F427A"/>
    <w:rsid w:val="005F6FFA"/>
    <w:rsid w:val="005F7415"/>
    <w:rsid w:val="00601A92"/>
    <w:rsid w:val="006030D7"/>
    <w:rsid w:val="00603BB1"/>
    <w:rsid w:val="0060692D"/>
    <w:rsid w:val="0060699B"/>
    <w:rsid w:val="00612390"/>
    <w:rsid w:val="00612582"/>
    <w:rsid w:val="00612738"/>
    <w:rsid w:val="00613404"/>
    <w:rsid w:val="00620133"/>
    <w:rsid w:val="006214D7"/>
    <w:rsid w:val="00622B6C"/>
    <w:rsid w:val="00624FDC"/>
    <w:rsid w:val="006259A2"/>
    <w:rsid w:val="00625F9E"/>
    <w:rsid w:val="0062608A"/>
    <w:rsid w:val="006333A3"/>
    <w:rsid w:val="006345EF"/>
    <w:rsid w:val="0063728B"/>
    <w:rsid w:val="00641378"/>
    <w:rsid w:val="0064275D"/>
    <w:rsid w:val="006437E3"/>
    <w:rsid w:val="00643C16"/>
    <w:rsid w:val="00644271"/>
    <w:rsid w:val="00645067"/>
    <w:rsid w:val="00645A08"/>
    <w:rsid w:val="006468E9"/>
    <w:rsid w:val="00646C4B"/>
    <w:rsid w:val="00647861"/>
    <w:rsid w:val="00647A97"/>
    <w:rsid w:val="00647C2A"/>
    <w:rsid w:val="0064A313"/>
    <w:rsid w:val="00650D26"/>
    <w:rsid w:val="006537E2"/>
    <w:rsid w:val="00655FA9"/>
    <w:rsid w:val="006565E6"/>
    <w:rsid w:val="00656A81"/>
    <w:rsid w:val="00657158"/>
    <w:rsid w:val="006604C2"/>
    <w:rsid w:val="00660E4C"/>
    <w:rsid w:val="00661670"/>
    <w:rsid w:val="00661F4D"/>
    <w:rsid w:val="00665D3F"/>
    <w:rsid w:val="006721AD"/>
    <w:rsid w:val="00673DC8"/>
    <w:rsid w:val="00674341"/>
    <w:rsid w:val="00680E25"/>
    <w:rsid w:val="00687E7B"/>
    <w:rsid w:val="006888F7"/>
    <w:rsid w:val="006907E2"/>
    <w:rsid w:val="006946C2"/>
    <w:rsid w:val="00696096"/>
    <w:rsid w:val="006969D7"/>
    <w:rsid w:val="0069745A"/>
    <w:rsid w:val="0069CCD9"/>
    <w:rsid w:val="006A1652"/>
    <w:rsid w:val="006A1C23"/>
    <w:rsid w:val="006A2B85"/>
    <w:rsid w:val="006A31F9"/>
    <w:rsid w:val="006A3600"/>
    <w:rsid w:val="006A48D7"/>
    <w:rsid w:val="006A4C80"/>
    <w:rsid w:val="006A64D9"/>
    <w:rsid w:val="006C0BAC"/>
    <w:rsid w:val="006C25B1"/>
    <w:rsid w:val="006D11DB"/>
    <w:rsid w:val="006D2B01"/>
    <w:rsid w:val="006D49B7"/>
    <w:rsid w:val="006E1F42"/>
    <w:rsid w:val="006E598C"/>
    <w:rsid w:val="006F545B"/>
    <w:rsid w:val="007066CC"/>
    <w:rsid w:val="007077B4"/>
    <w:rsid w:val="00707EED"/>
    <w:rsid w:val="00721F63"/>
    <w:rsid w:val="007232A5"/>
    <w:rsid w:val="007245B3"/>
    <w:rsid w:val="007247E1"/>
    <w:rsid w:val="007261F6"/>
    <w:rsid w:val="00726E0E"/>
    <w:rsid w:val="00727605"/>
    <w:rsid w:val="00727DBA"/>
    <w:rsid w:val="00730835"/>
    <w:rsid w:val="00730B15"/>
    <w:rsid w:val="00732C0E"/>
    <w:rsid w:val="00733278"/>
    <w:rsid w:val="00734192"/>
    <w:rsid w:val="00734C94"/>
    <w:rsid w:val="00742466"/>
    <w:rsid w:val="00743099"/>
    <w:rsid w:val="0074532F"/>
    <w:rsid w:val="007474EA"/>
    <w:rsid w:val="0074763C"/>
    <w:rsid w:val="007512AF"/>
    <w:rsid w:val="00751CFB"/>
    <w:rsid w:val="00752221"/>
    <w:rsid w:val="00753184"/>
    <w:rsid w:val="007551A1"/>
    <w:rsid w:val="00755AD6"/>
    <w:rsid w:val="00756A68"/>
    <w:rsid w:val="00760C07"/>
    <w:rsid w:val="00762E26"/>
    <w:rsid w:val="00763EFE"/>
    <w:rsid w:val="00766F31"/>
    <w:rsid w:val="0077156D"/>
    <w:rsid w:val="00771A43"/>
    <w:rsid w:val="00772025"/>
    <w:rsid w:val="007748DD"/>
    <w:rsid w:val="00774EDB"/>
    <w:rsid w:val="00775D78"/>
    <w:rsid w:val="007776E4"/>
    <w:rsid w:val="00783750"/>
    <w:rsid w:val="00783BAB"/>
    <w:rsid w:val="00783C2F"/>
    <w:rsid w:val="007850BA"/>
    <w:rsid w:val="007861F5"/>
    <w:rsid w:val="0079045B"/>
    <w:rsid w:val="00790B0F"/>
    <w:rsid w:val="00791489"/>
    <w:rsid w:val="00795E87"/>
    <w:rsid w:val="0079707C"/>
    <w:rsid w:val="00797D44"/>
    <w:rsid w:val="007982CE"/>
    <w:rsid w:val="007A0D0F"/>
    <w:rsid w:val="007A3FE1"/>
    <w:rsid w:val="007A5F10"/>
    <w:rsid w:val="007A613F"/>
    <w:rsid w:val="007A623A"/>
    <w:rsid w:val="007A6A44"/>
    <w:rsid w:val="007B0485"/>
    <w:rsid w:val="007B09CE"/>
    <w:rsid w:val="007B6E69"/>
    <w:rsid w:val="007C0156"/>
    <w:rsid w:val="007C0430"/>
    <w:rsid w:val="007C1BB0"/>
    <w:rsid w:val="007C232A"/>
    <w:rsid w:val="007C3A5B"/>
    <w:rsid w:val="007C3EE5"/>
    <w:rsid w:val="007C5120"/>
    <w:rsid w:val="007D2CF0"/>
    <w:rsid w:val="007D3584"/>
    <w:rsid w:val="007D72C0"/>
    <w:rsid w:val="007E0982"/>
    <w:rsid w:val="007E1214"/>
    <w:rsid w:val="007E62D8"/>
    <w:rsid w:val="007E68A1"/>
    <w:rsid w:val="007E6C81"/>
    <w:rsid w:val="007F0A59"/>
    <w:rsid w:val="007F1851"/>
    <w:rsid w:val="007F2B5B"/>
    <w:rsid w:val="007F2F04"/>
    <w:rsid w:val="007F44F8"/>
    <w:rsid w:val="007F5604"/>
    <w:rsid w:val="008004EB"/>
    <w:rsid w:val="008005A3"/>
    <w:rsid w:val="00803C28"/>
    <w:rsid w:val="008050CD"/>
    <w:rsid w:val="00807CD7"/>
    <w:rsid w:val="00814392"/>
    <w:rsid w:val="0081630A"/>
    <w:rsid w:val="00817387"/>
    <w:rsid w:val="00820396"/>
    <w:rsid w:val="008262EE"/>
    <w:rsid w:val="00830BA6"/>
    <w:rsid w:val="00833967"/>
    <w:rsid w:val="0083537D"/>
    <w:rsid w:val="00836592"/>
    <w:rsid w:val="00837316"/>
    <w:rsid w:val="00842EF3"/>
    <w:rsid w:val="0084485E"/>
    <w:rsid w:val="008454EB"/>
    <w:rsid w:val="00850119"/>
    <w:rsid w:val="00851DCC"/>
    <w:rsid w:val="008537EE"/>
    <w:rsid w:val="00855F4B"/>
    <w:rsid w:val="00856187"/>
    <w:rsid w:val="00856499"/>
    <w:rsid w:val="00863DCC"/>
    <w:rsid w:val="00863FA3"/>
    <w:rsid w:val="008655B0"/>
    <w:rsid w:val="00865CB6"/>
    <w:rsid w:val="0086647F"/>
    <w:rsid w:val="00866505"/>
    <w:rsid w:val="008718F6"/>
    <w:rsid w:val="00871ADE"/>
    <w:rsid w:val="00872D2D"/>
    <w:rsid w:val="008745B1"/>
    <w:rsid w:val="008756C8"/>
    <w:rsid w:val="00876528"/>
    <w:rsid w:val="00877C9E"/>
    <w:rsid w:val="008802B0"/>
    <w:rsid w:val="008817E4"/>
    <w:rsid w:val="008818DB"/>
    <w:rsid w:val="00882148"/>
    <w:rsid w:val="00886B43"/>
    <w:rsid w:val="00890768"/>
    <w:rsid w:val="00893C9B"/>
    <w:rsid w:val="008951CD"/>
    <w:rsid w:val="00896596"/>
    <w:rsid w:val="008A0003"/>
    <w:rsid w:val="008A0022"/>
    <w:rsid w:val="008A0710"/>
    <w:rsid w:val="008A0834"/>
    <w:rsid w:val="008A09E3"/>
    <w:rsid w:val="008A45D0"/>
    <w:rsid w:val="008A69DA"/>
    <w:rsid w:val="008A7276"/>
    <w:rsid w:val="008A731B"/>
    <w:rsid w:val="008B0886"/>
    <w:rsid w:val="008B0D0E"/>
    <w:rsid w:val="008B300C"/>
    <w:rsid w:val="008B47C4"/>
    <w:rsid w:val="008B51CB"/>
    <w:rsid w:val="008B5A4C"/>
    <w:rsid w:val="008B6133"/>
    <w:rsid w:val="008B6148"/>
    <w:rsid w:val="008B6AA7"/>
    <w:rsid w:val="008B7012"/>
    <w:rsid w:val="008C1341"/>
    <w:rsid w:val="008C1B8E"/>
    <w:rsid w:val="008C342E"/>
    <w:rsid w:val="008C400B"/>
    <w:rsid w:val="008C60C4"/>
    <w:rsid w:val="008C70DD"/>
    <w:rsid w:val="008D2F91"/>
    <w:rsid w:val="008D47FC"/>
    <w:rsid w:val="008D4825"/>
    <w:rsid w:val="008D6BAA"/>
    <w:rsid w:val="008E11EA"/>
    <w:rsid w:val="008E48FE"/>
    <w:rsid w:val="008E5FC5"/>
    <w:rsid w:val="008F11D0"/>
    <w:rsid w:val="008F2BCD"/>
    <w:rsid w:val="008F2E1B"/>
    <w:rsid w:val="008F38BC"/>
    <w:rsid w:val="008F590B"/>
    <w:rsid w:val="008F6237"/>
    <w:rsid w:val="00901AB1"/>
    <w:rsid w:val="00907D7E"/>
    <w:rsid w:val="009108C7"/>
    <w:rsid w:val="0091170E"/>
    <w:rsid w:val="009121CB"/>
    <w:rsid w:val="00913272"/>
    <w:rsid w:val="00913AEF"/>
    <w:rsid w:val="00915BEF"/>
    <w:rsid w:val="00916E2A"/>
    <w:rsid w:val="00917A7D"/>
    <w:rsid w:val="00922401"/>
    <w:rsid w:val="00925639"/>
    <w:rsid w:val="00925B26"/>
    <w:rsid w:val="00925BCA"/>
    <w:rsid w:val="00927CC8"/>
    <w:rsid w:val="009344DE"/>
    <w:rsid w:val="00940871"/>
    <w:rsid w:val="0094102B"/>
    <w:rsid w:val="00942224"/>
    <w:rsid w:val="00942CA6"/>
    <w:rsid w:val="00944233"/>
    <w:rsid w:val="009468D6"/>
    <w:rsid w:val="00946A84"/>
    <w:rsid w:val="00950120"/>
    <w:rsid w:val="00954368"/>
    <w:rsid w:val="0095499E"/>
    <w:rsid w:val="00954C7C"/>
    <w:rsid w:val="00955BE8"/>
    <w:rsid w:val="00956074"/>
    <w:rsid w:val="009564FB"/>
    <w:rsid w:val="00956A9B"/>
    <w:rsid w:val="00960B64"/>
    <w:rsid w:val="00961398"/>
    <w:rsid w:val="00967517"/>
    <w:rsid w:val="0097003B"/>
    <w:rsid w:val="00972190"/>
    <w:rsid w:val="00974B4B"/>
    <w:rsid w:val="00977FDD"/>
    <w:rsid w:val="009812D2"/>
    <w:rsid w:val="00981BEE"/>
    <w:rsid w:val="00981E45"/>
    <w:rsid w:val="00984C01"/>
    <w:rsid w:val="009903D0"/>
    <w:rsid w:val="00990AA9"/>
    <w:rsid w:val="00995275"/>
    <w:rsid w:val="0099572E"/>
    <w:rsid w:val="009961C1"/>
    <w:rsid w:val="00997450"/>
    <w:rsid w:val="00997A62"/>
    <w:rsid w:val="009A00C0"/>
    <w:rsid w:val="009A0A89"/>
    <w:rsid w:val="009A1BBA"/>
    <w:rsid w:val="009A22B9"/>
    <w:rsid w:val="009A63BE"/>
    <w:rsid w:val="009A6458"/>
    <w:rsid w:val="009A6A33"/>
    <w:rsid w:val="009B073A"/>
    <w:rsid w:val="009B1512"/>
    <w:rsid w:val="009B1EAE"/>
    <w:rsid w:val="009B7F5A"/>
    <w:rsid w:val="009C4B15"/>
    <w:rsid w:val="009C5116"/>
    <w:rsid w:val="009D0977"/>
    <w:rsid w:val="009D13CB"/>
    <w:rsid w:val="009D23DA"/>
    <w:rsid w:val="009E009E"/>
    <w:rsid w:val="009E2296"/>
    <w:rsid w:val="009E299C"/>
    <w:rsid w:val="009E3211"/>
    <w:rsid w:val="009E39AA"/>
    <w:rsid w:val="009E74F2"/>
    <w:rsid w:val="009F014A"/>
    <w:rsid w:val="009F3216"/>
    <w:rsid w:val="009F3FCD"/>
    <w:rsid w:val="009F6E47"/>
    <w:rsid w:val="009F7C56"/>
    <w:rsid w:val="009F7D2A"/>
    <w:rsid w:val="00A02691"/>
    <w:rsid w:val="00A118C6"/>
    <w:rsid w:val="00A125EE"/>
    <w:rsid w:val="00A13211"/>
    <w:rsid w:val="00A13921"/>
    <w:rsid w:val="00A14EBC"/>
    <w:rsid w:val="00A21906"/>
    <w:rsid w:val="00A21B1E"/>
    <w:rsid w:val="00A22AC2"/>
    <w:rsid w:val="00A23888"/>
    <w:rsid w:val="00A23D55"/>
    <w:rsid w:val="00A26115"/>
    <w:rsid w:val="00A261EE"/>
    <w:rsid w:val="00A26E1F"/>
    <w:rsid w:val="00A322A4"/>
    <w:rsid w:val="00A33980"/>
    <w:rsid w:val="00A37463"/>
    <w:rsid w:val="00A400C8"/>
    <w:rsid w:val="00A42DEA"/>
    <w:rsid w:val="00A43790"/>
    <w:rsid w:val="00A4559D"/>
    <w:rsid w:val="00A475AD"/>
    <w:rsid w:val="00A478E9"/>
    <w:rsid w:val="00A47BC1"/>
    <w:rsid w:val="00A512F5"/>
    <w:rsid w:val="00A51C6C"/>
    <w:rsid w:val="00A51DCF"/>
    <w:rsid w:val="00A54413"/>
    <w:rsid w:val="00A55FAC"/>
    <w:rsid w:val="00A56319"/>
    <w:rsid w:val="00A57DF8"/>
    <w:rsid w:val="00A57FD0"/>
    <w:rsid w:val="00A60A9C"/>
    <w:rsid w:val="00A61B28"/>
    <w:rsid w:val="00A6234E"/>
    <w:rsid w:val="00A63952"/>
    <w:rsid w:val="00A666D2"/>
    <w:rsid w:val="00A67773"/>
    <w:rsid w:val="00A7098B"/>
    <w:rsid w:val="00A709A5"/>
    <w:rsid w:val="00A71719"/>
    <w:rsid w:val="00A72B29"/>
    <w:rsid w:val="00A849A1"/>
    <w:rsid w:val="00A854FE"/>
    <w:rsid w:val="00A856B4"/>
    <w:rsid w:val="00A85EF4"/>
    <w:rsid w:val="00A862E8"/>
    <w:rsid w:val="00A86E73"/>
    <w:rsid w:val="00A87E4A"/>
    <w:rsid w:val="00A87E60"/>
    <w:rsid w:val="00A91E75"/>
    <w:rsid w:val="00A9281A"/>
    <w:rsid w:val="00A92F32"/>
    <w:rsid w:val="00A959EC"/>
    <w:rsid w:val="00A96AAC"/>
    <w:rsid w:val="00AA00A8"/>
    <w:rsid w:val="00AA2DE1"/>
    <w:rsid w:val="00AA38AD"/>
    <w:rsid w:val="00AA3F15"/>
    <w:rsid w:val="00AB0F63"/>
    <w:rsid w:val="00AB296D"/>
    <w:rsid w:val="00AB350F"/>
    <w:rsid w:val="00AB4B7E"/>
    <w:rsid w:val="00AB653E"/>
    <w:rsid w:val="00AC2F38"/>
    <w:rsid w:val="00AC335C"/>
    <w:rsid w:val="00AC5AE8"/>
    <w:rsid w:val="00AC5F9C"/>
    <w:rsid w:val="00AC6EEE"/>
    <w:rsid w:val="00AC7155"/>
    <w:rsid w:val="00AC7313"/>
    <w:rsid w:val="00AD3F4B"/>
    <w:rsid w:val="00AD47C7"/>
    <w:rsid w:val="00AD5FDF"/>
    <w:rsid w:val="00AD7D81"/>
    <w:rsid w:val="00AE1936"/>
    <w:rsid w:val="00AE3A7B"/>
    <w:rsid w:val="00AE5CA1"/>
    <w:rsid w:val="00AEEC3F"/>
    <w:rsid w:val="00AF25AB"/>
    <w:rsid w:val="00AF70D1"/>
    <w:rsid w:val="00B007C3"/>
    <w:rsid w:val="00B00D1B"/>
    <w:rsid w:val="00B022ED"/>
    <w:rsid w:val="00B02944"/>
    <w:rsid w:val="00B047DB"/>
    <w:rsid w:val="00B04E6F"/>
    <w:rsid w:val="00B05B68"/>
    <w:rsid w:val="00B10EBF"/>
    <w:rsid w:val="00B127C2"/>
    <w:rsid w:val="00B12C3C"/>
    <w:rsid w:val="00B146A5"/>
    <w:rsid w:val="00B1547E"/>
    <w:rsid w:val="00B17EBC"/>
    <w:rsid w:val="00B226B1"/>
    <w:rsid w:val="00B234CB"/>
    <w:rsid w:val="00B246F2"/>
    <w:rsid w:val="00B252FE"/>
    <w:rsid w:val="00B2659B"/>
    <w:rsid w:val="00B3145C"/>
    <w:rsid w:val="00B331D6"/>
    <w:rsid w:val="00B33A8D"/>
    <w:rsid w:val="00B34FDD"/>
    <w:rsid w:val="00B35FF7"/>
    <w:rsid w:val="00B36C8D"/>
    <w:rsid w:val="00B41A05"/>
    <w:rsid w:val="00B41B8A"/>
    <w:rsid w:val="00B4223A"/>
    <w:rsid w:val="00B433E8"/>
    <w:rsid w:val="00B51111"/>
    <w:rsid w:val="00B543E1"/>
    <w:rsid w:val="00B55AA5"/>
    <w:rsid w:val="00B57E14"/>
    <w:rsid w:val="00B60D61"/>
    <w:rsid w:val="00B61969"/>
    <w:rsid w:val="00B62A7E"/>
    <w:rsid w:val="00B6729E"/>
    <w:rsid w:val="00B73B15"/>
    <w:rsid w:val="00B760CA"/>
    <w:rsid w:val="00B7783A"/>
    <w:rsid w:val="00B8020A"/>
    <w:rsid w:val="00B80FFB"/>
    <w:rsid w:val="00B82AD6"/>
    <w:rsid w:val="00B82B68"/>
    <w:rsid w:val="00B8554C"/>
    <w:rsid w:val="00B93399"/>
    <w:rsid w:val="00BA3CB1"/>
    <w:rsid w:val="00BA6F57"/>
    <w:rsid w:val="00BA7311"/>
    <w:rsid w:val="00BB2882"/>
    <w:rsid w:val="00BB33EF"/>
    <w:rsid w:val="00BB6FE2"/>
    <w:rsid w:val="00BB74FC"/>
    <w:rsid w:val="00BC2DD5"/>
    <w:rsid w:val="00BC3C12"/>
    <w:rsid w:val="00BC44AF"/>
    <w:rsid w:val="00BD026F"/>
    <w:rsid w:val="00BD1EE0"/>
    <w:rsid w:val="00BD4F93"/>
    <w:rsid w:val="00BD7280"/>
    <w:rsid w:val="00BD77C9"/>
    <w:rsid w:val="00BD7C85"/>
    <w:rsid w:val="00BE122C"/>
    <w:rsid w:val="00BE13A3"/>
    <w:rsid w:val="00BE2B8F"/>
    <w:rsid w:val="00BE464E"/>
    <w:rsid w:val="00BF319A"/>
    <w:rsid w:val="00BF42B5"/>
    <w:rsid w:val="00C006CC"/>
    <w:rsid w:val="00C03748"/>
    <w:rsid w:val="00C03C47"/>
    <w:rsid w:val="00C05179"/>
    <w:rsid w:val="00C051D2"/>
    <w:rsid w:val="00C06D2C"/>
    <w:rsid w:val="00C06F1F"/>
    <w:rsid w:val="00C071B6"/>
    <w:rsid w:val="00C077FC"/>
    <w:rsid w:val="00C11C0C"/>
    <w:rsid w:val="00C11C34"/>
    <w:rsid w:val="00C11F26"/>
    <w:rsid w:val="00C121E3"/>
    <w:rsid w:val="00C12762"/>
    <w:rsid w:val="00C1281A"/>
    <w:rsid w:val="00C15784"/>
    <w:rsid w:val="00C16C7A"/>
    <w:rsid w:val="00C1701E"/>
    <w:rsid w:val="00C22220"/>
    <w:rsid w:val="00C22A2F"/>
    <w:rsid w:val="00C22EA6"/>
    <w:rsid w:val="00C2749C"/>
    <w:rsid w:val="00C30286"/>
    <w:rsid w:val="00C3051E"/>
    <w:rsid w:val="00C306E7"/>
    <w:rsid w:val="00C31307"/>
    <w:rsid w:val="00C34203"/>
    <w:rsid w:val="00C34C18"/>
    <w:rsid w:val="00C3689A"/>
    <w:rsid w:val="00C41CFC"/>
    <w:rsid w:val="00C41D63"/>
    <w:rsid w:val="00C420C9"/>
    <w:rsid w:val="00C43043"/>
    <w:rsid w:val="00C45FEF"/>
    <w:rsid w:val="00C46A1F"/>
    <w:rsid w:val="00C47CB8"/>
    <w:rsid w:val="00C50777"/>
    <w:rsid w:val="00C515FD"/>
    <w:rsid w:val="00C533F6"/>
    <w:rsid w:val="00C53D3F"/>
    <w:rsid w:val="00C57D24"/>
    <w:rsid w:val="00C607E0"/>
    <w:rsid w:val="00C64701"/>
    <w:rsid w:val="00C651FC"/>
    <w:rsid w:val="00C658C7"/>
    <w:rsid w:val="00C65A85"/>
    <w:rsid w:val="00C701BD"/>
    <w:rsid w:val="00C72037"/>
    <w:rsid w:val="00C721AF"/>
    <w:rsid w:val="00C74CC0"/>
    <w:rsid w:val="00C75AA2"/>
    <w:rsid w:val="00C7764D"/>
    <w:rsid w:val="00C80A2C"/>
    <w:rsid w:val="00C81830"/>
    <w:rsid w:val="00C85B2D"/>
    <w:rsid w:val="00C869B1"/>
    <w:rsid w:val="00C86B81"/>
    <w:rsid w:val="00C87399"/>
    <w:rsid w:val="00C90764"/>
    <w:rsid w:val="00C90C61"/>
    <w:rsid w:val="00C92F7B"/>
    <w:rsid w:val="00C9379F"/>
    <w:rsid w:val="00C949A3"/>
    <w:rsid w:val="00C95F8F"/>
    <w:rsid w:val="00C96337"/>
    <w:rsid w:val="00CA479C"/>
    <w:rsid w:val="00CB4711"/>
    <w:rsid w:val="00CB4BFF"/>
    <w:rsid w:val="00CB5C7B"/>
    <w:rsid w:val="00CB6B94"/>
    <w:rsid w:val="00CB7326"/>
    <w:rsid w:val="00CC0518"/>
    <w:rsid w:val="00CC2D30"/>
    <w:rsid w:val="00CC39D4"/>
    <w:rsid w:val="00CC42F1"/>
    <w:rsid w:val="00CC59BC"/>
    <w:rsid w:val="00CC5C35"/>
    <w:rsid w:val="00CC61E4"/>
    <w:rsid w:val="00CD785B"/>
    <w:rsid w:val="00CD7B3E"/>
    <w:rsid w:val="00CE00E9"/>
    <w:rsid w:val="00CE0EC3"/>
    <w:rsid w:val="00CE1AC8"/>
    <w:rsid w:val="00CE2DCD"/>
    <w:rsid w:val="00CF24A2"/>
    <w:rsid w:val="00CF25E8"/>
    <w:rsid w:val="00CF2B93"/>
    <w:rsid w:val="00CF346E"/>
    <w:rsid w:val="00CF37A7"/>
    <w:rsid w:val="00D01B6F"/>
    <w:rsid w:val="00D021F1"/>
    <w:rsid w:val="00D03462"/>
    <w:rsid w:val="00D04A37"/>
    <w:rsid w:val="00D07000"/>
    <w:rsid w:val="00D07159"/>
    <w:rsid w:val="00D12BD6"/>
    <w:rsid w:val="00D1383B"/>
    <w:rsid w:val="00D14200"/>
    <w:rsid w:val="00D160FE"/>
    <w:rsid w:val="00D168D3"/>
    <w:rsid w:val="00D2025D"/>
    <w:rsid w:val="00D2269B"/>
    <w:rsid w:val="00D23EF0"/>
    <w:rsid w:val="00D2485B"/>
    <w:rsid w:val="00D27C2B"/>
    <w:rsid w:val="00D30A35"/>
    <w:rsid w:val="00D32B4A"/>
    <w:rsid w:val="00D41300"/>
    <w:rsid w:val="00D41343"/>
    <w:rsid w:val="00D46742"/>
    <w:rsid w:val="00D46FFA"/>
    <w:rsid w:val="00D47891"/>
    <w:rsid w:val="00D51543"/>
    <w:rsid w:val="00D52249"/>
    <w:rsid w:val="00D52B69"/>
    <w:rsid w:val="00D53117"/>
    <w:rsid w:val="00D56134"/>
    <w:rsid w:val="00D576FD"/>
    <w:rsid w:val="00D607B7"/>
    <w:rsid w:val="00D60A69"/>
    <w:rsid w:val="00D61DFC"/>
    <w:rsid w:val="00D61FE6"/>
    <w:rsid w:val="00D634F8"/>
    <w:rsid w:val="00D64895"/>
    <w:rsid w:val="00D66D06"/>
    <w:rsid w:val="00D7270C"/>
    <w:rsid w:val="00D73B7A"/>
    <w:rsid w:val="00D73BD5"/>
    <w:rsid w:val="00D76785"/>
    <w:rsid w:val="00D824CC"/>
    <w:rsid w:val="00D84016"/>
    <w:rsid w:val="00D86378"/>
    <w:rsid w:val="00D87C48"/>
    <w:rsid w:val="00D95500"/>
    <w:rsid w:val="00D957A0"/>
    <w:rsid w:val="00D9F9E7"/>
    <w:rsid w:val="00DA03B7"/>
    <w:rsid w:val="00DA07A5"/>
    <w:rsid w:val="00DA2B69"/>
    <w:rsid w:val="00DA33DC"/>
    <w:rsid w:val="00DA3EFF"/>
    <w:rsid w:val="00DA617F"/>
    <w:rsid w:val="00DA67F6"/>
    <w:rsid w:val="00DB0685"/>
    <w:rsid w:val="00DB0DF8"/>
    <w:rsid w:val="00DB1032"/>
    <w:rsid w:val="00DB5394"/>
    <w:rsid w:val="00DBAC58"/>
    <w:rsid w:val="00DC06F2"/>
    <w:rsid w:val="00DC0B19"/>
    <w:rsid w:val="00DC31DE"/>
    <w:rsid w:val="00DC5805"/>
    <w:rsid w:val="00DC60E5"/>
    <w:rsid w:val="00DC7B41"/>
    <w:rsid w:val="00DD085C"/>
    <w:rsid w:val="00DD150C"/>
    <w:rsid w:val="00DD1FB9"/>
    <w:rsid w:val="00DD21FA"/>
    <w:rsid w:val="00DD3D9F"/>
    <w:rsid w:val="00DD7367"/>
    <w:rsid w:val="00DD7D19"/>
    <w:rsid w:val="00DE0D61"/>
    <w:rsid w:val="00DE1F19"/>
    <w:rsid w:val="00DE212F"/>
    <w:rsid w:val="00DE4480"/>
    <w:rsid w:val="00DE4FED"/>
    <w:rsid w:val="00DE506C"/>
    <w:rsid w:val="00DE7737"/>
    <w:rsid w:val="00DF091C"/>
    <w:rsid w:val="00DF166B"/>
    <w:rsid w:val="00DF6569"/>
    <w:rsid w:val="00DF68FB"/>
    <w:rsid w:val="00DF7722"/>
    <w:rsid w:val="00E01729"/>
    <w:rsid w:val="00E019BD"/>
    <w:rsid w:val="00E0671B"/>
    <w:rsid w:val="00E11031"/>
    <w:rsid w:val="00E1159F"/>
    <w:rsid w:val="00E12490"/>
    <w:rsid w:val="00E13231"/>
    <w:rsid w:val="00E142CF"/>
    <w:rsid w:val="00E15229"/>
    <w:rsid w:val="00E20A43"/>
    <w:rsid w:val="00E20AC5"/>
    <w:rsid w:val="00E260B3"/>
    <w:rsid w:val="00E2657C"/>
    <w:rsid w:val="00E3419C"/>
    <w:rsid w:val="00E419CD"/>
    <w:rsid w:val="00E4288B"/>
    <w:rsid w:val="00E43F58"/>
    <w:rsid w:val="00E44E5A"/>
    <w:rsid w:val="00E45A3D"/>
    <w:rsid w:val="00E4673A"/>
    <w:rsid w:val="00E47921"/>
    <w:rsid w:val="00E47C34"/>
    <w:rsid w:val="00E47ECC"/>
    <w:rsid w:val="00E47F90"/>
    <w:rsid w:val="00E5040A"/>
    <w:rsid w:val="00E53BE0"/>
    <w:rsid w:val="00E54CBE"/>
    <w:rsid w:val="00E54E4B"/>
    <w:rsid w:val="00E55195"/>
    <w:rsid w:val="00E573AE"/>
    <w:rsid w:val="00E63815"/>
    <w:rsid w:val="00E639C3"/>
    <w:rsid w:val="00E64DEE"/>
    <w:rsid w:val="00E65886"/>
    <w:rsid w:val="00E662C4"/>
    <w:rsid w:val="00E6734F"/>
    <w:rsid w:val="00E673B1"/>
    <w:rsid w:val="00E70C99"/>
    <w:rsid w:val="00E71129"/>
    <w:rsid w:val="00E73B73"/>
    <w:rsid w:val="00E74A8D"/>
    <w:rsid w:val="00E7566F"/>
    <w:rsid w:val="00E80710"/>
    <w:rsid w:val="00E80EA7"/>
    <w:rsid w:val="00E81659"/>
    <w:rsid w:val="00E81C7A"/>
    <w:rsid w:val="00E82356"/>
    <w:rsid w:val="00E82688"/>
    <w:rsid w:val="00E8369D"/>
    <w:rsid w:val="00E841C3"/>
    <w:rsid w:val="00E84999"/>
    <w:rsid w:val="00E85816"/>
    <w:rsid w:val="00E862B9"/>
    <w:rsid w:val="00E8E466"/>
    <w:rsid w:val="00E90CDB"/>
    <w:rsid w:val="00E917F6"/>
    <w:rsid w:val="00E93802"/>
    <w:rsid w:val="00E96DAA"/>
    <w:rsid w:val="00E97B71"/>
    <w:rsid w:val="00EA6C2D"/>
    <w:rsid w:val="00EB2267"/>
    <w:rsid w:val="00EB626E"/>
    <w:rsid w:val="00EC56B0"/>
    <w:rsid w:val="00ED0129"/>
    <w:rsid w:val="00ED12AF"/>
    <w:rsid w:val="00ED3F52"/>
    <w:rsid w:val="00ED44FC"/>
    <w:rsid w:val="00ED5DF9"/>
    <w:rsid w:val="00EE0971"/>
    <w:rsid w:val="00EE1783"/>
    <w:rsid w:val="00EE4BA3"/>
    <w:rsid w:val="00EF0308"/>
    <w:rsid w:val="00EF0584"/>
    <w:rsid w:val="00EF156A"/>
    <w:rsid w:val="00EF1F97"/>
    <w:rsid w:val="00EF28F5"/>
    <w:rsid w:val="00EF48E8"/>
    <w:rsid w:val="00F01065"/>
    <w:rsid w:val="00F015BD"/>
    <w:rsid w:val="00F026F8"/>
    <w:rsid w:val="00F041F3"/>
    <w:rsid w:val="00F0579B"/>
    <w:rsid w:val="00F0609B"/>
    <w:rsid w:val="00F06BAE"/>
    <w:rsid w:val="00F10975"/>
    <w:rsid w:val="00F12215"/>
    <w:rsid w:val="00F1594C"/>
    <w:rsid w:val="00F171D8"/>
    <w:rsid w:val="00F20FE4"/>
    <w:rsid w:val="00F21133"/>
    <w:rsid w:val="00F2372F"/>
    <w:rsid w:val="00F23B68"/>
    <w:rsid w:val="00F23C3F"/>
    <w:rsid w:val="00F24710"/>
    <w:rsid w:val="00F25CB2"/>
    <w:rsid w:val="00F25FA8"/>
    <w:rsid w:val="00F2634B"/>
    <w:rsid w:val="00F3129B"/>
    <w:rsid w:val="00F31FD6"/>
    <w:rsid w:val="00F32803"/>
    <w:rsid w:val="00F32A00"/>
    <w:rsid w:val="00F34772"/>
    <w:rsid w:val="00F37090"/>
    <w:rsid w:val="00F402C7"/>
    <w:rsid w:val="00F40E1E"/>
    <w:rsid w:val="00F43BC3"/>
    <w:rsid w:val="00F44C60"/>
    <w:rsid w:val="00F4672B"/>
    <w:rsid w:val="00F4757B"/>
    <w:rsid w:val="00F502F1"/>
    <w:rsid w:val="00F52FED"/>
    <w:rsid w:val="00F55607"/>
    <w:rsid w:val="00F600DF"/>
    <w:rsid w:val="00F60A3D"/>
    <w:rsid w:val="00F617ED"/>
    <w:rsid w:val="00F6339A"/>
    <w:rsid w:val="00F63897"/>
    <w:rsid w:val="00F7117C"/>
    <w:rsid w:val="00F71BD4"/>
    <w:rsid w:val="00F818CD"/>
    <w:rsid w:val="00F8396F"/>
    <w:rsid w:val="00F8406C"/>
    <w:rsid w:val="00F847D8"/>
    <w:rsid w:val="00F850D6"/>
    <w:rsid w:val="00F870F5"/>
    <w:rsid w:val="00F92604"/>
    <w:rsid w:val="00F9291E"/>
    <w:rsid w:val="00F94EF7"/>
    <w:rsid w:val="00F95034"/>
    <w:rsid w:val="00F95717"/>
    <w:rsid w:val="00F95A86"/>
    <w:rsid w:val="00FA284F"/>
    <w:rsid w:val="00FA43E3"/>
    <w:rsid w:val="00FB3C25"/>
    <w:rsid w:val="00FB3F8A"/>
    <w:rsid w:val="00FB49B7"/>
    <w:rsid w:val="00FB6E17"/>
    <w:rsid w:val="00FC0854"/>
    <w:rsid w:val="00FC0C8A"/>
    <w:rsid w:val="00FC13CE"/>
    <w:rsid w:val="00FC2B6F"/>
    <w:rsid w:val="00FC2F85"/>
    <w:rsid w:val="00FC5822"/>
    <w:rsid w:val="00FD12B0"/>
    <w:rsid w:val="00FD1EC5"/>
    <w:rsid w:val="00FD2B30"/>
    <w:rsid w:val="00FD3937"/>
    <w:rsid w:val="00FE5F5C"/>
    <w:rsid w:val="00FE69E9"/>
    <w:rsid w:val="00FF1BA1"/>
    <w:rsid w:val="00FF1CA8"/>
    <w:rsid w:val="00FF4025"/>
    <w:rsid w:val="00FF4C0C"/>
    <w:rsid w:val="01000F74"/>
    <w:rsid w:val="011E0031"/>
    <w:rsid w:val="012520A3"/>
    <w:rsid w:val="012D57C3"/>
    <w:rsid w:val="0138B0AB"/>
    <w:rsid w:val="01471F9C"/>
    <w:rsid w:val="014910AA"/>
    <w:rsid w:val="014A8476"/>
    <w:rsid w:val="014C7C71"/>
    <w:rsid w:val="014F0F4E"/>
    <w:rsid w:val="0151981C"/>
    <w:rsid w:val="01635CA1"/>
    <w:rsid w:val="016E90B8"/>
    <w:rsid w:val="0170FF24"/>
    <w:rsid w:val="01781C33"/>
    <w:rsid w:val="017A770D"/>
    <w:rsid w:val="017CC95A"/>
    <w:rsid w:val="018B9579"/>
    <w:rsid w:val="0195601B"/>
    <w:rsid w:val="019A1F9C"/>
    <w:rsid w:val="019C5FDB"/>
    <w:rsid w:val="019F2546"/>
    <w:rsid w:val="01A18FC0"/>
    <w:rsid w:val="01AE52ED"/>
    <w:rsid w:val="01AE9A3D"/>
    <w:rsid w:val="01C0DE51"/>
    <w:rsid w:val="01C1B20D"/>
    <w:rsid w:val="01C42405"/>
    <w:rsid w:val="01C88580"/>
    <w:rsid w:val="01CA81F8"/>
    <w:rsid w:val="01DBBE6F"/>
    <w:rsid w:val="01DBF847"/>
    <w:rsid w:val="01DDD871"/>
    <w:rsid w:val="01E74E3C"/>
    <w:rsid w:val="01EB5D51"/>
    <w:rsid w:val="01F811F3"/>
    <w:rsid w:val="01F9F390"/>
    <w:rsid w:val="01FE8088"/>
    <w:rsid w:val="02046D4F"/>
    <w:rsid w:val="0205B6E3"/>
    <w:rsid w:val="020EDE07"/>
    <w:rsid w:val="0213FE0B"/>
    <w:rsid w:val="021DA688"/>
    <w:rsid w:val="02261AE8"/>
    <w:rsid w:val="022DF041"/>
    <w:rsid w:val="022E03BB"/>
    <w:rsid w:val="022F375E"/>
    <w:rsid w:val="0231C57F"/>
    <w:rsid w:val="02377DF8"/>
    <w:rsid w:val="023A63EF"/>
    <w:rsid w:val="0248DF8A"/>
    <w:rsid w:val="02516BFE"/>
    <w:rsid w:val="0253330E"/>
    <w:rsid w:val="026CC4A6"/>
    <w:rsid w:val="02754DF3"/>
    <w:rsid w:val="027A009B"/>
    <w:rsid w:val="0286F59E"/>
    <w:rsid w:val="0291D0A8"/>
    <w:rsid w:val="029D7AA5"/>
    <w:rsid w:val="029F6F84"/>
    <w:rsid w:val="02A36E7A"/>
    <w:rsid w:val="02A7A625"/>
    <w:rsid w:val="02B07A23"/>
    <w:rsid w:val="02B632C8"/>
    <w:rsid w:val="02CE06B9"/>
    <w:rsid w:val="02D1BE85"/>
    <w:rsid w:val="02D3733B"/>
    <w:rsid w:val="02DD2E81"/>
    <w:rsid w:val="02E7B55A"/>
    <w:rsid w:val="02EC6A43"/>
    <w:rsid w:val="02ED3A68"/>
    <w:rsid w:val="02ED8514"/>
    <w:rsid w:val="02F18C50"/>
    <w:rsid w:val="02FB6578"/>
    <w:rsid w:val="0302A045"/>
    <w:rsid w:val="0306F607"/>
    <w:rsid w:val="030E1C7F"/>
    <w:rsid w:val="0312BA9E"/>
    <w:rsid w:val="0313FCC2"/>
    <w:rsid w:val="03194663"/>
    <w:rsid w:val="0319E901"/>
    <w:rsid w:val="0344B332"/>
    <w:rsid w:val="03464E26"/>
    <w:rsid w:val="03485D85"/>
    <w:rsid w:val="0354709D"/>
    <w:rsid w:val="0363C138"/>
    <w:rsid w:val="036AE851"/>
    <w:rsid w:val="03707448"/>
    <w:rsid w:val="03879FC8"/>
    <w:rsid w:val="038A9638"/>
    <w:rsid w:val="03928040"/>
    <w:rsid w:val="039A4063"/>
    <w:rsid w:val="039BB0FE"/>
    <w:rsid w:val="03A4EFDF"/>
    <w:rsid w:val="03AA7EBC"/>
    <w:rsid w:val="03BA9636"/>
    <w:rsid w:val="03D3271B"/>
    <w:rsid w:val="03D3E911"/>
    <w:rsid w:val="03D4FA04"/>
    <w:rsid w:val="03DA7C2E"/>
    <w:rsid w:val="03F13080"/>
    <w:rsid w:val="03F51B14"/>
    <w:rsid w:val="03F5AA45"/>
    <w:rsid w:val="040258F2"/>
    <w:rsid w:val="0406415D"/>
    <w:rsid w:val="0408348D"/>
    <w:rsid w:val="040B317F"/>
    <w:rsid w:val="040B434A"/>
    <w:rsid w:val="042502C3"/>
    <w:rsid w:val="0426965A"/>
    <w:rsid w:val="04322393"/>
    <w:rsid w:val="0435B24B"/>
    <w:rsid w:val="043DF481"/>
    <w:rsid w:val="04509EE0"/>
    <w:rsid w:val="0458BF05"/>
    <w:rsid w:val="04594B03"/>
    <w:rsid w:val="04609C12"/>
    <w:rsid w:val="046598FC"/>
    <w:rsid w:val="046982A1"/>
    <w:rsid w:val="046B3E02"/>
    <w:rsid w:val="046BDBC5"/>
    <w:rsid w:val="046D77F2"/>
    <w:rsid w:val="04767CA8"/>
    <w:rsid w:val="0479DF65"/>
    <w:rsid w:val="047A06BE"/>
    <w:rsid w:val="0497D48D"/>
    <w:rsid w:val="04985D18"/>
    <w:rsid w:val="049A9085"/>
    <w:rsid w:val="04A0035B"/>
    <w:rsid w:val="04A04769"/>
    <w:rsid w:val="04A588E5"/>
    <w:rsid w:val="04AFAF57"/>
    <w:rsid w:val="04B7E98C"/>
    <w:rsid w:val="04E60E7D"/>
    <w:rsid w:val="04F14C47"/>
    <w:rsid w:val="04F352CC"/>
    <w:rsid w:val="04FC8CA9"/>
    <w:rsid w:val="0503B60E"/>
    <w:rsid w:val="050BF0E5"/>
    <w:rsid w:val="0514CA75"/>
    <w:rsid w:val="0514E1BB"/>
    <w:rsid w:val="05176A77"/>
    <w:rsid w:val="051AB261"/>
    <w:rsid w:val="0531AB79"/>
    <w:rsid w:val="0537A3FC"/>
    <w:rsid w:val="0548ED4A"/>
    <w:rsid w:val="05508EF0"/>
    <w:rsid w:val="05516F3A"/>
    <w:rsid w:val="05521FC3"/>
    <w:rsid w:val="055D4594"/>
    <w:rsid w:val="055F9E8C"/>
    <w:rsid w:val="0564ABBF"/>
    <w:rsid w:val="05683F96"/>
    <w:rsid w:val="056E50B0"/>
    <w:rsid w:val="0582037F"/>
    <w:rsid w:val="059843D4"/>
    <w:rsid w:val="059BE890"/>
    <w:rsid w:val="05AB24E6"/>
    <w:rsid w:val="05C4F6F5"/>
    <w:rsid w:val="05CE0D5D"/>
    <w:rsid w:val="05D0B6CD"/>
    <w:rsid w:val="05D48EC0"/>
    <w:rsid w:val="05E7B821"/>
    <w:rsid w:val="05EE4DBD"/>
    <w:rsid w:val="05F4CA58"/>
    <w:rsid w:val="05FD2199"/>
    <w:rsid w:val="06039CBC"/>
    <w:rsid w:val="0605D163"/>
    <w:rsid w:val="0608C7CF"/>
    <w:rsid w:val="060BFB08"/>
    <w:rsid w:val="060F0CCC"/>
    <w:rsid w:val="0619CD40"/>
    <w:rsid w:val="061C61BF"/>
    <w:rsid w:val="061E1619"/>
    <w:rsid w:val="061FEDE3"/>
    <w:rsid w:val="0620F135"/>
    <w:rsid w:val="062115AD"/>
    <w:rsid w:val="063C78B0"/>
    <w:rsid w:val="063F876E"/>
    <w:rsid w:val="064A8E9B"/>
    <w:rsid w:val="064CD42B"/>
    <w:rsid w:val="064CEB16"/>
    <w:rsid w:val="06531518"/>
    <w:rsid w:val="0653F923"/>
    <w:rsid w:val="065B6F55"/>
    <w:rsid w:val="0660D2A5"/>
    <w:rsid w:val="06691E57"/>
    <w:rsid w:val="0672F9C3"/>
    <w:rsid w:val="06750979"/>
    <w:rsid w:val="06836CEC"/>
    <w:rsid w:val="06882E80"/>
    <w:rsid w:val="0688528F"/>
    <w:rsid w:val="068D4F79"/>
    <w:rsid w:val="0693216E"/>
    <w:rsid w:val="06A16C48"/>
    <w:rsid w:val="06A1BC16"/>
    <w:rsid w:val="06A37014"/>
    <w:rsid w:val="06A94D59"/>
    <w:rsid w:val="06BB8F2F"/>
    <w:rsid w:val="06C04148"/>
    <w:rsid w:val="06C4F35E"/>
    <w:rsid w:val="06D08000"/>
    <w:rsid w:val="06D4CE39"/>
    <w:rsid w:val="06E62C25"/>
    <w:rsid w:val="06E91AFA"/>
    <w:rsid w:val="06EFD918"/>
    <w:rsid w:val="06F69C2C"/>
    <w:rsid w:val="06F6C66D"/>
    <w:rsid w:val="06F88E9A"/>
    <w:rsid w:val="06FA4700"/>
    <w:rsid w:val="07007C20"/>
    <w:rsid w:val="071024B2"/>
    <w:rsid w:val="0711B1C5"/>
    <w:rsid w:val="071B330B"/>
    <w:rsid w:val="071E2DC3"/>
    <w:rsid w:val="07255E7C"/>
    <w:rsid w:val="072B74EC"/>
    <w:rsid w:val="072CE242"/>
    <w:rsid w:val="0735AFDC"/>
    <w:rsid w:val="07366D14"/>
    <w:rsid w:val="0739AA00"/>
    <w:rsid w:val="074744C2"/>
    <w:rsid w:val="074AFB3F"/>
    <w:rsid w:val="07506E79"/>
    <w:rsid w:val="07518973"/>
    <w:rsid w:val="075275C0"/>
    <w:rsid w:val="075CA385"/>
    <w:rsid w:val="07648182"/>
    <w:rsid w:val="07684020"/>
    <w:rsid w:val="076875F4"/>
    <w:rsid w:val="076C86DC"/>
    <w:rsid w:val="076E386B"/>
    <w:rsid w:val="07729964"/>
    <w:rsid w:val="0779E005"/>
    <w:rsid w:val="077C06DE"/>
    <w:rsid w:val="077FBA0A"/>
    <w:rsid w:val="07814485"/>
    <w:rsid w:val="078C543A"/>
    <w:rsid w:val="079A4466"/>
    <w:rsid w:val="07A16DF4"/>
    <w:rsid w:val="07A6FDDB"/>
    <w:rsid w:val="07A9E554"/>
    <w:rsid w:val="07ACC65A"/>
    <w:rsid w:val="07B13B86"/>
    <w:rsid w:val="07BED6F4"/>
    <w:rsid w:val="07C00D3C"/>
    <w:rsid w:val="07C18E2B"/>
    <w:rsid w:val="07C6AE0A"/>
    <w:rsid w:val="07D7792F"/>
    <w:rsid w:val="07E6DDBD"/>
    <w:rsid w:val="07F6AAA4"/>
    <w:rsid w:val="07FD7E62"/>
    <w:rsid w:val="0807BC7D"/>
    <w:rsid w:val="0807FF5F"/>
    <w:rsid w:val="081B412E"/>
    <w:rsid w:val="081D1E49"/>
    <w:rsid w:val="081E6FB8"/>
    <w:rsid w:val="08203F94"/>
    <w:rsid w:val="0826A99B"/>
    <w:rsid w:val="082822C0"/>
    <w:rsid w:val="08301089"/>
    <w:rsid w:val="083079D8"/>
    <w:rsid w:val="08346367"/>
    <w:rsid w:val="083A00A2"/>
    <w:rsid w:val="0858AD12"/>
    <w:rsid w:val="085E8515"/>
    <w:rsid w:val="085EC89D"/>
    <w:rsid w:val="085FE356"/>
    <w:rsid w:val="087183C4"/>
    <w:rsid w:val="0874F867"/>
    <w:rsid w:val="08759EF0"/>
    <w:rsid w:val="087759DA"/>
    <w:rsid w:val="08782B66"/>
    <w:rsid w:val="0881F54D"/>
    <w:rsid w:val="0887B725"/>
    <w:rsid w:val="0889990E"/>
    <w:rsid w:val="0889A6A3"/>
    <w:rsid w:val="088B6C53"/>
    <w:rsid w:val="088B6D4A"/>
    <w:rsid w:val="089026D5"/>
    <w:rsid w:val="0895473C"/>
    <w:rsid w:val="089A47AF"/>
    <w:rsid w:val="089AC3DE"/>
    <w:rsid w:val="089CE34D"/>
    <w:rsid w:val="08A3A10E"/>
    <w:rsid w:val="08AD3DAC"/>
    <w:rsid w:val="08B606CA"/>
    <w:rsid w:val="08BD49AE"/>
    <w:rsid w:val="08BDD6E0"/>
    <w:rsid w:val="08C31C94"/>
    <w:rsid w:val="08C53719"/>
    <w:rsid w:val="08C999D1"/>
    <w:rsid w:val="08CDAA33"/>
    <w:rsid w:val="08CE5B97"/>
    <w:rsid w:val="08D395C0"/>
    <w:rsid w:val="08D9789E"/>
    <w:rsid w:val="08E0CD28"/>
    <w:rsid w:val="08F1DFB5"/>
    <w:rsid w:val="08F394EA"/>
    <w:rsid w:val="08FC9733"/>
    <w:rsid w:val="0907745A"/>
    <w:rsid w:val="09148C8F"/>
    <w:rsid w:val="09174973"/>
    <w:rsid w:val="09176F9B"/>
    <w:rsid w:val="093F2F2D"/>
    <w:rsid w:val="0943CAD4"/>
    <w:rsid w:val="0947A577"/>
    <w:rsid w:val="0951CD1D"/>
    <w:rsid w:val="09566061"/>
    <w:rsid w:val="095B0740"/>
    <w:rsid w:val="095D50CD"/>
    <w:rsid w:val="0965C5A6"/>
    <w:rsid w:val="0973351D"/>
    <w:rsid w:val="097DB856"/>
    <w:rsid w:val="098B6DEB"/>
    <w:rsid w:val="098C0924"/>
    <w:rsid w:val="099780CF"/>
    <w:rsid w:val="099DA99D"/>
    <w:rsid w:val="099FAC73"/>
    <w:rsid w:val="09A4D925"/>
    <w:rsid w:val="09A979D4"/>
    <w:rsid w:val="09B7C286"/>
    <w:rsid w:val="09C61398"/>
    <w:rsid w:val="09C88C3C"/>
    <w:rsid w:val="09CA124B"/>
    <w:rsid w:val="09CB855F"/>
    <w:rsid w:val="09D705EA"/>
    <w:rsid w:val="09DD14A7"/>
    <w:rsid w:val="09E9234F"/>
    <w:rsid w:val="0A078B8F"/>
    <w:rsid w:val="0A0A0B53"/>
    <w:rsid w:val="0A0B50F3"/>
    <w:rsid w:val="0A152922"/>
    <w:rsid w:val="0A16EF8A"/>
    <w:rsid w:val="0A2C8214"/>
    <w:rsid w:val="0A36C770"/>
    <w:rsid w:val="0A3BEB9F"/>
    <w:rsid w:val="0A4492B3"/>
    <w:rsid w:val="0A506CF4"/>
    <w:rsid w:val="0A531785"/>
    <w:rsid w:val="0A56669B"/>
    <w:rsid w:val="0A597D38"/>
    <w:rsid w:val="0A5F9DAC"/>
    <w:rsid w:val="0A70D4D3"/>
    <w:rsid w:val="0A91D39B"/>
    <w:rsid w:val="0A988158"/>
    <w:rsid w:val="0A9A7F43"/>
    <w:rsid w:val="0A9CB55F"/>
    <w:rsid w:val="0A9D2CF1"/>
    <w:rsid w:val="0A9E37CA"/>
    <w:rsid w:val="0AA077C6"/>
    <w:rsid w:val="0AAFD249"/>
    <w:rsid w:val="0ACBA1C0"/>
    <w:rsid w:val="0ACCC3E4"/>
    <w:rsid w:val="0AD5E41B"/>
    <w:rsid w:val="0AD613F9"/>
    <w:rsid w:val="0AE1ABF9"/>
    <w:rsid w:val="0AE806BE"/>
    <w:rsid w:val="0AE94F90"/>
    <w:rsid w:val="0AEE8EC2"/>
    <w:rsid w:val="0AF31DB7"/>
    <w:rsid w:val="0B04E56E"/>
    <w:rsid w:val="0B14A93B"/>
    <w:rsid w:val="0B28AE66"/>
    <w:rsid w:val="0B2EE078"/>
    <w:rsid w:val="0B30CA0C"/>
    <w:rsid w:val="0B37B396"/>
    <w:rsid w:val="0B3BDB9F"/>
    <w:rsid w:val="0B3FDDCD"/>
    <w:rsid w:val="0B51A1AA"/>
    <w:rsid w:val="0B5CCF25"/>
    <w:rsid w:val="0B5E20FE"/>
    <w:rsid w:val="0B5EE072"/>
    <w:rsid w:val="0B6FD0E0"/>
    <w:rsid w:val="0B738377"/>
    <w:rsid w:val="0B767C32"/>
    <w:rsid w:val="0B81EF9A"/>
    <w:rsid w:val="0B8BC97D"/>
    <w:rsid w:val="0B8BE88C"/>
    <w:rsid w:val="0B8D3F22"/>
    <w:rsid w:val="0B8DE183"/>
    <w:rsid w:val="0B99978E"/>
    <w:rsid w:val="0B9C28B8"/>
    <w:rsid w:val="0BC0F85C"/>
    <w:rsid w:val="0BD46A46"/>
    <w:rsid w:val="0BD7DF11"/>
    <w:rsid w:val="0BE178DE"/>
    <w:rsid w:val="0BE4875C"/>
    <w:rsid w:val="0BF94E08"/>
    <w:rsid w:val="0BFC9864"/>
    <w:rsid w:val="0C27B826"/>
    <w:rsid w:val="0C2F60D6"/>
    <w:rsid w:val="0C32C557"/>
    <w:rsid w:val="0C37BDEE"/>
    <w:rsid w:val="0C37C3CA"/>
    <w:rsid w:val="0C3D1270"/>
    <w:rsid w:val="0C50622B"/>
    <w:rsid w:val="0C56DC1E"/>
    <w:rsid w:val="0C57D129"/>
    <w:rsid w:val="0C60BD22"/>
    <w:rsid w:val="0C64AFE6"/>
    <w:rsid w:val="0C6954D3"/>
    <w:rsid w:val="0C73915D"/>
    <w:rsid w:val="0C80CBA1"/>
    <w:rsid w:val="0C8937F0"/>
    <w:rsid w:val="0C894486"/>
    <w:rsid w:val="0C8FB861"/>
    <w:rsid w:val="0C904AA5"/>
    <w:rsid w:val="0C98590A"/>
    <w:rsid w:val="0C98F1DF"/>
    <w:rsid w:val="0CA55785"/>
    <w:rsid w:val="0CA5B895"/>
    <w:rsid w:val="0CA8EF30"/>
    <w:rsid w:val="0CAF06E1"/>
    <w:rsid w:val="0CC08DE7"/>
    <w:rsid w:val="0CC44C39"/>
    <w:rsid w:val="0CC4E36E"/>
    <w:rsid w:val="0CC50E25"/>
    <w:rsid w:val="0CC5D73A"/>
    <w:rsid w:val="0CCAB0D9"/>
    <w:rsid w:val="0CCEC701"/>
    <w:rsid w:val="0CE65CFD"/>
    <w:rsid w:val="0CEA110B"/>
    <w:rsid w:val="0CEE43AC"/>
    <w:rsid w:val="0CF67CFC"/>
    <w:rsid w:val="0CF93943"/>
    <w:rsid w:val="0D0942E5"/>
    <w:rsid w:val="0D102096"/>
    <w:rsid w:val="0D15F8AC"/>
    <w:rsid w:val="0D1951C9"/>
    <w:rsid w:val="0D1B1EAB"/>
    <w:rsid w:val="0D1D2401"/>
    <w:rsid w:val="0D21CCF3"/>
    <w:rsid w:val="0D40B30B"/>
    <w:rsid w:val="0D44C009"/>
    <w:rsid w:val="0D4B753F"/>
    <w:rsid w:val="0D4DF8D4"/>
    <w:rsid w:val="0D53478E"/>
    <w:rsid w:val="0D55DE94"/>
    <w:rsid w:val="0D61AB4D"/>
    <w:rsid w:val="0D61CBC0"/>
    <w:rsid w:val="0D64B694"/>
    <w:rsid w:val="0D740BF6"/>
    <w:rsid w:val="0D8B9E47"/>
    <w:rsid w:val="0D8D4ADD"/>
    <w:rsid w:val="0D9B4948"/>
    <w:rsid w:val="0D9B82F0"/>
    <w:rsid w:val="0D9C4782"/>
    <w:rsid w:val="0DA49794"/>
    <w:rsid w:val="0DB82C58"/>
    <w:rsid w:val="0DBF11D9"/>
    <w:rsid w:val="0DC60298"/>
    <w:rsid w:val="0DCC3F18"/>
    <w:rsid w:val="0DD45621"/>
    <w:rsid w:val="0DD905D9"/>
    <w:rsid w:val="0DD917E9"/>
    <w:rsid w:val="0DDF25DE"/>
    <w:rsid w:val="0DE0F35F"/>
    <w:rsid w:val="0DEA98FD"/>
    <w:rsid w:val="0DF1E68C"/>
    <w:rsid w:val="0DF22E36"/>
    <w:rsid w:val="0DF59865"/>
    <w:rsid w:val="0DFC09B9"/>
    <w:rsid w:val="0E04398E"/>
    <w:rsid w:val="0E14D86C"/>
    <w:rsid w:val="0E1895B2"/>
    <w:rsid w:val="0E1D88B7"/>
    <w:rsid w:val="0E21CDBD"/>
    <w:rsid w:val="0E292636"/>
    <w:rsid w:val="0E2E7863"/>
    <w:rsid w:val="0E312C2F"/>
    <w:rsid w:val="0E3489F5"/>
    <w:rsid w:val="0E34E081"/>
    <w:rsid w:val="0E3665E9"/>
    <w:rsid w:val="0E3D376A"/>
    <w:rsid w:val="0E3EFCD7"/>
    <w:rsid w:val="0E4CB454"/>
    <w:rsid w:val="0E4CD9EE"/>
    <w:rsid w:val="0E516D95"/>
    <w:rsid w:val="0E51E037"/>
    <w:rsid w:val="0E582237"/>
    <w:rsid w:val="0E5C1894"/>
    <w:rsid w:val="0E6D33E1"/>
    <w:rsid w:val="0E751213"/>
    <w:rsid w:val="0E7823EA"/>
    <w:rsid w:val="0E78CB90"/>
    <w:rsid w:val="0E79E0E9"/>
    <w:rsid w:val="0E8B68BF"/>
    <w:rsid w:val="0E90BA4B"/>
    <w:rsid w:val="0E92AE6E"/>
    <w:rsid w:val="0E9BFF85"/>
    <w:rsid w:val="0EB55E51"/>
    <w:rsid w:val="0EB77731"/>
    <w:rsid w:val="0EB99D84"/>
    <w:rsid w:val="0EBB464B"/>
    <w:rsid w:val="0ECBCB8C"/>
    <w:rsid w:val="0ED37289"/>
    <w:rsid w:val="0EDC69AA"/>
    <w:rsid w:val="0EE1EAD9"/>
    <w:rsid w:val="0EE56064"/>
    <w:rsid w:val="0EF7FFC6"/>
    <w:rsid w:val="0EFBAAAE"/>
    <w:rsid w:val="0EFE47E0"/>
    <w:rsid w:val="0F00CA7C"/>
    <w:rsid w:val="0F452446"/>
    <w:rsid w:val="0F4CC56C"/>
    <w:rsid w:val="0F51B43B"/>
    <w:rsid w:val="0F5E29F8"/>
    <w:rsid w:val="0F5E8E5C"/>
    <w:rsid w:val="0F6450D3"/>
    <w:rsid w:val="0F649930"/>
    <w:rsid w:val="0F71D3E7"/>
    <w:rsid w:val="0F836C82"/>
    <w:rsid w:val="0F851103"/>
    <w:rsid w:val="0F8565BB"/>
    <w:rsid w:val="0F8C9390"/>
    <w:rsid w:val="0F99D258"/>
    <w:rsid w:val="0F9DEFC9"/>
    <w:rsid w:val="0FA4E7D5"/>
    <w:rsid w:val="0FA7A898"/>
    <w:rsid w:val="0FB83B40"/>
    <w:rsid w:val="0FC818A1"/>
    <w:rsid w:val="0FDDFEA7"/>
    <w:rsid w:val="0FE6150A"/>
    <w:rsid w:val="0FEF9ABB"/>
    <w:rsid w:val="0FF0D8FF"/>
    <w:rsid w:val="0FF3ECEA"/>
    <w:rsid w:val="0FF8EDC3"/>
    <w:rsid w:val="0FFAC1A7"/>
    <w:rsid w:val="0FFC05C7"/>
    <w:rsid w:val="1004EB25"/>
    <w:rsid w:val="100AA2B8"/>
    <w:rsid w:val="100D0EC8"/>
    <w:rsid w:val="100F84E6"/>
    <w:rsid w:val="1018C700"/>
    <w:rsid w:val="101FA62F"/>
    <w:rsid w:val="10230EFC"/>
    <w:rsid w:val="1025E320"/>
    <w:rsid w:val="1026AE18"/>
    <w:rsid w:val="102F0E5D"/>
    <w:rsid w:val="10363443"/>
    <w:rsid w:val="103E56D5"/>
    <w:rsid w:val="1048B782"/>
    <w:rsid w:val="104E8196"/>
    <w:rsid w:val="104F76C6"/>
    <w:rsid w:val="105DCC9E"/>
    <w:rsid w:val="105F0D91"/>
    <w:rsid w:val="10B997F5"/>
    <w:rsid w:val="10B9DB5B"/>
    <w:rsid w:val="10C8BEBC"/>
    <w:rsid w:val="10D2E649"/>
    <w:rsid w:val="10DBB24D"/>
    <w:rsid w:val="10DFE9E8"/>
    <w:rsid w:val="10F20D8B"/>
    <w:rsid w:val="10F562CE"/>
    <w:rsid w:val="110234CB"/>
    <w:rsid w:val="1103BF17"/>
    <w:rsid w:val="11050DCF"/>
    <w:rsid w:val="110BF6E3"/>
    <w:rsid w:val="1115D0D2"/>
    <w:rsid w:val="11296010"/>
    <w:rsid w:val="112EF29A"/>
    <w:rsid w:val="1130D685"/>
    <w:rsid w:val="1141E1A1"/>
    <w:rsid w:val="114E73EB"/>
    <w:rsid w:val="114F8E88"/>
    <w:rsid w:val="115BE5C7"/>
    <w:rsid w:val="115C1476"/>
    <w:rsid w:val="116277C4"/>
    <w:rsid w:val="11635EF1"/>
    <w:rsid w:val="116F88D3"/>
    <w:rsid w:val="11763449"/>
    <w:rsid w:val="11772A79"/>
    <w:rsid w:val="11795C89"/>
    <w:rsid w:val="1184E413"/>
    <w:rsid w:val="1187CDD8"/>
    <w:rsid w:val="118B3D07"/>
    <w:rsid w:val="118F5E88"/>
    <w:rsid w:val="11951842"/>
    <w:rsid w:val="119B9601"/>
    <w:rsid w:val="119BAE90"/>
    <w:rsid w:val="11A3FC01"/>
    <w:rsid w:val="11AE306B"/>
    <w:rsid w:val="11CA8753"/>
    <w:rsid w:val="11CCAA66"/>
    <w:rsid w:val="11D16BE9"/>
    <w:rsid w:val="11D2E418"/>
    <w:rsid w:val="11D3FD77"/>
    <w:rsid w:val="11D5C3DF"/>
    <w:rsid w:val="11F686D7"/>
    <w:rsid w:val="121046AE"/>
    <w:rsid w:val="1210C315"/>
    <w:rsid w:val="12123D03"/>
    <w:rsid w:val="12238C16"/>
    <w:rsid w:val="1225A4A5"/>
    <w:rsid w:val="1237C238"/>
    <w:rsid w:val="123888EE"/>
    <w:rsid w:val="123B323B"/>
    <w:rsid w:val="12444BC2"/>
    <w:rsid w:val="124B66C0"/>
    <w:rsid w:val="124EFCA1"/>
    <w:rsid w:val="12607030"/>
    <w:rsid w:val="1260DAA6"/>
    <w:rsid w:val="12637020"/>
    <w:rsid w:val="126B672E"/>
    <w:rsid w:val="1277FB34"/>
    <w:rsid w:val="127BB30C"/>
    <w:rsid w:val="128FEDA7"/>
    <w:rsid w:val="129256B6"/>
    <w:rsid w:val="129973BB"/>
    <w:rsid w:val="129B9C76"/>
    <w:rsid w:val="129BB42C"/>
    <w:rsid w:val="129C39F2"/>
    <w:rsid w:val="129D4D9F"/>
    <w:rsid w:val="12A4572F"/>
    <w:rsid w:val="12A911DF"/>
    <w:rsid w:val="12B13CCE"/>
    <w:rsid w:val="12B4AF94"/>
    <w:rsid w:val="12B8842F"/>
    <w:rsid w:val="12BB7C45"/>
    <w:rsid w:val="12C95E7E"/>
    <w:rsid w:val="12C9FA47"/>
    <w:rsid w:val="12CF000A"/>
    <w:rsid w:val="12D430B5"/>
    <w:rsid w:val="12DA3486"/>
    <w:rsid w:val="12E4D900"/>
    <w:rsid w:val="12E6DCD1"/>
    <w:rsid w:val="12E741FA"/>
    <w:rsid w:val="12EA61CF"/>
    <w:rsid w:val="130755C9"/>
    <w:rsid w:val="130C28FD"/>
    <w:rsid w:val="1313063B"/>
    <w:rsid w:val="131462A1"/>
    <w:rsid w:val="131CADCD"/>
    <w:rsid w:val="133BFC10"/>
    <w:rsid w:val="1344967B"/>
    <w:rsid w:val="1349CA3A"/>
    <w:rsid w:val="134DF1E6"/>
    <w:rsid w:val="13587C19"/>
    <w:rsid w:val="1361FF98"/>
    <w:rsid w:val="1367A51C"/>
    <w:rsid w:val="136EA860"/>
    <w:rsid w:val="136EB479"/>
    <w:rsid w:val="136F0A99"/>
    <w:rsid w:val="13700066"/>
    <w:rsid w:val="13711594"/>
    <w:rsid w:val="137A1348"/>
    <w:rsid w:val="1386AE99"/>
    <w:rsid w:val="138757C3"/>
    <w:rsid w:val="1392E6BE"/>
    <w:rsid w:val="1398A7CA"/>
    <w:rsid w:val="1399CC65"/>
    <w:rsid w:val="13A5B4BC"/>
    <w:rsid w:val="13AB566D"/>
    <w:rsid w:val="13BCBF86"/>
    <w:rsid w:val="13BCE423"/>
    <w:rsid w:val="13D146D6"/>
    <w:rsid w:val="13D39A8A"/>
    <w:rsid w:val="13D3D204"/>
    <w:rsid w:val="13F090CE"/>
    <w:rsid w:val="13FC8F0D"/>
    <w:rsid w:val="13FF7C12"/>
    <w:rsid w:val="14004738"/>
    <w:rsid w:val="1407EBC2"/>
    <w:rsid w:val="140B291B"/>
    <w:rsid w:val="140DB9B3"/>
    <w:rsid w:val="140E179C"/>
    <w:rsid w:val="141CC899"/>
    <w:rsid w:val="141E5693"/>
    <w:rsid w:val="141FE4F5"/>
    <w:rsid w:val="1421B62F"/>
    <w:rsid w:val="142CB815"/>
    <w:rsid w:val="14381FC6"/>
    <w:rsid w:val="143DEFBA"/>
    <w:rsid w:val="14466184"/>
    <w:rsid w:val="1449C25A"/>
    <w:rsid w:val="144F3486"/>
    <w:rsid w:val="144F977A"/>
    <w:rsid w:val="145424D9"/>
    <w:rsid w:val="145BCB3B"/>
    <w:rsid w:val="145FF55F"/>
    <w:rsid w:val="146E5568"/>
    <w:rsid w:val="1484B90B"/>
    <w:rsid w:val="1487C206"/>
    <w:rsid w:val="148B8545"/>
    <w:rsid w:val="148B9903"/>
    <w:rsid w:val="148C68E5"/>
    <w:rsid w:val="148D52C4"/>
    <w:rsid w:val="14915B37"/>
    <w:rsid w:val="14961318"/>
    <w:rsid w:val="14979660"/>
    <w:rsid w:val="1498BE14"/>
    <w:rsid w:val="149B8E15"/>
    <w:rsid w:val="149D5CB4"/>
    <w:rsid w:val="14A2F540"/>
    <w:rsid w:val="14B04FA8"/>
    <w:rsid w:val="14B468B5"/>
    <w:rsid w:val="14CF89D5"/>
    <w:rsid w:val="14D39510"/>
    <w:rsid w:val="14EAF770"/>
    <w:rsid w:val="14F167D8"/>
    <w:rsid w:val="15029754"/>
    <w:rsid w:val="150EC524"/>
    <w:rsid w:val="151490FA"/>
    <w:rsid w:val="151E3AD1"/>
    <w:rsid w:val="151F36AD"/>
    <w:rsid w:val="15204E31"/>
    <w:rsid w:val="152093B2"/>
    <w:rsid w:val="1526CECF"/>
    <w:rsid w:val="152A48D2"/>
    <w:rsid w:val="153A0698"/>
    <w:rsid w:val="15495C78"/>
    <w:rsid w:val="15586473"/>
    <w:rsid w:val="15619120"/>
    <w:rsid w:val="1567879B"/>
    <w:rsid w:val="156897B1"/>
    <w:rsid w:val="1572E203"/>
    <w:rsid w:val="15743983"/>
    <w:rsid w:val="157886BD"/>
    <w:rsid w:val="157BEB98"/>
    <w:rsid w:val="15805032"/>
    <w:rsid w:val="1581BCD3"/>
    <w:rsid w:val="158483F8"/>
    <w:rsid w:val="1587DCD2"/>
    <w:rsid w:val="1587E1EA"/>
    <w:rsid w:val="158E55C8"/>
    <w:rsid w:val="15A8E722"/>
    <w:rsid w:val="15B2E2D8"/>
    <w:rsid w:val="15BBA73D"/>
    <w:rsid w:val="15C15A66"/>
    <w:rsid w:val="15C26F94"/>
    <w:rsid w:val="15C8403A"/>
    <w:rsid w:val="15C9151B"/>
    <w:rsid w:val="15CB402A"/>
    <w:rsid w:val="15D1D96B"/>
    <w:rsid w:val="15DA2910"/>
    <w:rsid w:val="15DCA916"/>
    <w:rsid w:val="15DE8A24"/>
    <w:rsid w:val="15E78B23"/>
    <w:rsid w:val="15EB8BC4"/>
    <w:rsid w:val="15F18E27"/>
    <w:rsid w:val="15F22E2F"/>
    <w:rsid w:val="1602D745"/>
    <w:rsid w:val="1604B326"/>
    <w:rsid w:val="16055675"/>
    <w:rsid w:val="160E1EE1"/>
    <w:rsid w:val="16157A88"/>
    <w:rsid w:val="1625FADF"/>
    <w:rsid w:val="162759A3"/>
    <w:rsid w:val="162FDB1D"/>
    <w:rsid w:val="1634A600"/>
    <w:rsid w:val="16371BF4"/>
    <w:rsid w:val="16456308"/>
    <w:rsid w:val="164926F0"/>
    <w:rsid w:val="16520DEE"/>
    <w:rsid w:val="165422BF"/>
    <w:rsid w:val="16543606"/>
    <w:rsid w:val="16562A27"/>
    <w:rsid w:val="16568CCF"/>
    <w:rsid w:val="1660A763"/>
    <w:rsid w:val="16692C47"/>
    <w:rsid w:val="166B610D"/>
    <w:rsid w:val="166CB980"/>
    <w:rsid w:val="166E70B8"/>
    <w:rsid w:val="16771C9D"/>
    <w:rsid w:val="1679852F"/>
    <w:rsid w:val="167D5FD0"/>
    <w:rsid w:val="167F5A35"/>
    <w:rsid w:val="16810BAB"/>
    <w:rsid w:val="1691AC34"/>
    <w:rsid w:val="1698B1EE"/>
    <w:rsid w:val="169B85BD"/>
    <w:rsid w:val="16A284A0"/>
    <w:rsid w:val="16A7172C"/>
    <w:rsid w:val="16B51346"/>
    <w:rsid w:val="16B71294"/>
    <w:rsid w:val="16C75EA9"/>
    <w:rsid w:val="16CC54B6"/>
    <w:rsid w:val="16CD16C6"/>
    <w:rsid w:val="16DFB823"/>
    <w:rsid w:val="16E326CF"/>
    <w:rsid w:val="17084A1A"/>
    <w:rsid w:val="170D7572"/>
    <w:rsid w:val="170EB3F9"/>
    <w:rsid w:val="1713DD7C"/>
    <w:rsid w:val="171FB299"/>
    <w:rsid w:val="17294E05"/>
    <w:rsid w:val="17392157"/>
    <w:rsid w:val="17396566"/>
    <w:rsid w:val="17426E95"/>
    <w:rsid w:val="17569383"/>
    <w:rsid w:val="1767A12C"/>
    <w:rsid w:val="1773E5CC"/>
    <w:rsid w:val="177FFB7F"/>
    <w:rsid w:val="1784A71A"/>
    <w:rsid w:val="178E32CF"/>
    <w:rsid w:val="17973B0B"/>
    <w:rsid w:val="179BD303"/>
    <w:rsid w:val="179F2304"/>
    <w:rsid w:val="17A51751"/>
    <w:rsid w:val="17A77444"/>
    <w:rsid w:val="17B90055"/>
    <w:rsid w:val="17C3CD3A"/>
    <w:rsid w:val="17C7E6CB"/>
    <w:rsid w:val="17CA2805"/>
    <w:rsid w:val="17D6FD94"/>
    <w:rsid w:val="17DDD06C"/>
    <w:rsid w:val="17E9108C"/>
    <w:rsid w:val="17EB315A"/>
    <w:rsid w:val="17EDCCA3"/>
    <w:rsid w:val="18025BC6"/>
    <w:rsid w:val="1804CC55"/>
    <w:rsid w:val="1806E1FA"/>
    <w:rsid w:val="180CDEBD"/>
    <w:rsid w:val="18115D5B"/>
    <w:rsid w:val="18117141"/>
    <w:rsid w:val="18168DC1"/>
    <w:rsid w:val="181B6F19"/>
    <w:rsid w:val="18224057"/>
    <w:rsid w:val="1827937B"/>
    <w:rsid w:val="1831F949"/>
    <w:rsid w:val="183C0D4C"/>
    <w:rsid w:val="1844AB40"/>
    <w:rsid w:val="1857A1B8"/>
    <w:rsid w:val="1858C9D1"/>
    <w:rsid w:val="185A1FBC"/>
    <w:rsid w:val="185D3EDA"/>
    <w:rsid w:val="1865E15B"/>
    <w:rsid w:val="186648F3"/>
    <w:rsid w:val="186F0989"/>
    <w:rsid w:val="18715168"/>
    <w:rsid w:val="1874EF4B"/>
    <w:rsid w:val="1878256D"/>
    <w:rsid w:val="187E00B8"/>
    <w:rsid w:val="187E0AA4"/>
    <w:rsid w:val="18846592"/>
    <w:rsid w:val="1892F790"/>
    <w:rsid w:val="1896D630"/>
    <w:rsid w:val="18986EF1"/>
    <w:rsid w:val="189DA242"/>
    <w:rsid w:val="18A265E0"/>
    <w:rsid w:val="18B2E588"/>
    <w:rsid w:val="18BAA844"/>
    <w:rsid w:val="18BEF493"/>
    <w:rsid w:val="18C5A4B2"/>
    <w:rsid w:val="18CEC02D"/>
    <w:rsid w:val="18DA00DB"/>
    <w:rsid w:val="18DF3C4E"/>
    <w:rsid w:val="18DFA856"/>
    <w:rsid w:val="18EDEE4A"/>
    <w:rsid w:val="190BFF8E"/>
    <w:rsid w:val="1912882C"/>
    <w:rsid w:val="192847AC"/>
    <w:rsid w:val="192866A5"/>
    <w:rsid w:val="192D9E2F"/>
    <w:rsid w:val="193FDAC5"/>
    <w:rsid w:val="19456F63"/>
    <w:rsid w:val="1945F1E3"/>
    <w:rsid w:val="194626B5"/>
    <w:rsid w:val="194906CB"/>
    <w:rsid w:val="194966B6"/>
    <w:rsid w:val="194A35BB"/>
    <w:rsid w:val="1950DA85"/>
    <w:rsid w:val="195CEC75"/>
    <w:rsid w:val="195D98B7"/>
    <w:rsid w:val="197769DA"/>
    <w:rsid w:val="197AAA64"/>
    <w:rsid w:val="19913925"/>
    <w:rsid w:val="19919427"/>
    <w:rsid w:val="19920C78"/>
    <w:rsid w:val="1997A95B"/>
    <w:rsid w:val="19A91D88"/>
    <w:rsid w:val="19B3BE37"/>
    <w:rsid w:val="19BFE7A6"/>
    <w:rsid w:val="19C8CA91"/>
    <w:rsid w:val="19CA2405"/>
    <w:rsid w:val="19CEF464"/>
    <w:rsid w:val="19D24ABD"/>
    <w:rsid w:val="19D27092"/>
    <w:rsid w:val="19E35A9F"/>
    <w:rsid w:val="19F7CBF8"/>
    <w:rsid w:val="19F8CA32"/>
    <w:rsid w:val="1A019D7D"/>
    <w:rsid w:val="1A29C994"/>
    <w:rsid w:val="1A2B78BC"/>
    <w:rsid w:val="1A3CAC03"/>
    <w:rsid w:val="1A46DD22"/>
    <w:rsid w:val="1A481048"/>
    <w:rsid w:val="1A4BC5A0"/>
    <w:rsid w:val="1A4BE702"/>
    <w:rsid w:val="1A4F7256"/>
    <w:rsid w:val="1A538D64"/>
    <w:rsid w:val="1A5678A5"/>
    <w:rsid w:val="1A5CD9D8"/>
    <w:rsid w:val="1A665716"/>
    <w:rsid w:val="1A6D4580"/>
    <w:rsid w:val="1A6ECA7A"/>
    <w:rsid w:val="1A822F81"/>
    <w:rsid w:val="1A834F88"/>
    <w:rsid w:val="1A8E0356"/>
    <w:rsid w:val="1A91CCD7"/>
    <w:rsid w:val="1A9318CE"/>
    <w:rsid w:val="1A99C69B"/>
    <w:rsid w:val="1A9CC5EF"/>
    <w:rsid w:val="1A9D91DB"/>
    <w:rsid w:val="1A9DA604"/>
    <w:rsid w:val="1AA13D42"/>
    <w:rsid w:val="1AA1C37F"/>
    <w:rsid w:val="1AA89318"/>
    <w:rsid w:val="1AB55353"/>
    <w:rsid w:val="1AB73D32"/>
    <w:rsid w:val="1AC2A7A0"/>
    <w:rsid w:val="1AD59F2B"/>
    <w:rsid w:val="1AD7236E"/>
    <w:rsid w:val="1AE18AA9"/>
    <w:rsid w:val="1AE895D2"/>
    <w:rsid w:val="1AF8E047"/>
    <w:rsid w:val="1AFBC8A7"/>
    <w:rsid w:val="1B00B1EB"/>
    <w:rsid w:val="1B0C155E"/>
    <w:rsid w:val="1B14D2C6"/>
    <w:rsid w:val="1B18D42B"/>
    <w:rsid w:val="1B193DA9"/>
    <w:rsid w:val="1B195CD5"/>
    <w:rsid w:val="1B2AF634"/>
    <w:rsid w:val="1B334BBF"/>
    <w:rsid w:val="1B37DAED"/>
    <w:rsid w:val="1B3FCA3E"/>
    <w:rsid w:val="1B42CE3F"/>
    <w:rsid w:val="1B471502"/>
    <w:rsid w:val="1B48FE1D"/>
    <w:rsid w:val="1B4EEA3D"/>
    <w:rsid w:val="1B5062B6"/>
    <w:rsid w:val="1B78A9D3"/>
    <w:rsid w:val="1B79B185"/>
    <w:rsid w:val="1B7CE212"/>
    <w:rsid w:val="1B8160A7"/>
    <w:rsid w:val="1B859CBB"/>
    <w:rsid w:val="1B880CA5"/>
    <w:rsid w:val="1B8829D5"/>
    <w:rsid w:val="1B8AEC5C"/>
    <w:rsid w:val="1B8EA760"/>
    <w:rsid w:val="1B9D23B4"/>
    <w:rsid w:val="1BA23624"/>
    <w:rsid w:val="1BAC0144"/>
    <w:rsid w:val="1BB882F3"/>
    <w:rsid w:val="1BC1F349"/>
    <w:rsid w:val="1BCD77D6"/>
    <w:rsid w:val="1BDE003A"/>
    <w:rsid w:val="1BE2AD83"/>
    <w:rsid w:val="1BE9605C"/>
    <w:rsid w:val="1BF011A0"/>
    <w:rsid w:val="1BF53529"/>
    <w:rsid w:val="1BF55754"/>
    <w:rsid w:val="1BFA8A12"/>
    <w:rsid w:val="1BFED44F"/>
    <w:rsid w:val="1C14C8CA"/>
    <w:rsid w:val="1C166E14"/>
    <w:rsid w:val="1C1D5766"/>
    <w:rsid w:val="1C1F2F3D"/>
    <w:rsid w:val="1C2EE959"/>
    <w:rsid w:val="1C304237"/>
    <w:rsid w:val="1C3AA6EA"/>
    <w:rsid w:val="1C3CEB9A"/>
    <w:rsid w:val="1C433882"/>
    <w:rsid w:val="1C5CC289"/>
    <w:rsid w:val="1C668C70"/>
    <w:rsid w:val="1C6D0E8E"/>
    <w:rsid w:val="1C6D0FFB"/>
    <w:rsid w:val="1C7485A7"/>
    <w:rsid w:val="1C7D1025"/>
    <w:rsid w:val="1C7E71E6"/>
    <w:rsid w:val="1C8B6AD2"/>
    <w:rsid w:val="1C96D5D6"/>
    <w:rsid w:val="1C9A2FD5"/>
    <w:rsid w:val="1C9E6D0E"/>
    <w:rsid w:val="1C9EA2C3"/>
    <w:rsid w:val="1CB7BD41"/>
    <w:rsid w:val="1CC45918"/>
    <w:rsid w:val="1CC517C2"/>
    <w:rsid w:val="1CC590E7"/>
    <w:rsid w:val="1CCA2F1B"/>
    <w:rsid w:val="1CD31015"/>
    <w:rsid w:val="1CED41BA"/>
    <w:rsid w:val="1CEDCAD9"/>
    <w:rsid w:val="1CF94B32"/>
    <w:rsid w:val="1D0E7B4F"/>
    <w:rsid w:val="1D130CD8"/>
    <w:rsid w:val="1D15AA57"/>
    <w:rsid w:val="1D174A93"/>
    <w:rsid w:val="1D1DC13A"/>
    <w:rsid w:val="1D2D90DF"/>
    <w:rsid w:val="1D2E80D1"/>
    <w:rsid w:val="1D2E9B19"/>
    <w:rsid w:val="1D3E50CB"/>
    <w:rsid w:val="1D4CE8E0"/>
    <w:rsid w:val="1D5566E5"/>
    <w:rsid w:val="1D5CBB25"/>
    <w:rsid w:val="1D6BB3AC"/>
    <w:rsid w:val="1D7E7DE4"/>
    <w:rsid w:val="1D8C95C3"/>
    <w:rsid w:val="1D8E5C2B"/>
    <w:rsid w:val="1D907513"/>
    <w:rsid w:val="1DA57C81"/>
    <w:rsid w:val="1DAAF2BC"/>
    <w:rsid w:val="1DAF9F52"/>
    <w:rsid w:val="1DAFE095"/>
    <w:rsid w:val="1DBA3555"/>
    <w:rsid w:val="1DCC1298"/>
    <w:rsid w:val="1DCE7760"/>
    <w:rsid w:val="1DD1B5ED"/>
    <w:rsid w:val="1DD4810F"/>
    <w:rsid w:val="1DD5D3ED"/>
    <w:rsid w:val="1DDDEECC"/>
    <w:rsid w:val="1DDE4551"/>
    <w:rsid w:val="1DE3FB3D"/>
    <w:rsid w:val="1DE819C6"/>
    <w:rsid w:val="1DE843CF"/>
    <w:rsid w:val="1E12C4FB"/>
    <w:rsid w:val="1E1E27B0"/>
    <w:rsid w:val="1E1F61EA"/>
    <w:rsid w:val="1E27553F"/>
    <w:rsid w:val="1E2BE2AB"/>
    <w:rsid w:val="1E4CD6BE"/>
    <w:rsid w:val="1E5098AD"/>
    <w:rsid w:val="1E589E47"/>
    <w:rsid w:val="1E5E3885"/>
    <w:rsid w:val="1E6B2C68"/>
    <w:rsid w:val="1E78A899"/>
    <w:rsid w:val="1E928FAC"/>
    <w:rsid w:val="1E94D1DF"/>
    <w:rsid w:val="1E974765"/>
    <w:rsid w:val="1E9D2208"/>
    <w:rsid w:val="1EA6286B"/>
    <w:rsid w:val="1EAD4D89"/>
    <w:rsid w:val="1EB2B634"/>
    <w:rsid w:val="1EB343DD"/>
    <w:rsid w:val="1EB7FFDF"/>
    <w:rsid w:val="1EBD621F"/>
    <w:rsid w:val="1EC3E34C"/>
    <w:rsid w:val="1EC4D581"/>
    <w:rsid w:val="1EC72FA8"/>
    <w:rsid w:val="1EDD57B7"/>
    <w:rsid w:val="1EDE31E8"/>
    <w:rsid w:val="1EE5359D"/>
    <w:rsid w:val="1EEABC94"/>
    <w:rsid w:val="1EFCE837"/>
    <w:rsid w:val="1F087B70"/>
    <w:rsid w:val="1F0C1FF8"/>
    <w:rsid w:val="1F0D6D52"/>
    <w:rsid w:val="1F1B275C"/>
    <w:rsid w:val="1F1E255F"/>
    <w:rsid w:val="1F1E480A"/>
    <w:rsid w:val="1F1FAA94"/>
    <w:rsid w:val="1F23442B"/>
    <w:rsid w:val="1F2C468D"/>
    <w:rsid w:val="1F37CFFB"/>
    <w:rsid w:val="1F3AA6BA"/>
    <w:rsid w:val="1F45E655"/>
    <w:rsid w:val="1F48FF42"/>
    <w:rsid w:val="1F55FE88"/>
    <w:rsid w:val="1F6176A5"/>
    <w:rsid w:val="1F66F1EA"/>
    <w:rsid w:val="1F6AD6BC"/>
    <w:rsid w:val="1F6CD076"/>
    <w:rsid w:val="1F745650"/>
    <w:rsid w:val="1F77B9E8"/>
    <w:rsid w:val="1F7FC453"/>
    <w:rsid w:val="1F940C39"/>
    <w:rsid w:val="1F9C7408"/>
    <w:rsid w:val="1FA1587D"/>
    <w:rsid w:val="1FBC3534"/>
    <w:rsid w:val="1FBFE67A"/>
    <w:rsid w:val="1FC0301E"/>
    <w:rsid w:val="1FC7862C"/>
    <w:rsid w:val="1FCE4BAA"/>
    <w:rsid w:val="1FD241B3"/>
    <w:rsid w:val="1FDBE078"/>
    <w:rsid w:val="1FE77F0B"/>
    <w:rsid w:val="1FE85A14"/>
    <w:rsid w:val="1FF92FCF"/>
    <w:rsid w:val="1FFC6A5D"/>
    <w:rsid w:val="1FFD73BD"/>
    <w:rsid w:val="20039376"/>
    <w:rsid w:val="2003D462"/>
    <w:rsid w:val="2012D21C"/>
    <w:rsid w:val="20163F62"/>
    <w:rsid w:val="20178AF8"/>
    <w:rsid w:val="201F280C"/>
    <w:rsid w:val="2036DE9D"/>
    <w:rsid w:val="20392E98"/>
    <w:rsid w:val="203A48A7"/>
    <w:rsid w:val="203BAA68"/>
    <w:rsid w:val="203F363D"/>
    <w:rsid w:val="204CF08A"/>
    <w:rsid w:val="2050B1ED"/>
    <w:rsid w:val="20510E68"/>
    <w:rsid w:val="2058E23C"/>
    <w:rsid w:val="206D0F3C"/>
    <w:rsid w:val="206F65C8"/>
    <w:rsid w:val="20753A8E"/>
    <w:rsid w:val="2085C69F"/>
    <w:rsid w:val="208C312C"/>
    <w:rsid w:val="20907A6D"/>
    <w:rsid w:val="20A7D1ED"/>
    <w:rsid w:val="20A84109"/>
    <w:rsid w:val="20B1A3A8"/>
    <w:rsid w:val="20BB0724"/>
    <w:rsid w:val="20C2F4AA"/>
    <w:rsid w:val="20C80922"/>
    <w:rsid w:val="20D2DACF"/>
    <w:rsid w:val="20D9E79E"/>
    <w:rsid w:val="20E8201C"/>
    <w:rsid w:val="21061330"/>
    <w:rsid w:val="2107C11B"/>
    <w:rsid w:val="21092126"/>
    <w:rsid w:val="211668A5"/>
    <w:rsid w:val="211888FA"/>
    <w:rsid w:val="212319E7"/>
    <w:rsid w:val="2123B53D"/>
    <w:rsid w:val="2124D3B1"/>
    <w:rsid w:val="212683F9"/>
    <w:rsid w:val="2128CF71"/>
    <w:rsid w:val="2134116E"/>
    <w:rsid w:val="2136BDB2"/>
    <w:rsid w:val="213AC0C2"/>
    <w:rsid w:val="213F30F8"/>
    <w:rsid w:val="2148F7CB"/>
    <w:rsid w:val="2155D841"/>
    <w:rsid w:val="21566D42"/>
    <w:rsid w:val="21626E4F"/>
    <w:rsid w:val="2167E121"/>
    <w:rsid w:val="21842A75"/>
    <w:rsid w:val="218703A8"/>
    <w:rsid w:val="218D5348"/>
    <w:rsid w:val="218E3E9F"/>
    <w:rsid w:val="218E5163"/>
    <w:rsid w:val="2191502E"/>
    <w:rsid w:val="21950030"/>
    <w:rsid w:val="219A8F3D"/>
    <w:rsid w:val="219C4099"/>
    <w:rsid w:val="21ACDA2C"/>
    <w:rsid w:val="21BABB6B"/>
    <w:rsid w:val="21BE7C8E"/>
    <w:rsid w:val="21C05F83"/>
    <w:rsid w:val="21D84E15"/>
    <w:rsid w:val="21DFBD2D"/>
    <w:rsid w:val="21E45F82"/>
    <w:rsid w:val="21E4B0D9"/>
    <w:rsid w:val="21ECE381"/>
    <w:rsid w:val="21F3D6A4"/>
    <w:rsid w:val="21F874F4"/>
    <w:rsid w:val="21FC7457"/>
    <w:rsid w:val="21FE4E70"/>
    <w:rsid w:val="22043EA3"/>
    <w:rsid w:val="220A6A79"/>
    <w:rsid w:val="22141B2A"/>
    <w:rsid w:val="2215E4F8"/>
    <w:rsid w:val="2219E107"/>
    <w:rsid w:val="221BACE7"/>
    <w:rsid w:val="22278571"/>
    <w:rsid w:val="2230E8ED"/>
    <w:rsid w:val="224AF37E"/>
    <w:rsid w:val="224F2BFA"/>
    <w:rsid w:val="225C6B45"/>
    <w:rsid w:val="225CC6CE"/>
    <w:rsid w:val="226604E6"/>
    <w:rsid w:val="226EAB30"/>
    <w:rsid w:val="2273922F"/>
    <w:rsid w:val="2275B7FF"/>
    <w:rsid w:val="2282ABCE"/>
    <w:rsid w:val="228A2CB1"/>
    <w:rsid w:val="2294B394"/>
    <w:rsid w:val="229F83BB"/>
    <w:rsid w:val="22A8337A"/>
    <w:rsid w:val="22B16679"/>
    <w:rsid w:val="22B1E2D1"/>
    <w:rsid w:val="22B48463"/>
    <w:rsid w:val="22C32922"/>
    <w:rsid w:val="22CC040D"/>
    <w:rsid w:val="22D4FB47"/>
    <w:rsid w:val="22EFB184"/>
    <w:rsid w:val="22EFDF99"/>
    <w:rsid w:val="22FDF5E3"/>
    <w:rsid w:val="22FFBE66"/>
    <w:rsid w:val="230ACDAB"/>
    <w:rsid w:val="230DD6CB"/>
    <w:rsid w:val="23139E92"/>
    <w:rsid w:val="2316EB2C"/>
    <w:rsid w:val="23183333"/>
    <w:rsid w:val="231F57CB"/>
    <w:rsid w:val="2323A0DA"/>
    <w:rsid w:val="232795A5"/>
    <w:rsid w:val="2329BD7B"/>
    <w:rsid w:val="232FDE8B"/>
    <w:rsid w:val="2333A678"/>
    <w:rsid w:val="233715A7"/>
    <w:rsid w:val="23398B9B"/>
    <w:rsid w:val="2339DC9A"/>
    <w:rsid w:val="233C6328"/>
    <w:rsid w:val="233EDB50"/>
    <w:rsid w:val="2360F348"/>
    <w:rsid w:val="23613F33"/>
    <w:rsid w:val="23620F58"/>
    <w:rsid w:val="2365C989"/>
    <w:rsid w:val="236D926E"/>
    <w:rsid w:val="237C6FA8"/>
    <w:rsid w:val="2387EAA0"/>
    <w:rsid w:val="23888210"/>
    <w:rsid w:val="238B4D9A"/>
    <w:rsid w:val="239C6555"/>
    <w:rsid w:val="239E1CEB"/>
    <w:rsid w:val="23A2380E"/>
    <w:rsid w:val="23A522E2"/>
    <w:rsid w:val="23B3F55A"/>
    <w:rsid w:val="23B3F58E"/>
    <w:rsid w:val="23C681BC"/>
    <w:rsid w:val="23E769AF"/>
    <w:rsid w:val="23F2DEAA"/>
    <w:rsid w:val="23F6AC48"/>
    <w:rsid w:val="24056334"/>
    <w:rsid w:val="2406441D"/>
    <w:rsid w:val="24162A02"/>
    <w:rsid w:val="2417354B"/>
    <w:rsid w:val="241E0C22"/>
    <w:rsid w:val="241EFA98"/>
    <w:rsid w:val="2421110C"/>
    <w:rsid w:val="24270E61"/>
    <w:rsid w:val="242CA76C"/>
    <w:rsid w:val="242D2AE7"/>
    <w:rsid w:val="242F6B26"/>
    <w:rsid w:val="2430F425"/>
    <w:rsid w:val="24397467"/>
    <w:rsid w:val="24492AFB"/>
    <w:rsid w:val="2450B2DF"/>
    <w:rsid w:val="2452F602"/>
    <w:rsid w:val="245D8629"/>
    <w:rsid w:val="245EF983"/>
    <w:rsid w:val="246247C5"/>
    <w:rsid w:val="2468821E"/>
    <w:rsid w:val="24856B16"/>
    <w:rsid w:val="2488F014"/>
    <w:rsid w:val="248D860B"/>
    <w:rsid w:val="24974049"/>
    <w:rsid w:val="249F6620"/>
    <w:rsid w:val="24A20C29"/>
    <w:rsid w:val="24B15B0A"/>
    <w:rsid w:val="24C610C8"/>
    <w:rsid w:val="24D0A2CC"/>
    <w:rsid w:val="24D34017"/>
    <w:rsid w:val="24D45D55"/>
    <w:rsid w:val="24D5C238"/>
    <w:rsid w:val="24D76BED"/>
    <w:rsid w:val="24DC0AE2"/>
    <w:rsid w:val="24E7117B"/>
    <w:rsid w:val="24E94EC3"/>
    <w:rsid w:val="24ED2F29"/>
    <w:rsid w:val="24F11DDE"/>
    <w:rsid w:val="24F8364F"/>
    <w:rsid w:val="25022184"/>
    <w:rsid w:val="2503D9D1"/>
    <w:rsid w:val="250A60C6"/>
    <w:rsid w:val="25125DCA"/>
    <w:rsid w:val="251AD154"/>
    <w:rsid w:val="25276EF0"/>
    <w:rsid w:val="2532B527"/>
    <w:rsid w:val="2533A862"/>
    <w:rsid w:val="253ADF85"/>
    <w:rsid w:val="25451DEB"/>
    <w:rsid w:val="254B2D80"/>
    <w:rsid w:val="254B9221"/>
    <w:rsid w:val="254B990F"/>
    <w:rsid w:val="254EFB72"/>
    <w:rsid w:val="25568356"/>
    <w:rsid w:val="255D8965"/>
    <w:rsid w:val="256F36D6"/>
    <w:rsid w:val="2571EA5E"/>
    <w:rsid w:val="25745A1C"/>
    <w:rsid w:val="25797726"/>
    <w:rsid w:val="257D13ED"/>
    <w:rsid w:val="258897E0"/>
    <w:rsid w:val="259A2834"/>
    <w:rsid w:val="25A03566"/>
    <w:rsid w:val="25B0DA9D"/>
    <w:rsid w:val="25B7BBD5"/>
    <w:rsid w:val="25B9280E"/>
    <w:rsid w:val="25BAF690"/>
    <w:rsid w:val="25BD1326"/>
    <w:rsid w:val="25C4031A"/>
    <w:rsid w:val="25C5F525"/>
    <w:rsid w:val="25C69D68"/>
    <w:rsid w:val="25CDEAC6"/>
    <w:rsid w:val="25D100E2"/>
    <w:rsid w:val="25D70959"/>
    <w:rsid w:val="25DACFDC"/>
    <w:rsid w:val="25DCB0E3"/>
    <w:rsid w:val="25E49FB2"/>
    <w:rsid w:val="25E5589B"/>
    <w:rsid w:val="25EA8296"/>
    <w:rsid w:val="26137B1F"/>
    <w:rsid w:val="26191C1B"/>
    <w:rsid w:val="261BDEA2"/>
    <w:rsid w:val="261D5144"/>
    <w:rsid w:val="262D0DE6"/>
    <w:rsid w:val="262D40B7"/>
    <w:rsid w:val="2630FAFD"/>
    <w:rsid w:val="26362258"/>
    <w:rsid w:val="26378FDE"/>
    <w:rsid w:val="2641B8E7"/>
    <w:rsid w:val="2642FF83"/>
    <w:rsid w:val="26466FDE"/>
    <w:rsid w:val="2650B985"/>
    <w:rsid w:val="2659E42A"/>
    <w:rsid w:val="2660DBF3"/>
    <w:rsid w:val="26664AD6"/>
    <w:rsid w:val="26710063"/>
    <w:rsid w:val="267C2346"/>
    <w:rsid w:val="26826EEA"/>
    <w:rsid w:val="26849C77"/>
    <w:rsid w:val="268653EF"/>
    <w:rsid w:val="268ACAD0"/>
    <w:rsid w:val="268BEFEB"/>
    <w:rsid w:val="2690747E"/>
    <w:rsid w:val="26914F41"/>
    <w:rsid w:val="2693B80C"/>
    <w:rsid w:val="26A12CE2"/>
    <w:rsid w:val="26A7AAFC"/>
    <w:rsid w:val="26A7F1D8"/>
    <w:rsid w:val="26AD2F0F"/>
    <w:rsid w:val="26B1B51A"/>
    <w:rsid w:val="26BBCA80"/>
    <w:rsid w:val="26BC8B6A"/>
    <w:rsid w:val="26BEABBD"/>
    <w:rsid w:val="26C25B5D"/>
    <w:rsid w:val="26C7E05D"/>
    <w:rsid w:val="26C9EF6E"/>
    <w:rsid w:val="26CC62A8"/>
    <w:rsid w:val="26E5E446"/>
    <w:rsid w:val="26E75DDD"/>
    <w:rsid w:val="26F3F6FE"/>
    <w:rsid w:val="26FEF812"/>
    <w:rsid w:val="27093D0E"/>
    <w:rsid w:val="27096B79"/>
    <w:rsid w:val="270CAC3D"/>
    <w:rsid w:val="271269E9"/>
    <w:rsid w:val="271DB443"/>
    <w:rsid w:val="272247CA"/>
    <w:rsid w:val="2724D62E"/>
    <w:rsid w:val="27347219"/>
    <w:rsid w:val="27349B66"/>
    <w:rsid w:val="274A5002"/>
    <w:rsid w:val="275020A8"/>
    <w:rsid w:val="2752DD77"/>
    <w:rsid w:val="27575339"/>
    <w:rsid w:val="276492FB"/>
    <w:rsid w:val="2764C356"/>
    <w:rsid w:val="276B7172"/>
    <w:rsid w:val="277E9616"/>
    <w:rsid w:val="2784680B"/>
    <w:rsid w:val="2793E56C"/>
    <w:rsid w:val="2797C810"/>
    <w:rsid w:val="27CB7C80"/>
    <w:rsid w:val="27D16921"/>
    <w:rsid w:val="27D1F997"/>
    <w:rsid w:val="27D4BE39"/>
    <w:rsid w:val="27E60BF9"/>
    <w:rsid w:val="27F23F6D"/>
    <w:rsid w:val="27F2F097"/>
    <w:rsid w:val="27F5C801"/>
    <w:rsid w:val="27F806D8"/>
    <w:rsid w:val="27FE75F7"/>
    <w:rsid w:val="2805D6C8"/>
    <w:rsid w:val="28071D77"/>
    <w:rsid w:val="280CD0C4"/>
    <w:rsid w:val="280FD230"/>
    <w:rsid w:val="28190809"/>
    <w:rsid w:val="2819D528"/>
    <w:rsid w:val="281B79A0"/>
    <w:rsid w:val="281DE401"/>
    <w:rsid w:val="282274A4"/>
    <w:rsid w:val="28259EB6"/>
    <w:rsid w:val="282F4672"/>
    <w:rsid w:val="282FA107"/>
    <w:rsid w:val="283B1F32"/>
    <w:rsid w:val="283E3818"/>
    <w:rsid w:val="28466421"/>
    <w:rsid w:val="2855F671"/>
    <w:rsid w:val="286D2E0A"/>
    <w:rsid w:val="287CC9B7"/>
    <w:rsid w:val="288BAE80"/>
    <w:rsid w:val="28A0F4A8"/>
    <w:rsid w:val="28B2C03D"/>
    <w:rsid w:val="28B65D76"/>
    <w:rsid w:val="28BAD73B"/>
    <w:rsid w:val="28C0CB5E"/>
    <w:rsid w:val="28C291F0"/>
    <w:rsid w:val="28C8BCA5"/>
    <w:rsid w:val="28CBCA11"/>
    <w:rsid w:val="28CE40B8"/>
    <w:rsid w:val="28D1D365"/>
    <w:rsid w:val="28DC4B93"/>
    <w:rsid w:val="28E6E7C8"/>
    <w:rsid w:val="28F2F1E9"/>
    <w:rsid w:val="28FC1EAE"/>
    <w:rsid w:val="29101079"/>
    <w:rsid w:val="2910217C"/>
    <w:rsid w:val="2913A61A"/>
    <w:rsid w:val="2917B2F6"/>
    <w:rsid w:val="291DAF26"/>
    <w:rsid w:val="2922D44F"/>
    <w:rsid w:val="2927E2EB"/>
    <w:rsid w:val="292FEA08"/>
    <w:rsid w:val="293719AE"/>
    <w:rsid w:val="29437D66"/>
    <w:rsid w:val="2950420B"/>
    <w:rsid w:val="2970D5A6"/>
    <w:rsid w:val="2975BD85"/>
    <w:rsid w:val="297C494A"/>
    <w:rsid w:val="297D7919"/>
    <w:rsid w:val="2980C395"/>
    <w:rsid w:val="29854819"/>
    <w:rsid w:val="2985D9BB"/>
    <w:rsid w:val="2991DEFB"/>
    <w:rsid w:val="299571A7"/>
    <w:rsid w:val="29985A6C"/>
    <w:rsid w:val="299B91EE"/>
    <w:rsid w:val="29A413EF"/>
    <w:rsid w:val="29A7BB18"/>
    <w:rsid w:val="29A844D1"/>
    <w:rsid w:val="29A8A125"/>
    <w:rsid w:val="29B027A3"/>
    <w:rsid w:val="29B45965"/>
    <w:rsid w:val="29B6843A"/>
    <w:rsid w:val="29C2ACA7"/>
    <w:rsid w:val="29C4618B"/>
    <w:rsid w:val="29C9B7C8"/>
    <w:rsid w:val="29D929A9"/>
    <w:rsid w:val="29DD21B2"/>
    <w:rsid w:val="29DD75A6"/>
    <w:rsid w:val="29DF273D"/>
    <w:rsid w:val="29E5A641"/>
    <w:rsid w:val="29E88B93"/>
    <w:rsid w:val="29EED9EF"/>
    <w:rsid w:val="29FB6360"/>
    <w:rsid w:val="2A04C5E4"/>
    <w:rsid w:val="2A090903"/>
    <w:rsid w:val="2A09C1DD"/>
    <w:rsid w:val="2A22B78F"/>
    <w:rsid w:val="2A23D273"/>
    <w:rsid w:val="2A2B4D1E"/>
    <w:rsid w:val="2A2B6CFF"/>
    <w:rsid w:val="2A3005B9"/>
    <w:rsid w:val="2A327018"/>
    <w:rsid w:val="2A499865"/>
    <w:rsid w:val="2A4A8B68"/>
    <w:rsid w:val="2A515B27"/>
    <w:rsid w:val="2A53DFD9"/>
    <w:rsid w:val="2A555505"/>
    <w:rsid w:val="2A5A2376"/>
    <w:rsid w:val="2A5C466C"/>
    <w:rsid w:val="2A61EA8C"/>
    <w:rsid w:val="2A65A694"/>
    <w:rsid w:val="2A6D68B4"/>
    <w:rsid w:val="2A70F1F2"/>
    <w:rsid w:val="2A73C40C"/>
    <w:rsid w:val="2A7B11C7"/>
    <w:rsid w:val="2A8CD922"/>
    <w:rsid w:val="2A946DDE"/>
    <w:rsid w:val="2A9CDBAA"/>
    <w:rsid w:val="2A9E05BA"/>
    <w:rsid w:val="2AA23C5E"/>
    <w:rsid w:val="2AA25BA5"/>
    <w:rsid w:val="2AA42720"/>
    <w:rsid w:val="2AB28326"/>
    <w:rsid w:val="2ABBCA9B"/>
    <w:rsid w:val="2AC61ECB"/>
    <w:rsid w:val="2ACB4585"/>
    <w:rsid w:val="2AD4BB0F"/>
    <w:rsid w:val="2AECBF14"/>
    <w:rsid w:val="2AF21151"/>
    <w:rsid w:val="2AF299C8"/>
    <w:rsid w:val="2AF6BC26"/>
    <w:rsid w:val="2B06D41F"/>
    <w:rsid w:val="2B0C2C0E"/>
    <w:rsid w:val="2B0DBECC"/>
    <w:rsid w:val="2B125AA5"/>
    <w:rsid w:val="2B1404D5"/>
    <w:rsid w:val="2B162860"/>
    <w:rsid w:val="2B18EBD7"/>
    <w:rsid w:val="2B198028"/>
    <w:rsid w:val="2B22611E"/>
    <w:rsid w:val="2B22736A"/>
    <w:rsid w:val="2B2E516C"/>
    <w:rsid w:val="2B2F61DE"/>
    <w:rsid w:val="2B30ECB5"/>
    <w:rsid w:val="2B379B82"/>
    <w:rsid w:val="2B447186"/>
    <w:rsid w:val="2B5B5D65"/>
    <w:rsid w:val="2B5B9133"/>
    <w:rsid w:val="2B5F21E7"/>
    <w:rsid w:val="2B677044"/>
    <w:rsid w:val="2B6E9FA4"/>
    <w:rsid w:val="2B72F1E9"/>
    <w:rsid w:val="2B7A2A98"/>
    <w:rsid w:val="2B85263D"/>
    <w:rsid w:val="2B89631A"/>
    <w:rsid w:val="2B919DFC"/>
    <w:rsid w:val="2B9CC014"/>
    <w:rsid w:val="2BB7E81F"/>
    <w:rsid w:val="2BC8DCCD"/>
    <w:rsid w:val="2BD283EA"/>
    <w:rsid w:val="2BD2C86D"/>
    <w:rsid w:val="2BE7C1EA"/>
    <w:rsid w:val="2BF336B3"/>
    <w:rsid w:val="2C0180C1"/>
    <w:rsid w:val="2C01D280"/>
    <w:rsid w:val="2C05A751"/>
    <w:rsid w:val="2C0C7E43"/>
    <w:rsid w:val="2C0D7035"/>
    <w:rsid w:val="2C0F76EA"/>
    <w:rsid w:val="2C17CCF7"/>
    <w:rsid w:val="2C1D7D17"/>
    <w:rsid w:val="2C254625"/>
    <w:rsid w:val="2C25F3A9"/>
    <w:rsid w:val="2C28CB5B"/>
    <w:rsid w:val="2C28FAED"/>
    <w:rsid w:val="2C2CEAAF"/>
    <w:rsid w:val="2C2D523E"/>
    <w:rsid w:val="2C328EA8"/>
    <w:rsid w:val="2C342CC3"/>
    <w:rsid w:val="2C342DD2"/>
    <w:rsid w:val="2C4DE5CA"/>
    <w:rsid w:val="2C5FF371"/>
    <w:rsid w:val="2C618F1F"/>
    <w:rsid w:val="2C61D89B"/>
    <w:rsid w:val="2C6D326C"/>
    <w:rsid w:val="2C778EB3"/>
    <w:rsid w:val="2C814174"/>
    <w:rsid w:val="2C883CF6"/>
    <w:rsid w:val="2C9CBAE8"/>
    <w:rsid w:val="2CA1EAA3"/>
    <w:rsid w:val="2CA85564"/>
    <w:rsid w:val="2CAB5E85"/>
    <w:rsid w:val="2CAD7FA9"/>
    <w:rsid w:val="2CB1A9F7"/>
    <w:rsid w:val="2CB32ED9"/>
    <w:rsid w:val="2CB38A64"/>
    <w:rsid w:val="2CB856E7"/>
    <w:rsid w:val="2CBA8581"/>
    <w:rsid w:val="2CCA8098"/>
    <w:rsid w:val="2CCA876F"/>
    <w:rsid w:val="2CCCE67A"/>
    <w:rsid w:val="2CD1B51A"/>
    <w:rsid w:val="2CDB629D"/>
    <w:rsid w:val="2CE041E7"/>
    <w:rsid w:val="2CE5B03D"/>
    <w:rsid w:val="2CE711D3"/>
    <w:rsid w:val="2CF3F7CA"/>
    <w:rsid w:val="2D07126F"/>
    <w:rsid w:val="2D0D47BC"/>
    <w:rsid w:val="2D127B91"/>
    <w:rsid w:val="2D1D9B66"/>
    <w:rsid w:val="2D1F07B2"/>
    <w:rsid w:val="2D1FC7AE"/>
    <w:rsid w:val="2D250C56"/>
    <w:rsid w:val="2D34937F"/>
    <w:rsid w:val="2D45979E"/>
    <w:rsid w:val="2D5D593B"/>
    <w:rsid w:val="2D5EF404"/>
    <w:rsid w:val="2D639291"/>
    <w:rsid w:val="2D69DE4C"/>
    <w:rsid w:val="2D6A8075"/>
    <w:rsid w:val="2D7D6095"/>
    <w:rsid w:val="2D879C32"/>
    <w:rsid w:val="2D8C53B7"/>
    <w:rsid w:val="2D8DDCB6"/>
    <w:rsid w:val="2D996685"/>
    <w:rsid w:val="2D9BD69D"/>
    <w:rsid w:val="2DA450F5"/>
    <w:rsid w:val="2DAECE21"/>
    <w:rsid w:val="2DB13D70"/>
    <w:rsid w:val="2DC24576"/>
    <w:rsid w:val="2DC7A290"/>
    <w:rsid w:val="2DCB6A50"/>
    <w:rsid w:val="2DE3CD7C"/>
    <w:rsid w:val="2DF2B809"/>
    <w:rsid w:val="2DFAD9BD"/>
    <w:rsid w:val="2E14AEDB"/>
    <w:rsid w:val="2E31AA31"/>
    <w:rsid w:val="2E39B81E"/>
    <w:rsid w:val="2E4054DD"/>
    <w:rsid w:val="2E4689EC"/>
    <w:rsid w:val="2E4A3B16"/>
    <w:rsid w:val="2E5043F8"/>
    <w:rsid w:val="2E51930D"/>
    <w:rsid w:val="2E769FCE"/>
    <w:rsid w:val="2E77C0BC"/>
    <w:rsid w:val="2E7F7A1F"/>
    <w:rsid w:val="2E850F1B"/>
    <w:rsid w:val="2E8FC82B"/>
    <w:rsid w:val="2E9DA8C0"/>
    <w:rsid w:val="2EA5650A"/>
    <w:rsid w:val="2EB0F78E"/>
    <w:rsid w:val="2EB5E170"/>
    <w:rsid w:val="2EC41B08"/>
    <w:rsid w:val="2ED0E84A"/>
    <w:rsid w:val="2ED8404A"/>
    <w:rsid w:val="2EE1F7BE"/>
    <w:rsid w:val="2EEC3374"/>
    <w:rsid w:val="2EED57C3"/>
    <w:rsid w:val="2EF31D8F"/>
    <w:rsid w:val="2EF85977"/>
    <w:rsid w:val="2F017BC9"/>
    <w:rsid w:val="2F0C26D5"/>
    <w:rsid w:val="2F167DC3"/>
    <w:rsid w:val="2F17B15C"/>
    <w:rsid w:val="2F1E4136"/>
    <w:rsid w:val="2F239C24"/>
    <w:rsid w:val="2F268AA5"/>
    <w:rsid w:val="2F30B3BC"/>
    <w:rsid w:val="2F355A8D"/>
    <w:rsid w:val="2F36DCB5"/>
    <w:rsid w:val="2F36FF0D"/>
    <w:rsid w:val="2F385EDB"/>
    <w:rsid w:val="2F3D72A3"/>
    <w:rsid w:val="2F4F060F"/>
    <w:rsid w:val="2F5C288D"/>
    <w:rsid w:val="2F5FF9BA"/>
    <w:rsid w:val="2F792DC3"/>
    <w:rsid w:val="2F8A1261"/>
    <w:rsid w:val="2F8E18D7"/>
    <w:rsid w:val="2F938E68"/>
    <w:rsid w:val="2FA1C8A6"/>
    <w:rsid w:val="2FA591E4"/>
    <w:rsid w:val="2FB941E7"/>
    <w:rsid w:val="2FC60641"/>
    <w:rsid w:val="2FCA2BA3"/>
    <w:rsid w:val="2FD1AB5B"/>
    <w:rsid w:val="2FE46F74"/>
    <w:rsid w:val="2FE55DD4"/>
    <w:rsid w:val="2FE912AB"/>
    <w:rsid w:val="2FF0AB5F"/>
    <w:rsid w:val="2FF85E17"/>
    <w:rsid w:val="2FFA70B4"/>
    <w:rsid w:val="2FFADEBD"/>
    <w:rsid w:val="3005B406"/>
    <w:rsid w:val="301099AA"/>
    <w:rsid w:val="30267C5B"/>
    <w:rsid w:val="302A26AE"/>
    <w:rsid w:val="3036087C"/>
    <w:rsid w:val="30478E5F"/>
    <w:rsid w:val="304C4D78"/>
    <w:rsid w:val="304EF580"/>
    <w:rsid w:val="3056D0F8"/>
    <w:rsid w:val="305A8692"/>
    <w:rsid w:val="305E476D"/>
    <w:rsid w:val="3062AEFA"/>
    <w:rsid w:val="3064BC4F"/>
    <w:rsid w:val="306B7B5A"/>
    <w:rsid w:val="306BFF48"/>
    <w:rsid w:val="307C7B50"/>
    <w:rsid w:val="3082D53F"/>
    <w:rsid w:val="3083A5EA"/>
    <w:rsid w:val="308A562A"/>
    <w:rsid w:val="308B470A"/>
    <w:rsid w:val="3094E278"/>
    <w:rsid w:val="309C1328"/>
    <w:rsid w:val="309C21F6"/>
    <w:rsid w:val="30A2DF91"/>
    <w:rsid w:val="30AB5B90"/>
    <w:rsid w:val="30ABD3CE"/>
    <w:rsid w:val="30B5D1A6"/>
    <w:rsid w:val="30C318F1"/>
    <w:rsid w:val="30CA77EB"/>
    <w:rsid w:val="30D03A06"/>
    <w:rsid w:val="30D12AEE"/>
    <w:rsid w:val="30E5C480"/>
    <w:rsid w:val="30E6E4F9"/>
    <w:rsid w:val="30E84757"/>
    <w:rsid w:val="30F00C9A"/>
    <w:rsid w:val="30F6E00D"/>
    <w:rsid w:val="30F76339"/>
    <w:rsid w:val="30F944F1"/>
    <w:rsid w:val="30FDCB8E"/>
    <w:rsid w:val="30FDFA92"/>
    <w:rsid w:val="3101D3BE"/>
    <w:rsid w:val="31058E40"/>
    <w:rsid w:val="31128499"/>
    <w:rsid w:val="312737ED"/>
    <w:rsid w:val="312A7E06"/>
    <w:rsid w:val="313DE9C8"/>
    <w:rsid w:val="313E2288"/>
    <w:rsid w:val="3140D0D2"/>
    <w:rsid w:val="314F6D9B"/>
    <w:rsid w:val="31580541"/>
    <w:rsid w:val="315D653D"/>
    <w:rsid w:val="3160651A"/>
    <w:rsid w:val="31761A7C"/>
    <w:rsid w:val="31869FFC"/>
    <w:rsid w:val="31916F32"/>
    <w:rsid w:val="31948FFE"/>
    <w:rsid w:val="319784E8"/>
    <w:rsid w:val="3198D82B"/>
    <w:rsid w:val="31A1E90E"/>
    <w:rsid w:val="31A25948"/>
    <w:rsid w:val="31A6DD06"/>
    <w:rsid w:val="31AA9FE2"/>
    <w:rsid w:val="31BB8A65"/>
    <w:rsid w:val="31C85033"/>
    <w:rsid w:val="31CA460D"/>
    <w:rsid w:val="31CF9D79"/>
    <w:rsid w:val="31D483B2"/>
    <w:rsid w:val="31D6DE1F"/>
    <w:rsid w:val="31E7DA1A"/>
    <w:rsid w:val="31EFD43A"/>
    <w:rsid w:val="32066DDB"/>
    <w:rsid w:val="320703A1"/>
    <w:rsid w:val="3207FFC0"/>
    <w:rsid w:val="320B4DE9"/>
    <w:rsid w:val="32108380"/>
    <w:rsid w:val="32116AF4"/>
    <w:rsid w:val="321B08A3"/>
    <w:rsid w:val="321E66BF"/>
    <w:rsid w:val="3229ECF6"/>
    <w:rsid w:val="322AB251"/>
    <w:rsid w:val="32349BD4"/>
    <w:rsid w:val="3236D58C"/>
    <w:rsid w:val="3237E389"/>
    <w:rsid w:val="323C76B4"/>
    <w:rsid w:val="324FC38B"/>
    <w:rsid w:val="3256A399"/>
    <w:rsid w:val="325B87CB"/>
    <w:rsid w:val="32704A5A"/>
    <w:rsid w:val="32742B9B"/>
    <w:rsid w:val="3274E8D5"/>
    <w:rsid w:val="32753794"/>
    <w:rsid w:val="32773167"/>
    <w:rsid w:val="327822EE"/>
    <w:rsid w:val="328109F2"/>
    <w:rsid w:val="32A0577C"/>
    <w:rsid w:val="32A75FD2"/>
    <w:rsid w:val="32B728B7"/>
    <w:rsid w:val="32BCC92D"/>
    <w:rsid w:val="32BEF12C"/>
    <w:rsid w:val="32C0E450"/>
    <w:rsid w:val="32C1406A"/>
    <w:rsid w:val="32C2265E"/>
    <w:rsid w:val="32CED650"/>
    <w:rsid w:val="32D330D5"/>
    <w:rsid w:val="32D9BA29"/>
    <w:rsid w:val="32E29A13"/>
    <w:rsid w:val="32E8BFA2"/>
    <w:rsid w:val="32F6659B"/>
    <w:rsid w:val="32F963F6"/>
    <w:rsid w:val="32FEA83E"/>
    <w:rsid w:val="33057FFB"/>
    <w:rsid w:val="3306AA2F"/>
    <w:rsid w:val="330DC0B9"/>
    <w:rsid w:val="33109D3F"/>
    <w:rsid w:val="331805A8"/>
    <w:rsid w:val="3323FDBC"/>
    <w:rsid w:val="332426BB"/>
    <w:rsid w:val="3335F257"/>
    <w:rsid w:val="33361EA0"/>
    <w:rsid w:val="3336929B"/>
    <w:rsid w:val="333E50E7"/>
    <w:rsid w:val="33467ADB"/>
    <w:rsid w:val="3346E348"/>
    <w:rsid w:val="334C6A59"/>
    <w:rsid w:val="33595304"/>
    <w:rsid w:val="335A41A7"/>
    <w:rsid w:val="336A5CE2"/>
    <w:rsid w:val="336C2CA9"/>
    <w:rsid w:val="33757153"/>
    <w:rsid w:val="337A1D47"/>
    <w:rsid w:val="33802E24"/>
    <w:rsid w:val="338D315B"/>
    <w:rsid w:val="3392A958"/>
    <w:rsid w:val="33948D88"/>
    <w:rsid w:val="33958111"/>
    <w:rsid w:val="339D627D"/>
    <w:rsid w:val="339EB932"/>
    <w:rsid w:val="339EFEAE"/>
    <w:rsid w:val="33AFB878"/>
    <w:rsid w:val="33BF3B01"/>
    <w:rsid w:val="33CCFC6E"/>
    <w:rsid w:val="33D60692"/>
    <w:rsid w:val="33DB8805"/>
    <w:rsid w:val="33DC0952"/>
    <w:rsid w:val="33E2DD18"/>
    <w:rsid w:val="33F9EF8E"/>
    <w:rsid w:val="341E4632"/>
    <w:rsid w:val="342F5ECF"/>
    <w:rsid w:val="34328533"/>
    <w:rsid w:val="34338EE6"/>
    <w:rsid w:val="343EB928"/>
    <w:rsid w:val="343FAD8D"/>
    <w:rsid w:val="34545D8E"/>
    <w:rsid w:val="3458DB14"/>
    <w:rsid w:val="346730B8"/>
    <w:rsid w:val="34696130"/>
    <w:rsid w:val="3473A9F3"/>
    <w:rsid w:val="3483176A"/>
    <w:rsid w:val="34853DFA"/>
    <w:rsid w:val="348859A0"/>
    <w:rsid w:val="34A4925B"/>
    <w:rsid w:val="34A51208"/>
    <w:rsid w:val="34A5DD68"/>
    <w:rsid w:val="34A7C8DA"/>
    <w:rsid w:val="34A8AB5D"/>
    <w:rsid w:val="34BF33C1"/>
    <w:rsid w:val="34C306FD"/>
    <w:rsid w:val="34C4EA62"/>
    <w:rsid w:val="34CB1180"/>
    <w:rsid w:val="34CEC94F"/>
    <w:rsid w:val="34D1EF01"/>
    <w:rsid w:val="34E2BE5A"/>
    <w:rsid w:val="34FD0730"/>
    <w:rsid w:val="34FE2EC2"/>
    <w:rsid w:val="351A84B0"/>
    <w:rsid w:val="351C9784"/>
    <w:rsid w:val="353EADDB"/>
    <w:rsid w:val="35472B3B"/>
    <w:rsid w:val="3548EE8B"/>
    <w:rsid w:val="354F99D4"/>
    <w:rsid w:val="3557170D"/>
    <w:rsid w:val="355BB9F8"/>
    <w:rsid w:val="3560EBAC"/>
    <w:rsid w:val="357770D6"/>
    <w:rsid w:val="359927CE"/>
    <w:rsid w:val="359BC197"/>
    <w:rsid w:val="359EF53F"/>
    <w:rsid w:val="35A0BE80"/>
    <w:rsid w:val="35A155F8"/>
    <w:rsid w:val="35AA4944"/>
    <w:rsid w:val="35C1F290"/>
    <w:rsid w:val="35C37292"/>
    <w:rsid w:val="35D527C0"/>
    <w:rsid w:val="35D73D62"/>
    <w:rsid w:val="35D89929"/>
    <w:rsid w:val="35DA0640"/>
    <w:rsid w:val="35DF0133"/>
    <w:rsid w:val="35E21720"/>
    <w:rsid w:val="35F79D64"/>
    <w:rsid w:val="35FC19F3"/>
    <w:rsid w:val="36088C03"/>
    <w:rsid w:val="36116704"/>
    <w:rsid w:val="362235D7"/>
    <w:rsid w:val="362DD3CF"/>
    <w:rsid w:val="3635BA46"/>
    <w:rsid w:val="3645A7A4"/>
    <w:rsid w:val="364F1E51"/>
    <w:rsid w:val="3653B0F8"/>
    <w:rsid w:val="3654B872"/>
    <w:rsid w:val="36590DE6"/>
    <w:rsid w:val="3659C7DD"/>
    <w:rsid w:val="366B4297"/>
    <w:rsid w:val="3670DFB9"/>
    <w:rsid w:val="3688A453"/>
    <w:rsid w:val="368D20CD"/>
    <w:rsid w:val="36930CC7"/>
    <w:rsid w:val="369F952C"/>
    <w:rsid w:val="36A335F3"/>
    <w:rsid w:val="36A9C567"/>
    <w:rsid w:val="36AC9549"/>
    <w:rsid w:val="36B2605F"/>
    <w:rsid w:val="36B2FFCD"/>
    <w:rsid w:val="36E506AA"/>
    <w:rsid w:val="37078556"/>
    <w:rsid w:val="37153691"/>
    <w:rsid w:val="371D9A70"/>
    <w:rsid w:val="372B2234"/>
    <w:rsid w:val="372D3286"/>
    <w:rsid w:val="372E3BCD"/>
    <w:rsid w:val="3730D45C"/>
    <w:rsid w:val="373C2CA6"/>
    <w:rsid w:val="37412C43"/>
    <w:rsid w:val="3747CAD3"/>
    <w:rsid w:val="374DF656"/>
    <w:rsid w:val="3753B6AD"/>
    <w:rsid w:val="37591042"/>
    <w:rsid w:val="375BCF32"/>
    <w:rsid w:val="375C0203"/>
    <w:rsid w:val="375F3760"/>
    <w:rsid w:val="375FA79A"/>
    <w:rsid w:val="3769B49C"/>
    <w:rsid w:val="376B64E8"/>
    <w:rsid w:val="376C163D"/>
    <w:rsid w:val="3772F99A"/>
    <w:rsid w:val="3774099F"/>
    <w:rsid w:val="377EDFEF"/>
    <w:rsid w:val="37851279"/>
    <w:rsid w:val="378CD7ED"/>
    <w:rsid w:val="37AC8259"/>
    <w:rsid w:val="37AE1E68"/>
    <w:rsid w:val="37AF460F"/>
    <w:rsid w:val="37B6FE62"/>
    <w:rsid w:val="37BD8882"/>
    <w:rsid w:val="37DA15E6"/>
    <w:rsid w:val="37ECFD8D"/>
    <w:rsid w:val="37F043BF"/>
    <w:rsid w:val="37F0A28A"/>
    <w:rsid w:val="37FA339F"/>
    <w:rsid w:val="38096656"/>
    <w:rsid w:val="3809FB92"/>
    <w:rsid w:val="3810E35A"/>
    <w:rsid w:val="3814351A"/>
    <w:rsid w:val="381E2159"/>
    <w:rsid w:val="3821B012"/>
    <w:rsid w:val="383A696E"/>
    <w:rsid w:val="38459275"/>
    <w:rsid w:val="384B39C2"/>
    <w:rsid w:val="38576B71"/>
    <w:rsid w:val="3857EE29"/>
    <w:rsid w:val="385B45A9"/>
    <w:rsid w:val="3860EF7E"/>
    <w:rsid w:val="3863B33E"/>
    <w:rsid w:val="38698E3E"/>
    <w:rsid w:val="386B2596"/>
    <w:rsid w:val="386B59F7"/>
    <w:rsid w:val="387732D2"/>
    <w:rsid w:val="38796342"/>
    <w:rsid w:val="387AD32E"/>
    <w:rsid w:val="388A3226"/>
    <w:rsid w:val="38A7BDBE"/>
    <w:rsid w:val="38AF90A0"/>
    <w:rsid w:val="38C255D9"/>
    <w:rsid w:val="38C3FC9C"/>
    <w:rsid w:val="38C41B28"/>
    <w:rsid w:val="38C68CF3"/>
    <w:rsid w:val="38CA0C2E"/>
    <w:rsid w:val="38DEB7DF"/>
    <w:rsid w:val="38E66853"/>
    <w:rsid w:val="38E7746E"/>
    <w:rsid w:val="38F238A7"/>
    <w:rsid w:val="38F4FABF"/>
    <w:rsid w:val="38F901EE"/>
    <w:rsid w:val="38F9D8D1"/>
    <w:rsid w:val="38FD8F24"/>
    <w:rsid w:val="38FEEB0A"/>
    <w:rsid w:val="3901FEE7"/>
    <w:rsid w:val="390289C9"/>
    <w:rsid w:val="390CDC06"/>
    <w:rsid w:val="390D3EB7"/>
    <w:rsid w:val="39183F85"/>
    <w:rsid w:val="391E14AE"/>
    <w:rsid w:val="392FDF69"/>
    <w:rsid w:val="3934EAF7"/>
    <w:rsid w:val="393CC9ED"/>
    <w:rsid w:val="394415A0"/>
    <w:rsid w:val="394ABB9A"/>
    <w:rsid w:val="39559A3D"/>
    <w:rsid w:val="395B016C"/>
    <w:rsid w:val="395F4809"/>
    <w:rsid w:val="396E54D0"/>
    <w:rsid w:val="397F2F91"/>
    <w:rsid w:val="399525A9"/>
    <w:rsid w:val="3996951D"/>
    <w:rsid w:val="399D1EE0"/>
    <w:rsid w:val="39A9480A"/>
    <w:rsid w:val="39ACDF5F"/>
    <w:rsid w:val="39BA7363"/>
    <w:rsid w:val="39BEE651"/>
    <w:rsid w:val="39C54F0E"/>
    <w:rsid w:val="39D2C8EB"/>
    <w:rsid w:val="39E43F49"/>
    <w:rsid w:val="39E9C9EB"/>
    <w:rsid w:val="39EEE040"/>
    <w:rsid w:val="39F0370D"/>
    <w:rsid w:val="39F67CB5"/>
    <w:rsid w:val="39FB7D97"/>
    <w:rsid w:val="3A012551"/>
    <w:rsid w:val="3A0DF1F6"/>
    <w:rsid w:val="3A185475"/>
    <w:rsid w:val="3A1974B0"/>
    <w:rsid w:val="3A1B8BD5"/>
    <w:rsid w:val="3A214D44"/>
    <w:rsid w:val="3A28DF9C"/>
    <w:rsid w:val="3A3362FD"/>
    <w:rsid w:val="3A343F5A"/>
    <w:rsid w:val="3A3AAB38"/>
    <w:rsid w:val="3A3B9C7C"/>
    <w:rsid w:val="3A3BFB84"/>
    <w:rsid w:val="3A5145FA"/>
    <w:rsid w:val="3A5513F4"/>
    <w:rsid w:val="3A56F607"/>
    <w:rsid w:val="3A596A3D"/>
    <w:rsid w:val="3A604AC5"/>
    <w:rsid w:val="3A6085F2"/>
    <w:rsid w:val="3A615FE3"/>
    <w:rsid w:val="3A62A201"/>
    <w:rsid w:val="3A65F383"/>
    <w:rsid w:val="3A6D40AD"/>
    <w:rsid w:val="3A6DD9D6"/>
    <w:rsid w:val="3A7489B2"/>
    <w:rsid w:val="3A818AA1"/>
    <w:rsid w:val="3A8D984D"/>
    <w:rsid w:val="3A921F37"/>
    <w:rsid w:val="3A94849C"/>
    <w:rsid w:val="3A96E3B5"/>
    <w:rsid w:val="3A990331"/>
    <w:rsid w:val="3AA74BA8"/>
    <w:rsid w:val="3AAB6324"/>
    <w:rsid w:val="3AADC14D"/>
    <w:rsid w:val="3AB45504"/>
    <w:rsid w:val="3AB4F3DE"/>
    <w:rsid w:val="3AB9F83C"/>
    <w:rsid w:val="3AC81200"/>
    <w:rsid w:val="3AD0A196"/>
    <w:rsid w:val="3AE4A0F6"/>
    <w:rsid w:val="3AE9773C"/>
    <w:rsid w:val="3AF78D00"/>
    <w:rsid w:val="3B0552E5"/>
    <w:rsid w:val="3B0E118E"/>
    <w:rsid w:val="3B0E2D4E"/>
    <w:rsid w:val="3B13C26D"/>
    <w:rsid w:val="3B15E744"/>
    <w:rsid w:val="3B16573B"/>
    <w:rsid w:val="3B17FD7A"/>
    <w:rsid w:val="3B256AFE"/>
    <w:rsid w:val="3B29139B"/>
    <w:rsid w:val="3B2BB27B"/>
    <w:rsid w:val="3B2DD433"/>
    <w:rsid w:val="3B2F3874"/>
    <w:rsid w:val="3B35DE68"/>
    <w:rsid w:val="3B3B0369"/>
    <w:rsid w:val="3B484685"/>
    <w:rsid w:val="3B49444E"/>
    <w:rsid w:val="3B495A79"/>
    <w:rsid w:val="3B49D306"/>
    <w:rsid w:val="3B5CD4FE"/>
    <w:rsid w:val="3B61B974"/>
    <w:rsid w:val="3B635E42"/>
    <w:rsid w:val="3B6464E9"/>
    <w:rsid w:val="3B6C38E8"/>
    <w:rsid w:val="3B6E4B33"/>
    <w:rsid w:val="3B76FCAA"/>
    <w:rsid w:val="3B7D3337"/>
    <w:rsid w:val="3B7E2EFA"/>
    <w:rsid w:val="3B80E237"/>
    <w:rsid w:val="3B80F581"/>
    <w:rsid w:val="3B87748B"/>
    <w:rsid w:val="3B8AB0A1"/>
    <w:rsid w:val="3B918B81"/>
    <w:rsid w:val="3BA8BAA5"/>
    <w:rsid w:val="3BABE65E"/>
    <w:rsid w:val="3BACC013"/>
    <w:rsid w:val="3BB1AEE2"/>
    <w:rsid w:val="3BC8642F"/>
    <w:rsid w:val="3BCA0BF7"/>
    <w:rsid w:val="3BD3CCFD"/>
    <w:rsid w:val="3BE5AB35"/>
    <w:rsid w:val="3BF5135F"/>
    <w:rsid w:val="3BF5D34D"/>
    <w:rsid w:val="3BF69D4E"/>
    <w:rsid w:val="3C037B36"/>
    <w:rsid w:val="3C17097F"/>
    <w:rsid w:val="3C1929F6"/>
    <w:rsid w:val="3C1FF312"/>
    <w:rsid w:val="3C4550D2"/>
    <w:rsid w:val="3C4ECFD5"/>
    <w:rsid w:val="3C4F29E4"/>
    <w:rsid w:val="3C5780CD"/>
    <w:rsid w:val="3C5F222F"/>
    <w:rsid w:val="3C5F9199"/>
    <w:rsid w:val="3C60777D"/>
    <w:rsid w:val="3C6760FD"/>
    <w:rsid w:val="3C7B84AB"/>
    <w:rsid w:val="3C84DE3A"/>
    <w:rsid w:val="3C8D950E"/>
    <w:rsid w:val="3C91E000"/>
    <w:rsid w:val="3C9A7E83"/>
    <w:rsid w:val="3CA5D67C"/>
    <w:rsid w:val="3CA98CCF"/>
    <w:rsid w:val="3CB63DAA"/>
    <w:rsid w:val="3CBB0D62"/>
    <w:rsid w:val="3CBB30DF"/>
    <w:rsid w:val="3CC9DC00"/>
    <w:rsid w:val="3CCDD666"/>
    <w:rsid w:val="3CDCF61F"/>
    <w:rsid w:val="3CE68CC2"/>
    <w:rsid w:val="3CF7A2D0"/>
    <w:rsid w:val="3CFDAA50"/>
    <w:rsid w:val="3CFFDBBF"/>
    <w:rsid w:val="3D01F1EF"/>
    <w:rsid w:val="3D05876D"/>
    <w:rsid w:val="3D0E60E6"/>
    <w:rsid w:val="3D139D08"/>
    <w:rsid w:val="3D190E17"/>
    <w:rsid w:val="3D3159F3"/>
    <w:rsid w:val="3D345D9B"/>
    <w:rsid w:val="3D372461"/>
    <w:rsid w:val="3D44B33F"/>
    <w:rsid w:val="3D4991AB"/>
    <w:rsid w:val="3D4BC31C"/>
    <w:rsid w:val="3D5E95C0"/>
    <w:rsid w:val="3D5F37D0"/>
    <w:rsid w:val="3D6BB907"/>
    <w:rsid w:val="3D6D243F"/>
    <w:rsid w:val="3D6E7D46"/>
    <w:rsid w:val="3D733D3E"/>
    <w:rsid w:val="3D914742"/>
    <w:rsid w:val="3D974FD5"/>
    <w:rsid w:val="3DA1BBAF"/>
    <w:rsid w:val="3DA448C4"/>
    <w:rsid w:val="3DABE974"/>
    <w:rsid w:val="3DB70C8C"/>
    <w:rsid w:val="3DB79B7C"/>
    <w:rsid w:val="3DBEB781"/>
    <w:rsid w:val="3DC1259F"/>
    <w:rsid w:val="3DC456B2"/>
    <w:rsid w:val="3DCAFE3F"/>
    <w:rsid w:val="3DD202B7"/>
    <w:rsid w:val="3DDD737C"/>
    <w:rsid w:val="3DDD8E7A"/>
    <w:rsid w:val="3DE34834"/>
    <w:rsid w:val="3DE65B0B"/>
    <w:rsid w:val="3DE94297"/>
    <w:rsid w:val="3DF45EBC"/>
    <w:rsid w:val="3DF4B8CB"/>
    <w:rsid w:val="3DF5496C"/>
    <w:rsid w:val="3DFC0DDE"/>
    <w:rsid w:val="3E0A876C"/>
    <w:rsid w:val="3E0DD74B"/>
    <w:rsid w:val="3E0DFA7E"/>
    <w:rsid w:val="3E1C78E9"/>
    <w:rsid w:val="3E1E2CBD"/>
    <w:rsid w:val="3E1F4DD5"/>
    <w:rsid w:val="3E2A7A9D"/>
    <w:rsid w:val="3E2D8EF4"/>
    <w:rsid w:val="3E35AD83"/>
    <w:rsid w:val="3E3F0CD2"/>
    <w:rsid w:val="3E47BB10"/>
    <w:rsid w:val="3E4C6010"/>
    <w:rsid w:val="3E4F9E3C"/>
    <w:rsid w:val="3E5180EE"/>
    <w:rsid w:val="3E58021B"/>
    <w:rsid w:val="3E5F2FF0"/>
    <w:rsid w:val="3E6B6BC2"/>
    <w:rsid w:val="3E6CCDAA"/>
    <w:rsid w:val="3E6D3445"/>
    <w:rsid w:val="3E6E6E44"/>
    <w:rsid w:val="3E7F9E36"/>
    <w:rsid w:val="3E84CCBF"/>
    <w:rsid w:val="3E8532AB"/>
    <w:rsid w:val="3E8D4D94"/>
    <w:rsid w:val="3E91DE46"/>
    <w:rsid w:val="3E99A56F"/>
    <w:rsid w:val="3EA63273"/>
    <w:rsid w:val="3EAB5E6F"/>
    <w:rsid w:val="3EB432C6"/>
    <w:rsid w:val="3EB4D3F9"/>
    <w:rsid w:val="3EB53844"/>
    <w:rsid w:val="3EB890C2"/>
    <w:rsid w:val="3EB95DC5"/>
    <w:rsid w:val="3EBD2893"/>
    <w:rsid w:val="3EC1082B"/>
    <w:rsid w:val="3EC6C6AF"/>
    <w:rsid w:val="3ED54068"/>
    <w:rsid w:val="3ED89CF1"/>
    <w:rsid w:val="3EDA386C"/>
    <w:rsid w:val="3EDDEB97"/>
    <w:rsid w:val="3EE06F23"/>
    <w:rsid w:val="3EED698C"/>
    <w:rsid w:val="3EF8B5BA"/>
    <w:rsid w:val="3F057619"/>
    <w:rsid w:val="3F0C984E"/>
    <w:rsid w:val="3F0E4699"/>
    <w:rsid w:val="3F103BDC"/>
    <w:rsid w:val="3F160BFC"/>
    <w:rsid w:val="3F1C4BB5"/>
    <w:rsid w:val="3F1DA334"/>
    <w:rsid w:val="3F20CE7F"/>
    <w:rsid w:val="3F228C2B"/>
    <w:rsid w:val="3F256EFC"/>
    <w:rsid w:val="3F28229C"/>
    <w:rsid w:val="3F2B48A0"/>
    <w:rsid w:val="3F2BA56E"/>
    <w:rsid w:val="3F395D73"/>
    <w:rsid w:val="3F3CF1B4"/>
    <w:rsid w:val="3F4A100C"/>
    <w:rsid w:val="3F4BD28A"/>
    <w:rsid w:val="3F67D0FF"/>
    <w:rsid w:val="3F6E0D60"/>
    <w:rsid w:val="3F9E9E5C"/>
    <w:rsid w:val="3FA7B350"/>
    <w:rsid w:val="3FA8C948"/>
    <w:rsid w:val="3FB72227"/>
    <w:rsid w:val="3FC992EF"/>
    <w:rsid w:val="3FCDD2D4"/>
    <w:rsid w:val="3FDE3087"/>
    <w:rsid w:val="3FE012B1"/>
    <w:rsid w:val="3FE1F77E"/>
    <w:rsid w:val="3FE21FE6"/>
    <w:rsid w:val="3FE290CE"/>
    <w:rsid w:val="3FE73390"/>
    <w:rsid w:val="3FE8996E"/>
    <w:rsid w:val="3FF22DD2"/>
    <w:rsid w:val="3FFA3D7E"/>
    <w:rsid w:val="4005214A"/>
    <w:rsid w:val="401CB571"/>
    <w:rsid w:val="4035FE35"/>
    <w:rsid w:val="40421325"/>
    <w:rsid w:val="404E57E6"/>
    <w:rsid w:val="40526107"/>
    <w:rsid w:val="405633F0"/>
    <w:rsid w:val="4064C958"/>
    <w:rsid w:val="4079BBF8"/>
    <w:rsid w:val="407C8177"/>
    <w:rsid w:val="40816453"/>
    <w:rsid w:val="4081C347"/>
    <w:rsid w:val="4082A895"/>
    <w:rsid w:val="4085F192"/>
    <w:rsid w:val="408B6AA0"/>
    <w:rsid w:val="4096E7BC"/>
    <w:rsid w:val="409ED8C1"/>
    <w:rsid w:val="40A0F127"/>
    <w:rsid w:val="40A3DAEC"/>
    <w:rsid w:val="40B1BD18"/>
    <w:rsid w:val="40C03255"/>
    <w:rsid w:val="40C3F2FD"/>
    <w:rsid w:val="40D74069"/>
    <w:rsid w:val="40D8169A"/>
    <w:rsid w:val="40D90194"/>
    <w:rsid w:val="40DDEB3C"/>
    <w:rsid w:val="40E3E445"/>
    <w:rsid w:val="40E530B8"/>
    <w:rsid w:val="40E6FDF7"/>
    <w:rsid w:val="40EF2613"/>
    <w:rsid w:val="40F2B011"/>
    <w:rsid w:val="40F60903"/>
    <w:rsid w:val="40F98164"/>
    <w:rsid w:val="4111F411"/>
    <w:rsid w:val="41211DA7"/>
    <w:rsid w:val="4125769D"/>
    <w:rsid w:val="4132EE12"/>
    <w:rsid w:val="413948DE"/>
    <w:rsid w:val="413C11E0"/>
    <w:rsid w:val="413C79C7"/>
    <w:rsid w:val="4140B585"/>
    <w:rsid w:val="4143C8FE"/>
    <w:rsid w:val="41619473"/>
    <w:rsid w:val="416E1E3E"/>
    <w:rsid w:val="41702E90"/>
    <w:rsid w:val="4176AD51"/>
    <w:rsid w:val="417C1385"/>
    <w:rsid w:val="417E6D25"/>
    <w:rsid w:val="4199D47A"/>
    <w:rsid w:val="419CB5B6"/>
    <w:rsid w:val="41A53EAD"/>
    <w:rsid w:val="41B5BE90"/>
    <w:rsid w:val="41BA2379"/>
    <w:rsid w:val="41C10A74"/>
    <w:rsid w:val="41C4EE56"/>
    <w:rsid w:val="41D69C5F"/>
    <w:rsid w:val="41D9CF21"/>
    <w:rsid w:val="41DF0203"/>
    <w:rsid w:val="41E6875A"/>
    <w:rsid w:val="41F3B5D7"/>
    <w:rsid w:val="4200CB8E"/>
    <w:rsid w:val="4206D6A6"/>
    <w:rsid w:val="42117E9E"/>
    <w:rsid w:val="42192DA1"/>
    <w:rsid w:val="4221B55F"/>
    <w:rsid w:val="42235BC2"/>
    <w:rsid w:val="422CA795"/>
    <w:rsid w:val="423AB23A"/>
    <w:rsid w:val="423ACB55"/>
    <w:rsid w:val="42546A59"/>
    <w:rsid w:val="425934B5"/>
    <w:rsid w:val="4267B1DA"/>
    <w:rsid w:val="426D61BF"/>
    <w:rsid w:val="42745F4E"/>
    <w:rsid w:val="428960F5"/>
    <w:rsid w:val="42925E63"/>
    <w:rsid w:val="4294092F"/>
    <w:rsid w:val="4294DE10"/>
    <w:rsid w:val="4299713A"/>
    <w:rsid w:val="42A1C2C9"/>
    <w:rsid w:val="42A42B78"/>
    <w:rsid w:val="42AF23A0"/>
    <w:rsid w:val="42B0D9B7"/>
    <w:rsid w:val="42DE8F92"/>
    <w:rsid w:val="42EE8649"/>
    <w:rsid w:val="42F21715"/>
    <w:rsid w:val="42F7CB79"/>
    <w:rsid w:val="42FF55B9"/>
    <w:rsid w:val="43009C39"/>
    <w:rsid w:val="43114F05"/>
    <w:rsid w:val="43162DC3"/>
    <w:rsid w:val="4317B62D"/>
    <w:rsid w:val="431D3E6F"/>
    <w:rsid w:val="433530C9"/>
    <w:rsid w:val="4356FEC2"/>
    <w:rsid w:val="435DA93B"/>
    <w:rsid w:val="4360BEB7"/>
    <w:rsid w:val="437721EC"/>
    <w:rsid w:val="437C3B07"/>
    <w:rsid w:val="4380DABB"/>
    <w:rsid w:val="438AD6EE"/>
    <w:rsid w:val="438D5035"/>
    <w:rsid w:val="438D7EAA"/>
    <w:rsid w:val="438DD70C"/>
    <w:rsid w:val="43971C37"/>
    <w:rsid w:val="439F3231"/>
    <w:rsid w:val="43BA4957"/>
    <w:rsid w:val="43BBD7D8"/>
    <w:rsid w:val="43BD8DF4"/>
    <w:rsid w:val="43C0467D"/>
    <w:rsid w:val="43D5283A"/>
    <w:rsid w:val="43DD19DD"/>
    <w:rsid w:val="43F0E186"/>
    <w:rsid w:val="43FB2159"/>
    <w:rsid w:val="4404D773"/>
    <w:rsid w:val="4404E0D9"/>
    <w:rsid w:val="44062E5A"/>
    <w:rsid w:val="440DFA5F"/>
    <w:rsid w:val="443923E1"/>
    <w:rsid w:val="443D7448"/>
    <w:rsid w:val="4443BF48"/>
    <w:rsid w:val="44489C4B"/>
    <w:rsid w:val="444C0A28"/>
    <w:rsid w:val="44500A17"/>
    <w:rsid w:val="445417EB"/>
    <w:rsid w:val="44597857"/>
    <w:rsid w:val="4463D5A7"/>
    <w:rsid w:val="4466EEAC"/>
    <w:rsid w:val="446B18D0"/>
    <w:rsid w:val="446BBC22"/>
    <w:rsid w:val="446E25E0"/>
    <w:rsid w:val="447015BA"/>
    <w:rsid w:val="44729210"/>
    <w:rsid w:val="44741A89"/>
    <w:rsid w:val="4475ACD0"/>
    <w:rsid w:val="4477FD89"/>
    <w:rsid w:val="447C3A6B"/>
    <w:rsid w:val="448054B5"/>
    <w:rsid w:val="44847E3E"/>
    <w:rsid w:val="4487C62B"/>
    <w:rsid w:val="44943713"/>
    <w:rsid w:val="44A99632"/>
    <w:rsid w:val="44AD02D9"/>
    <w:rsid w:val="44AFC513"/>
    <w:rsid w:val="44B125F0"/>
    <w:rsid w:val="44B82844"/>
    <w:rsid w:val="44BAD6E5"/>
    <w:rsid w:val="44BD5704"/>
    <w:rsid w:val="44C6737A"/>
    <w:rsid w:val="44CFDB99"/>
    <w:rsid w:val="44D49072"/>
    <w:rsid w:val="44D87E76"/>
    <w:rsid w:val="44D97A95"/>
    <w:rsid w:val="44DD86F5"/>
    <w:rsid w:val="44E33244"/>
    <w:rsid w:val="44E449A4"/>
    <w:rsid w:val="44E79C16"/>
    <w:rsid w:val="44E828DD"/>
    <w:rsid w:val="44EB6323"/>
    <w:rsid w:val="44F6D0D7"/>
    <w:rsid w:val="44FC9963"/>
    <w:rsid w:val="451129A6"/>
    <w:rsid w:val="451375C1"/>
    <w:rsid w:val="45155E42"/>
    <w:rsid w:val="451AE5F2"/>
    <w:rsid w:val="451E2E89"/>
    <w:rsid w:val="4525E23D"/>
    <w:rsid w:val="454304E3"/>
    <w:rsid w:val="454D969F"/>
    <w:rsid w:val="45523834"/>
    <w:rsid w:val="4552790B"/>
    <w:rsid w:val="4553B557"/>
    <w:rsid w:val="455821E9"/>
    <w:rsid w:val="455ABBF4"/>
    <w:rsid w:val="455CF7C1"/>
    <w:rsid w:val="4562D0FB"/>
    <w:rsid w:val="4569D88F"/>
    <w:rsid w:val="4570425F"/>
    <w:rsid w:val="45739E2F"/>
    <w:rsid w:val="4573E4D7"/>
    <w:rsid w:val="4574A34A"/>
    <w:rsid w:val="457E06C6"/>
    <w:rsid w:val="4595C15B"/>
    <w:rsid w:val="459A1EC4"/>
    <w:rsid w:val="459E8C85"/>
    <w:rsid w:val="459EE9D8"/>
    <w:rsid w:val="459FA88E"/>
    <w:rsid w:val="45A4D292"/>
    <w:rsid w:val="45B08C7D"/>
    <w:rsid w:val="45B4349C"/>
    <w:rsid w:val="45B5E62B"/>
    <w:rsid w:val="45C03B2E"/>
    <w:rsid w:val="45C776DB"/>
    <w:rsid w:val="45CDACC7"/>
    <w:rsid w:val="45D0D3F5"/>
    <w:rsid w:val="45D33C6D"/>
    <w:rsid w:val="45DAC451"/>
    <w:rsid w:val="45E69C77"/>
    <w:rsid w:val="45F0586D"/>
    <w:rsid w:val="45F060D9"/>
    <w:rsid w:val="45FCC184"/>
    <w:rsid w:val="45FD6814"/>
    <w:rsid w:val="461B6522"/>
    <w:rsid w:val="4622D43F"/>
    <w:rsid w:val="4628FEF4"/>
    <w:rsid w:val="46394844"/>
    <w:rsid w:val="4639743E"/>
    <w:rsid w:val="463A32FE"/>
    <w:rsid w:val="4647D56D"/>
    <w:rsid w:val="46532739"/>
    <w:rsid w:val="46593924"/>
    <w:rsid w:val="465B9CB8"/>
    <w:rsid w:val="466042AB"/>
    <w:rsid w:val="466146C1"/>
    <w:rsid w:val="4672C6FD"/>
    <w:rsid w:val="467AD162"/>
    <w:rsid w:val="468B2713"/>
    <w:rsid w:val="4695FEF8"/>
    <w:rsid w:val="46AE7652"/>
    <w:rsid w:val="46B1E9DD"/>
    <w:rsid w:val="46B4EAEC"/>
    <w:rsid w:val="46BA7DF0"/>
    <w:rsid w:val="46C1F8F9"/>
    <w:rsid w:val="46C39741"/>
    <w:rsid w:val="46C4F7CE"/>
    <w:rsid w:val="46C8F89F"/>
    <w:rsid w:val="46CC6A56"/>
    <w:rsid w:val="46CFCCFF"/>
    <w:rsid w:val="46D074EA"/>
    <w:rsid w:val="46DCCDBE"/>
    <w:rsid w:val="46E6CB96"/>
    <w:rsid w:val="46EFBFD3"/>
    <w:rsid w:val="47005BE8"/>
    <w:rsid w:val="4700EC43"/>
    <w:rsid w:val="47011AE7"/>
    <w:rsid w:val="4701AC0E"/>
    <w:rsid w:val="47029694"/>
    <w:rsid w:val="47062940"/>
    <w:rsid w:val="470E7B38"/>
    <w:rsid w:val="472A1F3E"/>
    <w:rsid w:val="472CA595"/>
    <w:rsid w:val="472D0AB7"/>
    <w:rsid w:val="47335501"/>
    <w:rsid w:val="4735868B"/>
    <w:rsid w:val="4736E76A"/>
    <w:rsid w:val="47446F58"/>
    <w:rsid w:val="4744CCB5"/>
    <w:rsid w:val="474DCF9E"/>
    <w:rsid w:val="474E1CE7"/>
    <w:rsid w:val="47506FEB"/>
    <w:rsid w:val="4755EA61"/>
    <w:rsid w:val="476C3924"/>
    <w:rsid w:val="4770C64F"/>
    <w:rsid w:val="47738EE6"/>
    <w:rsid w:val="477C45BA"/>
    <w:rsid w:val="477E25F5"/>
    <w:rsid w:val="478434E6"/>
    <w:rsid w:val="478E4F0E"/>
    <w:rsid w:val="47A87FCA"/>
    <w:rsid w:val="47B4C55A"/>
    <w:rsid w:val="47BBBA32"/>
    <w:rsid w:val="47BF74B1"/>
    <w:rsid w:val="47C3103C"/>
    <w:rsid w:val="47C34B6B"/>
    <w:rsid w:val="47C35B2F"/>
    <w:rsid w:val="47CB5640"/>
    <w:rsid w:val="47CB7B3E"/>
    <w:rsid w:val="47CCAEB8"/>
    <w:rsid w:val="47CEF138"/>
    <w:rsid w:val="47D8D74B"/>
    <w:rsid w:val="47D947AF"/>
    <w:rsid w:val="47E2D204"/>
    <w:rsid w:val="47E4A39B"/>
    <w:rsid w:val="47F06876"/>
    <w:rsid w:val="47F46A4C"/>
    <w:rsid w:val="47FA7481"/>
    <w:rsid w:val="48003A8F"/>
    <w:rsid w:val="4805F006"/>
    <w:rsid w:val="48079B35"/>
    <w:rsid w:val="4814F6C3"/>
    <w:rsid w:val="48200E2C"/>
    <w:rsid w:val="482BF636"/>
    <w:rsid w:val="482C74C9"/>
    <w:rsid w:val="483299A2"/>
    <w:rsid w:val="4838F9B0"/>
    <w:rsid w:val="483A67AF"/>
    <w:rsid w:val="483C5E04"/>
    <w:rsid w:val="4844D2DD"/>
    <w:rsid w:val="48472625"/>
    <w:rsid w:val="484EEB72"/>
    <w:rsid w:val="48586F2B"/>
    <w:rsid w:val="4858B827"/>
    <w:rsid w:val="485A0540"/>
    <w:rsid w:val="485B185B"/>
    <w:rsid w:val="48616EFB"/>
    <w:rsid w:val="48648A13"/>
    <w:rsid w:val="4864BF0F"/>
    <w:rsid w:val="48660187"/>
    <w:rsid w:val="48742700"/>
    <w:rsid w:val="487AFB04"/>
    <w:rsid w:val="4881C48E"/>
    <w:rsid w:val="4885DCE7"/>
    <w:rsid w:val="4895E504"/>
    <w:rsid w:val="489BA689"/>
    <w:rsid w:val="489D0417"/>
    <w:rsid w:val="489E46BF"/>
    <w:rsid w:val="48A79E20"/>
    <w:rsid w:val="48A87ACE"/>
    <w:rsid w:val="48AB0035"/>
    <w:rsid w:val="48B63468"/>
    <w:rsid w:val="48B71E22"/>
    <w:rsid w:val="48BEB6A5"/>
    <w:rsid w:val="48C120E3"/>
    <w:rsid w:val="48CA46F6"/>
    <w:rsid w:val="48CF1B76"/>
    <w:rsid w:val="48D0A3C9"/>
    <w:rsid w:val="48DD97AC"/>
    <w:rsid w:val="48E2310F"/>
    <w:rsid w:val="48E46A88"/>
    <w:rsid w:val="48EC5CEE"/>
    <w:rsid w:val="48F27F1B"/>
    <w:rsid w:val="48F90DC4"/>
    <w:rsid w:val="48FA2861"/>
    <w:rsid w:val="48FA4E23"/>
    <w:rsid w:val="49089D5B"/>
    <w:rsid w:val="4908E4F1"/>
    <w:rsid w:val="490E4074"/>
    <w:rsid w:val="4915B47A"/>
    <w:rsid w:val="49308882"/>
    <w:rsid w:val="4931352A"/>
    <w:rsid w:val="4944FBF6"/>
    <w:rsid w:val="494B6FC1"/>
    <w:rsid w:val="494F8137"/>
    <w:rsid w:val="49522B27"/>
    <w:rsid w:val="4958BDC3"/>
    <w:rsid w:val="495B48BD"/>
    <w:rsid w:val="495C225A"/>
    <w:rsid w:val="49670CFD"/>
    <w:rsid w:val="497CDF18"/>
    <w:rsid w:val="49829F0D"/>
    <w:rsid w:val="4987F767"/>
    <w:rsid w:val="498D9700"/>
    <w:rsid w:val="498DAA15"/>
    <w:rsid w:val="499455B2"/>
    <w:rsid w:val="499CE917"/>
    <w:rsid w:val="49ACB748"/>
    <w:rsid w:val="49B621D7"/>
    <w:rsid w:val="49BBBE3F"/>
    <w:rsid w:val="49BC7141"/>
    <w:rsid w:val="49C35C69"/>
    <w:rsid w:val="49CAF186"/>
    <w:rsid w:val="49CE3276"/>
    <w:rsid w:val="49CF763F"/>
    <w:rsid w:val="49D719C1"/>
    <w:rsid w:val="49D84EFE"/>
    <w:rsid w:val="49DC97DB"/>
    <w:rsid w:val="49E03796"/>
    <w:rsid w:val="49E736BC"/>
    <w:rsid w:val="49F4F449"/>
    <w:rsid w:val="49FF61FF"/>
    <w:rsid w:val="4A0B2159"/>
    <w:rsid w:val="4A0E7204"/>
    <w:rsid w:val="4A182B68"/>
    <w:rsid w:val="4A1CF240"/>
    <w:rsid w:val="4A1E3762"/>
    <w:rsid w:val="4A203C8F"/>
    <w:rsid w:val="4A27839D"/>
    <w:rsid w:val="4A318759"/>
    <w:rsid w:val="4A3551E7"/>
    <w:rsid w:val="4A412E99"/>
    <w:rsid w:val="4A436E81"/>
    <w:rsid w:val="4A522BF1"/>
    <w:rsid w:val="4A534332"/>
    <w:rsid w:val="4A53F970"/>
    <w:rsid w:val="4A5711EE"/>
    <w:rsid w:val="4A5948D8"/>
    <w:rsid w:val="4A5A906E"/>
    <w:rsid w:val="4A5D512F"/>
    <w:rsid w:val="4A60446C"/>
    <w:rsid w:val="4A6088AC"/>
    <w:rsid w:val="4A6804FD"/>
    <w:rsid w:val="4A6AD543"/>
    <w:rsid w:val="4A6AE8A3"/>
    <w:rsid w:val="4A6B9D87"/>
    <w:rsid w:val="4A6DAFA6"/>
    <w:rsid w:val="4A72A5E0"/>
    <w:rsid w:val="4A798108"/>
    <w:rsid w:val="4A823454"/>
    <w:rsid w:val="4A89D504"/>
    <w:rsid w:val="4A8DC49A"/>
    <w:rsid w:val="4A98D259"/>
    <w:rsid w:val="4AA05DFB"/>
    <w:rsid w:val="4ABA1F33"/>
    <w:rsid w:val="4ABAAAEE"/>
    <w:rsid w:val="4ABED9CE"/>
    <w:rsid w:val="4AC70289"/>
    <w:rsid w:val="4AD66301"/>
    <w:rsid w:val="4ADA1A8D"/>
    <w:rsid w:val="4AE8B8E2"/>
    <w:rsid w:val="4B052CC7"/>
    <w:rsid w:val="4B080B71"/>
    <w:rsid w:val="4B0DE857"/>
    <w:rsid w:val="4B0DE9EB"/>
    <w:rsid w:val="4B186498"/>
    <w:rsid w:val="4B1EC48B"/>
    <w:rsid w:val="4B1F5143"/>
    <w:rsid w:val="4B21A5AF"/>
    <w:rsid w:val="4B2B337D"/>
    <w:rsid w:val="4B4C5E19"/>
    <w:rsid w:val="4B4DE8D9"/>
    <w:rsid w:val="4B4FECEC"/>
    <w:rsid w:val="4B560271"/>
    <w:rsid w:val="4B5A626E"/>
    <w:rsid w:val="4B6366E0"/>
    <w:rsid w:val="4B667C9E"/>
    <w:rsid w:val="4B6C1817"/>
    <w:rsid w:val="4B6E271F"/>
    <w:rsid w:val="4B74636D"/>
    <w:rsid w:val="4B78E0C9"/>
    <w:rsid w:val="4B7A88B3"/>
    <w:rsid w:val="4B7C4FF8"/>
    <w:rsid w:val="4B7E5290"/>
    <w:rsid w:val="4B8F9994"/>
    <w:rsid w:val="4BA00029"/>
    <w:rsid w:val="4BA0D2B7"/>
    <w:rsid w:val="4BB36AFB"/>
    <w:rsid w:val="4BBE6295"/>
    <w:rsid w:val="4BCA3E08"/>
    <w:rsid w:val="4BCE2108"/>
    <w:rsid w:val="4BD12E74"/>
    <w:rsid w:val="4BE8D8C4"/>
    <w:rsid w:val="4BF1399E"/>
    <w:rsid w:val="4BF2030F"/>
    <w:rsid w:val="4BFCCDCF"/>
    <w:rsid w:val="4C001B4E"/>
    <w:rsid w:val="4C01B5E2"/>
    <w:rsid w:val="4C06A5A4"/>
    <w:rsid w:val="4C0C004D"/>
    <w:rsid w:val="4C0C1F38"/>
    <w:rsid w:val="4C11151A"/>
    <w:rsid w:val="4C13D8D0"/>
    <w:rsid w:val="4C154265"/>
    <w:rsid w:val="4C15F570"/>
    <w:rsid w:val="4C1D9533"/>
    <w:rsid w:val="4C207365"/>
    <w:rsid w:val="4C36E259"/>
    <w:rsid w:val="4C3BCDD2"/>
    <w:rsid w:val="4C3DB894"/>
    <w:rsid w:val="4C3F7E01"/>
    <w:rsid w:val="4C3FEE3B"/>
    <w:rsid w:val="4C4441D0"/>
    <w:rsid w:val="4C479D5D"/>
    <w:rsid w:val="4C541793"/>
    <w:rsid w:val="4C571AFE"/>
    <w:rsid w:val="4C5B4F23"/>
    <w:rsid w:val="4C5D8808"/>
    <w:rsid w:val="4C6E23F3"/>
    <w:rsid w:val="4C79A8C7"/>
    <w:rsid w:val="4C8546AD"/>
    <w:rsid w:val="4C96C4F5"/>
    <w:rsid w:val="4C9A50CA"/>
    <w:rsid w:val="4CA727CF"/>
    <w:rsid w:val="4CBF9829"/>
    <w:rsid w:val="4CC8FAD7"/>
    <w:rsid w:val="4CCCD3DE"/>
    <w:rsid w:val="4CCCEE48"/>
    <w:rsid w:val="4CD57CB2"/>
    <w:rsid w:val="4CD9859E"/>
    <w:rsid w:val="4CE00EB4"/>
    <w:rsid w:val="4CEB4F40"/>
    <w:rsid w:val="4CF26B50"/>
    <w:rsid w:val="4CF3D4EF"/>
    <w:rsid w:val="4CF70E91"/>
    <w:rsid w:val="4CF9BC2E"/>
    <w:rsid w:val="4D04AB1F"/>
    <w:rsid w:val="4D04D9AB"/>
    <w:rsid w:val="4D094362"/>
    <w:rsid w:val="4D25B1D8"/>
    <w:rsid w:val="4D2AEB06"/>
    <w:rsid w:val="4D374744"/>
    <w:rsid w:val="4D39BEB6"/>
    <w:rsid w:val="4D3A5F75"/>
    <w:rsid w:val="4D481333"/>
    <w:rsid w:val="4D4989DD"/>
    <w:rsid w:val="4D544771"/>
    <w:rsid w:val="4D56CBD0"/>
    <w:rsid w:val="4D5ED8F4"/>
    <w:rsid w:val="4D62654F"/>
    <w:rsid w:val="4D637E8D"/>
    <w:rsid w:val="4D7166E8"/>
    <w:rsid w:val="4D749CE4"/>
    <w:rsid w:val="4D77176A"/>
    <w:rsid w:val="4D7B7711"/>
    <w:rsid w:val="4D7BBCE5"/>
    <w:rsid w:val="4D9AC6A0"/>
    <w:rsid w:val="4DD5D30F"/>
    <w:rsid w:val="4DD9D844"/>
    <w:rsid w:val="4DD9F473"/>
    <w:rsid w:val="4DE1A5CB"/>
    <w:rsid w:val="4DE8167A"/>
    <w:rsid w:val="4DF04C9B"/>
    <w:rsid w:val="4DF07F6C"/>
    <w:rsid w:val="4DF40CAD"/>
    <w:rsid w:val="4DFC2DE6"/>
    <w:rsid w:val="4E01BC5E"/>
    <w:rsid w:val="4E06576C"/>
    <w:rsid w:val="4E0E0D22"/>
    <w:rsid w:val="4E23AA2B"/>
    <w:rsid w:val="4E284B9C"/>
    <w:rsid w:val="4E30358D"/>
    <w:rsid w:val="4E4BDEB9"/>
    <w:rsid w:val="4E5129B2"/>
    <w:rsid w:val="4E75C810"/>
    <w:rsid w:val="4E7CCC74"/>
    <w:rsid w:val="4E7D23FB"/>
    <w:rsid w:val="4E8D7465"/>
    <w:rsid w:val="4E8DD90C"/>
    <w:rsid w:val="4E90A922"/>
    <w:rsid w:val="4E9893B1"/>
    <w:rsid w:val="4E9EE7E9"/>
    <w:rsid w:val="4EABF612"/>
    <w:rsid w:val="4EB863D2"/>
    <w:rsid w:val="4EBF1006"/>
    <w:rsid w:val="4EC6FBB4"/>
    <w:rsid w:val="4ECBE296"/>
    <w:rsid w:val="4ECC17E0"/>
    <w:rsid w:val="4ED84C20"/>
    <w:rsid w:val="4EDEC428"/>
    <w:rsid w:val="4EE6CD59"/>
    <w:rsid w:val="4EE76464"/>
    <w:rsid w:val="4EFB7183"/>
    <w:rsid w:val="4EFD5A6D"/>
    <w:rsid w:val="4F0EA381"/>
    <w:rsid w:val="4F15804A"/>
    <w:rsid w:val="4F15D3DF"/>
    <w:rsid w:val="4F18C671"/>
    <w:rsid w:val="4F4A86E3"/>
    <w:rsid w:val="4F4DB5AE"/>
    <w:rsid w:val="4F601DB4"/>
    <w:rsid w:val="4F68B10B"/>
    <w:rsid w:val="4F694017"/>
    <w:rsid w:val="4F6A382C"/>
    <w:rsid w:val="4F6DCD8E"/>
    <w:rsid w:val="4F729E59"/>
    <w:rsid w:val="4F7CD147"/>
    <w:rsid w:val="4F8A2A00"/>
    <w:rsid w:val="4F8C2E6B"/>
    <w:rsid w:val="4F8E67C5"/>
    <w:rsid w:val="4F919568"/>
    <w:rsid w:val="4FA15EED"/>
    <w:rsid w:val="4FAB1214"/>
    <w:rsid w:val="4FB27136"/>
    <w:rsid w:val="4FBC5242"/>
    <w:rsid w:val="4FC19E64"/>
    <w:rsid w:val="4FC1F4CF"/>
    <w:rsid w:val="4FC43997"/>
    <w:rsid w:val="4FC7F103"/>
    <w:rsid w:val="4FD35674"/>
    <w:rsid w:val="4FDAA57C"/>
    <w:rsid w:val="4FE6837E"/>
    <w:rsid w:val="4FEBBF8D"/>
    <w:rsid w:val="4FEF65CA"/>
    <w:rsid w:val="4FF6769E"/>
    <w:rsid w:val="4FFD2B48"/>
    <w:rsid w:val="501A022D"/>
    <w:rsid w:val="501A5B0F"/>
    <w:rsid w:val="50261962"/>
    <w:rsid w:val="5032EF66"/>
    <w:rsid w:val="503579CE"/>
    <w:rsid w:val="50377FAD"/>
    <w:rsid w:val="503D1370"/>
    <w:rsid w:val="503EB7C3"/>
    <w:rsid w:val="5041EDBF"/>
    <w:rsid w:val="504772CD"/>
    <w:rsid w:val="504ADFF9"/>
    <w:rsid w:val="5058DD91"/>
    <w:rsid w:val="505EF859"/>
    <w:rsid w:val="506B429C"/>
    <w:rsid w:val="506C7CA5"/>
    <w:rsid w:val="506E5BB4"/>
    <w:rsid w:val="50713012"/>
    <w:rsid w:val="507263BE"/>
    <w:rsid w:val="508FF545"/>
    <w:rsid w:val="5091FC01"/>
    <w:rsid w:val="5096C521"/>
    <w:rsid w:val="509B9D6A"/>
    <w:rsid w:val="50A907AA"/>
    <w:rsid w:val="50AB6E12"/>
    <w:rsid w:val="50B0D580"/>
    <w:rsid w:val="50B0DD9E"/>
    <w:rsid w:val="50B6D4A4"/>
    <w:rsid w:val="50BA934A"/>
    <w:rsid w:val="50BB64EF"/>
    <w:rsid w:val="50BF42BB"/>
    <w:rsid w:val="50D37B61"/>
    <w:rsid w:val="50E5EBC6"/>
    <w:rsid w:val="50EABEE5"/>
    <w:rsid w:val="50EAEA3F"/>
    <w:rsid w:val="51056008"/>
    <w:rsid w:val="5108C95B"/>
    <w:rsid w:val="510D7367"/>
    <w:rsid w:val="5114C024"/>
    <w:rsid w:val="5123EB45"/>
    <w:rsid w:val="512A39F2"/>
    <w:rsid w:val="51301E28"/>
    <w:rsid w:val="5132FB07"/>
    <w:rsid w:val="513B611C"/>
    <w:rsid w:val="513C41B0"/>
    <w:rsid w:val="5144A3D4"/>
    <w:rsid w:val="514770C9"/>
    <w:rsid w:val="51493084"/>
    <w:rsid w:val="514A0105"/>
    <w:rsid w:val="514BC209"/>
    <w:rsid w:val="515819AD"/>
    <w:rsid w:val="5163787D"/>
    <w:rsid w:val="517076F8"/>
    <w:rsid w:val="51777E52"/>
    <w:rsid w:val="51863772"/>
    <w:rsid w:val="518848A5"/>
    <w:rsid w:val="5189CE8D"/>
    <w:rsid w:val="519BBEE6"/>
    <w:rsid w:val="51A1C701"/>
    <w:rsid w:val="51AD8061"/>
    <w:rsid w:val="51B342D8"/>
    <w:rsid w:val="51C55BEF"/>
    <w:rsid w:val="51D0ED77"/>
    <w:rsid w:val="51D92A99"/>
    <w:rsid w:val="51D939C3"/>
    <w:rsid w:val="51E44049"/>
    <w:rsid w:val="51F3E3A9"/>
    <w:rsid w:val="51FEDB18"/>
    <w:rsid w:val="5204DC73"/>
    <w:rsid w:val="5208C0DC"/>
    <w:rsid w:val="521CF0AF"/>
    <w:rsid w:val="5224F9E0"/>
    <w:rsid w:val="5226CE07"/>
    <w:rsid w:val="523AC4ED"/>
    <w:rsid w:val="524954E1"/>
    <w:rsid w:val="524E07AF"/>
    <w:rsid w:val="524EC59C"/>
    <w:rsid w:val="52572622"/>
    <w:rsid w:val="525FA98D"/>
    <w:rsid w:val="5266186E"/>
    <w:rsid w:val="52696B91"/>
    <w:rsid w:val="527445D2"/>
    <w:rsid w:val="527ED83E"/>
    <w:rsid w:val="5297BE76"/>
    <w:rsid w:val="529C104D"/>
    <w:rsid w:val="529D8F36"/>
    <w:rsid w:val="52A13069"/>
    <w:rsid w:val="52A32A9B"/>
    <w:rsid w:val="52A7C04B"/>
    <w:rsid w:val="52B98389"/>
    <w:rsid w:val="52BC6E87"/>
    <w:rsid w:val="52C3ACD5"/>
    <w:rsid w:val="52C41E6C"/>
    <w:rsid w:val="52CC0FEB"/>
    <w:rsid w:val="52CCE343"/>
    <w:rsid w:val="52F4CCB2"/>
    <w:rsid w:val="530C550A"/>
    <w:rsid w:val="530DF75A"/>
    <w:rsid w:val="531697A0"/>
    <w:rsid w:val="53265875"/>
    <w:rsid w:val="5335C4C3"/>
    <w:rsid w:val="533612AD"/>
    <w:rsid w:val="5355AC7A"/>
    <w:rsid w:val="5356F112"/>
    <w:rsid w:val="536397A6"/>
    <w:rsid w:val="53719A8C"/>
    <w:rsid w:val="5374BBA8"/>
    <w:rsid w:val="5383620D"/>
    <w:rsid w:val="538F1CAB"/>
    <w:rsid w:val="5398EDB3"/>
    <w:rsid w:val="53A52097"/>
    <w:rsid w:val="53A677B0"/>
    <w:rsid w:val="53AB120E"/>
    <w:rsid w:val="53BD7A52"/>
    <w:rsid w:val="53CCE4B3"/>
    <w:rsid w:val="53E4E2DA"/>
    <w:rsid w:val="53E52542"/>
    <w:rsid w:val="53F20558"/>
    <w:rsid w:val="53F53301"/>
    <w:rsid w:val="541E029E"/>
    <w:rsid w:val="5423F6EB"/>
    <w:rsid w:val="5425DA2E"/>
    <w:rsid w:val="54284F4E"/>
    <w:rsid w:val="54397D48"/>
    <w:rsid w:val="543BA421"/>
    <w:rsid w:val="543CDD86"/>
    <w:rsid w:val="543E42A5"/>
    <w:rsid w:val="544C6CA3"/>
    <w:rsid w:val="54517348"/>
    <w:rsid w:val="5451792F"/>
    <w:rsid w:val="545C1C27"/>
    <w:rsid w:val="545D80C4"/>
    <w:rsid w:val="54622DF2"/>
    <w:rsid w:val="546A1D0D"/>
    <w:rsid w:val="546AAF79"/>
    <w:rsid w:val="546BB3C9"/>
    <w:rsid w:val="54716467"/>
    <w:rsid w:val="5476F014"/>
    <w:rsid w:val="547A28B1"/>
    <w:rsid w:val="547F00A7"/>
    <w:rsid w:val="5481D7D3"/>
    <w:rsid w:val="548448D2"/>
    <w:rsid w:val="548601F7"/>
    <w:rsid w:val="548AC0A8"/>
    <w:rsid w:val="548FBA6F"/>
    <w:rsid w:val="54953050"/>
    <w:rsid w:val="549A0411"/>
    <w:rsid w:val="549A2D94"/>
    <w:rsid w:val="54A5E213"/>
    <w:rsid w:val="54B069E7"/>
    <w:rsid w:val="54B3CE7E"/>
    <w:rsid w:val="54B9BD9B"/>
    <w:rsid w:val="54C11322"/>
    <w:rsid w:val="54CA904C"/>
    <w:rsid w:val="54CD661A"/>
    <w:rsid w:val="54D280CA"/>
    <w:rsid w:val="54D33D22"/>
    <w:rsid w:val="54D576F5"/>
    <w:rsid w:val="54DD0D5A"/>
    <w:rsid w:val="54E3991F"/>
    <w:rsid w:val="54E49783"/>
    <w:rsid w:val="54ED762C"/>
    <w:rsid w:val="54F904BF"/>
    <w:rsid w:val="55122860"/>
    <w:rsid w:val="55131BBF"/>
    <w:rsid w:val="551974B3"/>
    <w:rsid w:val="55207F6D"/>
    <w:rsid w:val="55226BB7"/>
    <w:rsid w:val="55234A27"/>
    <w:rsid w:val="55308C73"/>
    <w:rsid w:val="5537EE52"/>
    <w:rsid w:val="553FF0DF"/>
    <w:rsid w:val="5561CB7D"/>
    <w:rsid w:val="556A16D3"/>
    <w:rsid w:val="556A70E2"/>
    <w:rsid w:val="556C7441"/>
    <w:rsid w:val="55739932"/>
    <w:rsid w:val="55757DD1"/>
    <w:rsid w:val="557A20B8"/>
    <w:rsid w:val="5594E058"/>
    <w:rsid w:val="5595FE60"/>
    <w:rsid w:val="55A69DD9"/>
    <w:rsid w:val="55A827EE"/>
    <w:rsid w:val="55BC254C"/>
    <w:rsid w:val="55BEC2C1"/>
    <w:rsid w:val="55BF682F"/>
    <w:rsid w:val="55C074EB"/>
    <w:rsid w:val="55C26061"/>
    <w:rsid w:val="55CD8345"/>
    <w:rsid w:val="55CF7F0D"/>
    <w:rsid w:val="55E02E91"/>
    <w:rsid w:val="55E5F5C4"/>
    <w:rsid w:val="55E64A32"/>
    <w:rsid w:val="55F3D1E0"/>
    <w:rsid w:val="55FCE8FB"/>
    <w:rsid w:val="560EDF34"/>
    <w:rsid w:val="56180BB6"/>
    <w:rsid w:val="561A3138"/>
    <w:rsid w:val="561DE59D"/>
    <w:rsid w:val="56253ADE"/>
    <w:rsid w:val="5633FACF"/>
    <w:rsid w:val="5638A5D6"/>
    <w:rsid w:val="563D2268"/>
    <w:rsid w:val="563DEB7B"/>
    <w:rsid w:val="564719E1"/>
    <w:rsid w:val="5647DF6E"/>
    <w:rsid w:val="56500E1E"/>
    <w:rsid w:val="5665B822"/>
    <w:rsid w:val="56669B75"/>
    <w:rsid w:val="56685D3F"/>
    <w:rsid w:val="566E4F10"/>
    <w:rsid w:val="567C5365"/>
    <w:rsid w:val="567D3B66"/>
    <w:rsid w:val="5687560B"/>
    <w:rsid w:val="5695DFEA"/>
    <w:rsid w:val="569CBE70"/>
    <w:rsid w:val="56A30962"/>
    <w:rsid w:val="56ACB799"/>
    <w:rsid w:val="56B1646C"/>
    <w:rsid w:val="56B1B268"/>
    <w:rsid w:val="56BAB337"/>
    <w:rsid w:val="56BB078B"/>
    <w:rsid w:val="56EA783B"/>
    <w:rsid w:val="56ED90BB"/>
    <w:rsid w:val="56F093A8"/>
    <w:rsid w:val="56F518FB"/>
    <w:rsid w:val="5704B95E"/>
    <w:rsid w:val="5707B15B"/>
    <w:rsid w:val="5708B453"/>
    <w:rsid w:val="570BB8A2"/>
    <w:rsid w:val="57124008"/>
    <w:rsid w:val="572468CF"/>
    <w:rsid w:val="573251FA"/>
    <w:rsid w:val="5733FAF3"/>
    <w:rsid w:val="573F7D72"/>
    <w:rsid w:val="57426A35"/>
    <w:rsid w:val="57445935"/>
    <w:rsid w:val="57731B27"/>
    <w:rsid w:val="5791EFD1"/>
    <w:rsid w:val="57925E1B"/>
    <w:rsid w:val="57A648A7"/>
    <w:rsid w:val="57ADC8A8"/>
    <w:rsid w:val="57AF8839"/>
    <w:rsid w:val="57C165AC"/>
    <w:rsid w:val="57C39BC2"/>
    <w:rsid w:val="57CB03AA"/>
    <w:rsid w:val="57D04EA5"/>
    <w:rsid w:val="57D3DFCB"/>
    <w:rsid w:val="57D6431C"/>
    <w:rsid w:val="57E87A2B"/>
    <w:rsid w:val="57E8ED06"/>
    <w:rsid w:val="57EBFEFF"/>
    <w:rsid w:val="57F22CDB"/>
    <w:rsid w:val="57F2E3C4"/>
    <w:rsid w:val="580529F8"/>
    <w:rsid w:val="58081EE0"/>
    <w:rsid w:val="58118419"/>
    <w:rsid w:val="581AA269"/>
    <w:rsid w:val="5824C5CE"/>
    <w:rsid w:val="58283FFC"/>
    <w:rsid w:val="582CFCA9"/>
    <w:rsid w:val="584670FB"/>
    <w:rsid w:val="584AF40E"/>
    <w:rsid w:val="584CEB51"/>
    <w:rsid w:val="58595A0D"/>
    <w:rsid w:val="5860D7D2"/>
    <w:rsid w:val="587F34F1"/>
    <w:rsid w:val="58817F9F"/>
    <w:rsid w:val="58921E14"/>
    <w:rsid w:val="5893EED1"/>
    <w:rsid w:val="589B18E5"/>
    <w:rsid w:val="589C3CA6"/>
    <w:rsid w:val="58A87CC3"/>
    <w:rsid w:val="58C5CEB2"/>
    <w:rsid w:val="58D176EB"/>
    <w:rsid w:val="58D2BDDE"/>
    <w:rsid w:val="58D561FB"/>
    <w:rsid w:val="58DCD676"/>
    <w:rsid w:val="58F6F7D4"/>
    <w:rsid w:val="58F8F10D"/>
    <w:rsid w:val="58FF692D"/>
    <w:rsid w:val="5902B843"/>
    <w:rsid w:val="590F617B"/>
    <w:rsid w:val="59110572"/>
    <w:rsid w:val="59139D08"/>
    <w:rsid w:val="59167925"/>
    <w:rsid w:val="5917B5D4"/>
    <w:rsid w:val="591E4156"/>
    <w:rsid w:val="591FD209"/>
    <w:rsid w:val="592091BA"/>
    <w:rsid w:val="592E3D61"/>
    <w:rsid w:val="59309309"/>
    <w:rsid w:val="59369C43"/>
    <w:rsid w:val="593B1299"/>
    <w:rsid w:val="593BB228"/>
    <w:rsid w:val="593E6EA0"/>
    <w:rsid w:val="5951868F"/>
    <w:rsid w:val="5959A3D3"/>
    <w:rsid w:val="5974458F"/>
    <w:rsid w:val="5976C95C"/>
    <w:rsid w:val="59795714"/>
    <w:rsid w:val="5981411A"/>
    <w:rsid w:val="5984795C"/>
    <w:rsid w:val="599DD74D"/>
    <w:rsid w:val="599F4079"/>
    <w:rsid w:val="59AB3C8C"/>
    <w:rsid w:val="59ABBB65"/>
    <w:rsid w:val="59B1D4AB"/>
    <w:rsid w:val="59EC6DCF"/>
    <w:rsid w:val="59ECB305"/>
    <w:rsid w:val="59EE4FB6"/>
    <w:rsid w:val="59FEB825"/>
    <w:rsid w:val="5A1A20C1"/>
    <w:rsid w:val="5A2179B3"/>
    <w:rsid w:val="5A25628F"/>
    <w:rsid w:val="5A297F3A"/>
    <w:rsid w:val="5A2986D7"/>
    <w:rsid w:val="5A2ED3AC"/>
    <w:rsid w:val="5A3FE506"/>
    <w:rsid w:val="5A56CF3E"/>
    <w:rsid w:val="5A575E20"/>
    <w:rsid w:val="5A698C99"/>
    <w:rsid w:val="5A706D8F"/>
    <w:rsid w:val="5A722A34"/>
    <w:rsid w:val="5A723630"/>
    <w:rsid w:val="5A7D914F"/>
    <w:rsid w:val="5A828D6C"/>
    <w:rsid w:val="5A8596E9"/>
    <w:rsid w:val="5A8F34C7"/>
    <w:rsid w:val="5A901425"/>
    <w:rsid w:val="5A90CFF7"/>
    <w:rsid w:val="5A9453B8"/>
    <w:rsid w:val="5A962FDD"/>
    <w:rsid w:val="5AAB63B2"/>
    <w:rsid w:val="5AACA54D"/>
    <w:rsid w:val="5AB72F8B"/>
    <w:rsid w:val="5ABB7094"/>
    <w:rsid w:val="5ABEE1EE"/>
    <w:rsid w:val="5AC2B917"/>
    <w:rsid w:val="5AC375A8"/>
    <w:rsid w:val="5AC83D5E"/>
    <w:rsid w:val="5ACF9F36"/>
    <w:rsid w:val="5AD05A1E"/>
    <w:rsid w:val="5AD95CFC"/>
    <w:rsid w:val="5ADA4F6C"/>
    <w:rsid w:val="5ADFB868"/>
    <w:rsid w:val="5AE1CCC1"/>
    <w:rsid w:val="5AE4F9CC"/>
    <w:rsid w:val="5AE8B52C"/>
    <w:rsid w:val="5AF2DC28"/>
    <w:rsid w:val="5AF6A53C"/>
    <w:rsid w:val="5AFC4288"/>
    <w:rsid w:val="5AFD78E5"/>
    <w:rsid w:val="5B084976"/>
    <w:rsid w:val="5B1BAF5C"/>
    <w:rsid w:val="5B212D50"/>
    <w:rsid w:val="5B231045"/>
    <w:rsid w:val="5B280C4D"/>
    <w:rsid w:val="5B31ED3C"/>
    <w:rsid w:val="5B3E9544"/>
    <w:rsid w:val="5B5E2EA9"/>
    <w:rsid w:val="5B6F8ED5"/>
    <w:rsid w:val="5B73C619"/>
    <w:rsid w:val="5B762910"/>
    <w:rsid w:val="5B841F19"/>
    <w:rsid w:val="5B863E65"/>
    <w:rsid w:val="5B86DCE4"/>
    <w:rsid w:val="5B891747"/>
    <w:rsid w:val="5B8A9A0E"/>
    <w:rsid w:val="5B99A778"/>
    <w:rsid w:val="5B9A2E77"/>
    <w:rsid w:val="5BBAE950"/>
    <w:rsid w:val="5BBE7E84"/>
    <w:rsid w:val="5BC0CC2E"/>
    <w:rsid w:val="5BC2F281"/>
    <w:rsid w:val="5BC303B0"/>
    <w:rsid w:val="5BC78608"/>
    <w:rsid w:val="5BD695F5"/>
    <w:rsid w:val="5BDA56BE"/>
    <w:rsid w:val="5BDE8356"/>
    <w:rsid w:val="5BEBA85C"/>
    <w:rsid w:val="5BF1E7C5"/>
    <w:rsid w:val="5BF7224B"/>
    <w:rsid w:val="5BF8EFD3"/>
    <w:rsid w:val="5BFF5E1D"/>
    <w:rsid w:val="5C01A6A7"/>
    <w:rsid w:val="5C02E33D"/>
    <w:rsid w:val="5C06902A"/>
    <w:rsid w:val="5C0852D3"/>
    <w:rsid w:val="5C116C88"/>
    <w:rsid w:val="5C134625"/>
    <w:rsid w:val="5C1BDB93"/>
    <w:rsid w:val="5C1C9D86"/>
    <w:rsid w:val="5C1F5021"/>
    <w:rsid w:val="5C2EEFFE"/>
    <w:rsid w:val="5C38571C"/>
    <w:rsid w:val="5C3AC312"/>
    <w:rsid w:val="5C3BE334"/>
    <w:rsid w:val="5C3C4798"/>
    <w:rsid w:val="5C481A77"/>
    <w:rsid w:val="5C4BAF6D"/>
    <w:rsid w:val="5C4E140B"/>
    <w:rsid w:val="5C5241F0"/>
    <w:rsid w:val="5C5875A1"/>
    <w:rsid w:val="5C5B6EDA"/>
    <w:rsid w:val="5C6B0BC5"/>
    <w:rsid w:val="5C85DB6D"/>
    <w:rsid w:val="5C9591D7"/>
    <w:rsid w:val="5C9B2DE7"/>
    <w:rsid w:val="5CA0660B"/>
    <w:rsid w:val="5CA1EB0C"/>
    <w:rsid w:val="5CA25E45"/>
    <w:rsid w:val="5CA4F387"/>
    <w:rsid w:val="5CB486CE"/>
    <w:rsid w:val="5CC43D7B"/>
    <w:rsid w:val="5CD52841"/>
    <w:rsid w:val="5CE88D45"/>
    <w:rsid w:val="5CEB99CE"/>
    <w:rsid w:val="5CF3CA70"/>
    <w:rsid w:val="5CFF6EE0"/>
    <w:rsid w:val="5D000D19"/>
    <w:rsid w:val="5D03E6B6"/>
    <w:rsid w:val="5D09BB32"/>
    <w:rsid w:val="5D112EA4"/>
    <w:rsid w:val="5D154F92"/>
    <w:rsid w:val="5D386750"/>
    <w:rsid w:val="5D3BC14F"/>
    <w:rsid w:val="5D47B895"/>
    <w:rsid w:val="5D4EED8D"/>
    <w:rsid w:val="5D553A6D"/>
    <w:rsid w:val="5D56F118"/>
    <w:rsid w:val="5D59E6B4"/>
    <w:rsid w:val="5D715326"/>
    <w:rsid w:val="5D7212E6"/>
    <w:rsid w:val="5D73CF36"/>
    <w:rsid w:val="5D81B85C"/>
    <w:rsid w:val="5D9B23EB"/>
    <w:rsid w:val="5DA0143A"/>
    <w:rsid w:val="5DA12D5B"/>
    <w:rsid w:val="5DAFB018"/>
    <w:rsid w:val="5DB9F8AC"/>
    <w:rsid w:val="5DBF4670"/>
    <w:rsid w:val="5DC08755"/>
    <w:rsid w:val="5DC235F4"/>
    <w:rsid w:val="5DD1004F"/>
    <w:rsid w:val="5DDB4D9E"/>
    <w:rsid w:val="5DDB9936"/>
    <w:rsid w:val="5DDC37AF"/>
    <w:rsid w:val="5DE1979A"/>
    <w:rsid w:val="5DE69AA3"/>
    <w:rsid w:val="5E0523F2"/>
    <w:rsid w:val="5E098C80"/>
    <w:rsid w:val="5E158A2B"/>
    <w:rsid w:val="5E176C36"/>
    <w:rsid w:val="5E194C81"/>
    <w:rsid w:val="5E1A1A8B"/>
    <w:rsid w:val="5E1C2855"/>
    <w:rsid w:val="5E1EDD77"/>
    <w:rsid w:val="5E2066D9"/>
    <w:rsid w:val="5E248C34"/>
    <w:rsid w:val="5E30DF0E"/>
    <w:rsid w:val="5E3644C1"/>
    <w:rsid w:val="5E39CDF5"/>
    <w:rsid w:val="5E425377"/>
    <w:rsid w:val="5E49A0EC"/>
    <w:rsid w:val="5E4DA6B6"/>
    <w:rsid w:val="5E53E8C6"/>
    <w:rsid w:val="5E57D045"/>
    <w:rsid w:val="5E63FE15"/>
    <w:rsid w:val="5E69BDB8"/>
    <w:rsid w:val="5E6F5EB6"/>
    <w:rsid w:val="5E70DF0D"/>
    <w:rsid w:val="5E82E5ED"/>
    <w:rsid w:val="5E8341FD"/>
    <w:rsid w:val="5E9347C5"/>
    <w:rsid w:val="5E94A88B"/>
    <w:rsid w:val="5E9663FF"/>
    <w:rsid w:val="5E96C481"/>
    <w:rsid w:val="5E9D7111"/>
    <w:rsid w:val="5EA573C7"/>
    <w:rsid w:val="5EA6D0F0"/>
    <w:rsid w:val="5EAAF8D5"/>
    <w:rsid w:val="5EAF118A"/>
    <w:rsid w:val="5EB13C67"/>
    <w:rsid w:val="5EB185AC"/>
    <w:rsid w:val="5ECA3EB8"/>
    <w:rsid w:val="5ECD4DC0"/>
    <w:rsid w:val="5ED6FA38"/>
    <w:rsid w:val="5ED72B57"/>
    <w:rsid w:val="5EE07A9D"/>
    <w:rsid w:val="5EE79D97"/>
    <w:rsid w:val="5EF94B8C"/>
    <w:rsid w:val="5EF99DFB"/>
    <w:rsid w:val="5F075F35"/>
    <w:rsid w:val="5F08AC5A"/>
    <w:rsid w:val="5F0A4EBA"/>
    <w:rsid w:val="5F116497"/>
    <w:rsid w:val="5F224DCC"/>
    <w:rsid w:val="5F235B13"/>
    <w:rsid w:val="5F254CEF"/>
    <w:rsid w:val="5F2A1A5C"/>
    <w:rsid w:val="5F2B823C"/>
    <w:rsid w:val="5F2CF970"/>
    <w:rsid w:val="5F2D5D99"/>
    <w:rsid w:val="5F3173B4"/>
    <w:rsid w:val="5F3FAB75"/>
    <w:rsid w:val="5F456489"/>
    <w:rsid w:val="5F460245"/>
    <w:rsid w:val="5F4716D2"/>
    <w:rsid w:val="5F61BAC3"/>
    <w:rsid w:val="5F6CA959"/>
    <w:rsid w:val="5F6CF7EE"/>
    <w:rsid w:val="5F7298E2"/>
    <w:rsid w:val="5F7425C3"/>
    <w:rsid w:val="5F764D76"/>
    <w:rsid w:val="5F76DB51"/>
    <w:rsid w:val="5F7C087F"/>
    <w:rsid w:val="5F7FFCEA"/>
    <w:rsid w:val="5F85C63C"/>
    <w:rsid w:val="5F8C4092"/>
    <w:rsid w:val="5F96F580"/>
    <w:rsid w:val="5F98E3F1"/>
    <w:rsid w:val="5FADE451"/>
    <w:rsid w:val="5FB4EECD"/>
    <w:rsid w:val="5FB7233B"/>
    <w:rsid w:val="5FC31C0F"/>
    <w:rsid w:val="5FDA8BA9"/>
    <w:rsid w:val="5FDB0526"/>
    <w:rsid w:val="5FE60504"/>
    <w:rsid w:val="5FE8B32F"/>
    <w:rsid w:val="5FF38135"/>
    <w:rsid w:val="5FF6E110"/>
    <w:rsid w:val="5FF747D2"/>
    <w:rsid w:val="5FF8F201"/>
    <w:rsid w:val="60004086"/>
    <w:rsid w:val="6001DBA6"/>
    <w:rsid w:val="60197489"/>
    <w:rsid w:val="601E5AC8"/>
    <w:rsid w:val="60214805"/>
    <w:rsid w:val="60400008"/>
    <w:rsid w:val="6046D295"/>
    <w:rsid w:val="60482D23"/>
    <w:rsid w:val="605656B4"/>
    <w:rsid w:val="6056B0C3"/>
    <w:rsid w:val="6061C47C"/>
    <w:rsid w:val="60631D65"/>
    <w:rsid w:val="60690526"/>
    <w:rsid w:val="607D9073"/>
    <w:rsid w:val="608C2E2B"/>
    <w:rsid w:val="608E7BD5"/>
    <w:rsid w:val="6091CC86"/>
    <w:rsid w:val="6092A5F9"/>
    <w:rsid w:val="609650B9"/>
    <w:rsid w:val="609A292A"/>
    <w:rsid w:val="60A32F96"/>
    <w:rsid w:val="60A39DB7"/>
    <w:rsid w:val="60A881D3"/>
    <w:rsid w:val="60AC0608"/>
    <w:rsid w:val="60AC9D80"/>
    <w:rsid w:val="60B4B1FD"/>
    <w:rsid w:val="60B6225E"/>
    <w:rsid w:val="60B798F8"/>
    <w:rsid w:val="60C5DA3A"/>
    <w:rsid w:val="60C7CF71"/>
    <w:rsid w:val="60CD0FB9"/>
    <w:rsid w:val="60DACC98"/>
    <w:rsid w:val="60E481A1"/>
    <w:rsid w:val="60E9E715"/>
    <w:rsid w:val="60ECA0FD"/>
    <w:rsid w:val="60F23994"/>
    <w:rsid w:val="60F3AAC8"/>
    <w:rsid w:val="60F7E351"/>
    <w:rsid w:val="6103A8E3"/>
    <w:rsid w:val="610A885A"/>
    <w:rsid w:val="6110C12A"/>
    <w:rsid w:val="61173AC3"/>
    <w:rsid w:val="611A418D"/>
    <w:rsid w:val="611A6A54"/>
    <w:rsid w:val="6127593E"/>
    <w:rsid w:val="612B7658"/>
    <w:rsid w:val="61352E59"/>
    <w:rsid w:val="61513F90"/>
    <w:rsid w:val="6154E04C"/>
    <w:rsid w:val="61593E75"/>
    <w:rsid w:val="61611794"/>
    <w:rsid w:val="616C1C37"/>
    <w:rsid w:val="61743B93"/>
    <w:rsid w:val="61756F69"/>
    <w:rsid w:val="61877552"/>
    <w:rsid w:val="618CB64D"/>
    <w:rsid w:val="618F7107"/>
    <w:rsid w:val="6194527C"/>
    <w:rsid w:val="61947B9A"/>
    <w:rsid w:val="619B5222"/>
    <w:rsid w:val="619CA96D"/>
    <w:rsid w:val="619E9389"/>
    <w:rsid w:val="61A61AF3"/>
    <w:rsid w:val="61A74EC4"/>
    <w:rsid w:val="61A89964"/>
    <w:rsid w:val="61B3339D"/>
    <w:rsid w:val="61C28111"/>
    <w:rsid w:val="61C51084"/>
    <w:rsid w:val="61C5E73F"/>
    <w:rsid w:val="61D1F7D0"/>
    <w:rsid w:val="61D2C2AD"/>
    <w:rsid w:val="61DA2DA8"/>
    <w:rsid w:val="61EC47CE"/>
    <w:rsid w:val="620A2082"/>
    <w:rsid w:val="62113C8C"/>
    <w:rsid w:val="6214F6D2"/>
    <w:rsid w:val="6216DE04"/>
    <w:rsid w:val="621E4D2E"/>
    <w:rsid w:val="623608D6"/>
    <w:rsid w:val="6239F3AD"/>
    <w:rsid w:val="623D13A5"/>
    <w:rsid w:val="62417B5A"/>
    <w:rsid w:val="6249C0FE"/>
    <w:rsid w:val="62540A43"/>
    <w:rsid w:val="62541A37"/>
    <w:rsid w:val="62639BB1"/>
    <w:rsid w:val="627174A8"/>
    <w:rsid w:val="627A35BF"/>
    <w:rsid w:val="627BC913"/>
    <w:rsid w:val="627C4441"/>
    <w:rsid w:val="6284B2B8"/>
    <w:rsid w:val="62987243"/>
    <w:rsid w:val="629EE8CC"/>
    <w:rsid w:val="62A908E2"/>
    <w:rsid w:val="62B7CBC5"/>
    <w:rsid w:val="62C05747"/>
    <w:rsid w:val="62C11789"/>
    <w:rsid w:val="62D13BA2"/>
    <w:rsid w:val="62DFE744"/>
    <w:rsid w:val="62E83FA1"/>
    <w:rsid w:val="62EBBE43"/>
    <w:rsid w:val="62EF9978"/>
    <w:rsid w:val="63046D98"/>
    <w:rsid w:val="6307DE69"/>
    <w:rsid w:val="6309D462"/>
    <w:rsid w:val="630B3452"/>
    <w:rsid w:val="630BE79F"/>
    <w:rsid w:val="6312F8E0"/>
    <w:rsid w:val="63159102"/>
    <w:rsid w:val="63196875"/>
    <w:rsid w:val="631D1093"/>
    <w:rsid w:val="631D46FB"/>
    <w:rsid w:val="632819B4"/>
    <w:rsid w:val="632C3F35"/>
    <w:rsid w:val="633C7C3F"/>
    <w:rsid w:val="633E1B80"/>
    <w:rsid w:val="63418D0B"/>
    <w:rsid w:val="63443334"/>
    <w:rsid w:val="634E155B"/>
    <w:rsid w:val="63512F0D"/>
    <w:rsid w:val="6352F936"/>
    <w:rsid w:val="63573751"/>
    <w:rsid w:val="635AA725"/>
    <w:rsid w:val="635B3186"/>
    <w:rsid w:val="636BA44A"/>
    <w:rsid w:val="636FC836"/>
    <w:rsid w:val="637C7F93"/>
    <w:rsid w:val="637E1B41"/>
    <w:rsid w:val="637FCDE5"/>
    <w:rsid w:val="638114BF"/>
    <w:rsid w:val="63982ACB"/>
    <w:rsid w:val="63A08FE3"/>
    <w:rsid w:val="63ABCC21"/>
    <w:rsid w:val="63AE4825"/>
    <w:rsid w:val="63AF5435"/>
    <w:rsid w:val="63B35EC6"/>
    <w:rsid w:val="63B4DE9C"/>
    <w:rsid w:val="63BA5D80"/>
    <w:rsid w:val="63D2BDA6"/>
    <w:rsid w:val="63D376EB"/>
    <w:rsid w:val="63D3F091"/>
    <w:rsid w:val="63D9F850"/>
    <w:rsid w:val="63F2ACF3"/>
    <w:rsid w:val="63FA463E"/>
    <w:rsid w:val="63FF91D8"/>
    <w:rsid w:val="640AD161"/>
    <w:rsid w:val="640CB8B6"/>
    <w:rsid w:val="640DDBE9"/>
    <w:rsid w:val="640E4C23"/>
    <w:rsid w:val="64169BC0"/>
    <w:rsid w:val="64199D45"/>
    <w:rsid w:val="6427C9FD"/>
    <w:rsid w:val="6428A275"/>
    <w:rsid w:val="64291CF5"/>
    <w:rsid w:val="642B49E9"/>
    <w:rsid w:val="643F9B07"/>
    <w:rsid w:val="64517212"/>
    <w:rsid w:val="64521706"/>
    <w:rsid w:val="64593EED"/>
    <w:rsid w:val="645F8EE9"/>
    <w:rsid w:val="646AAC77"/>
    <w:rsid w:val="64702EE4"/>
    <w:rsid w:val="647F18FC"/>
    <w:rsid w:val="648538C2"/>
    <w:rsid w:val="64969C77"/>
    <w:rsid w:val="649D9705"/>
    <w:rsid w:val="64A24AC4"/>
    <w:rsid w:val="64A54AFA"/>
    <w:rsid w:val="64A59973"/>
    <w:rsid w:val="64AD83F2"/>
    <w:rsid w:val="64BA8A5A"/>
    <w:rsid w:val="64BC80AF"/>
    <w:rsid w:val="64C52D91"/>
    <w:rsid w:val="64C8C39B"/>
    <w:rsid w:val="64D0CB02"/>
    <w:rsid w:val="64D10F1E"/>
    <w:rsid w:val="64D2EF45"/>
    <w:rsid w:val="64E58D16"/>
    <w:rsid w:val="64EB6BD7"/>
    <w:rsid w:val="64EDF72C"/>
    <w:rsid w:val="64F095DB"/>
    <w:rsid w:val="64F257AB"/>
    <w:rsid w:val="6504FEB7"/>
    <w:rsid w:val="6506C255"/>
    <w:rsid w:val="6507391A"/>
    <w:rsid w:val="650A636F"/>
    <w:rsid w:val="6511CE6A"/>
    <w:rsid w:val="651C6E28"/>
    <w:rsid w:val="6528CB32"/>
    <w:rsid w:val="65333160"/>
    <w:rsid w:val="6535359B"/>
    <w:rsid w:val="65353B96"/>
    <w:rsid w:val="654A04FA"/>
    <w:rsid w:val="65510DF5"/>
    <w:rsid w:val="65544F65"/>
    <w:rsid w:val="6566EADC"/>
    <w:rsid w:val="656F09C4"/>
    <w:rsid w:val="6570A11C"/>
    <w:rsid w:val="6584697D"/>
    <w:rsid w:val="6588D4CB"/>
    <w:rsid w:val="658B0A1B"/>
    <w:rsid w:val="659333CB"/>
    <w:rsid w:val="6593BF6E"/>
    <w:rsid w:val="659C3DF1"/>
    <w:rsid w:val="65A5E659"/>
    <w:rsid w:val="65A8234B"/>
    <w:rsid w:val="65B17F13"/>
    <w:rsid w:val="65BFA199"/>
    <w:rsid w:val="65C5E76B"/>
    <w:rsid w:val="65C77F98"/>
    <w:rsid w:val="65CF35DF"/>
    <w:rsid w:val="65E88726"/>
    <w:rsid w:val="65E937C1"/>
    <w:rsid w:val="65F70F8F"/>
    <w:rsid w:val="65F7B7C5"/>
    <w:rsid w:val="65FACA61"/>
    <w:rsid w:val="660859C0"/>
    <w:rsid w:val="660F537A"/>
    <w:rsid w:val="66118711"/>
    <w:rsid w:val="6617A12F"/>
    <w:rsid w:val="661AFA4B"/>
    <w:rsid w:val="661F5BCA"/>
    <w:rsid w:val="66216332"/>
    <w:rsid w:val="66273A3A"/>
    <w:rsid w:val="6633FA99"/>
    <w:rsid w:val="66341362"/>
    <w:rsid w:val="6637825D"/>
    <w:rsid w:val="6639D6D2"/>
    <w:rsid w:val="663A7B6A"/>
    <w:rsid w:val="663EFA3A"/>
    <w:rsid w:val="66435595"/>
    <w:rsid w:val="664874BE"/>
    <w:rsid w:val="664949AC"/>
    <w:rsid w:val="664CFAE3"/>
    <w:rsid w:val="665BE02C"/>
    <w:rsid w:val="665DB72B"/>
    <w:rsid w:val="665DD682"/>
    <w:rsid w:val="6663DFF7"/>
    <w:rsid w:val="667D1FE2"/>
    <w:rsid w:val="667D7CD6"/>
    <w:rsid w:val="6683BDCA"/>
    <w:rsid w:val="6684872D"/>
    <w:rsid w:val="6689DEBB"/>
    <w:rsid w:val="668A95C3"/>
    <w:rsid w:val="668D1ED3"/>
    <w:rsid w:val="66945BE1"/>
    <w:rsid w:val="6698B478"/>
    <w:rsid w:val="6699E787"/>
    <w:rsid w:val="66A294FB"/>
    <w:rsid w:val="66A42CD8"/>
    <w:rsid w:val="66A44514"/>
    <w:rsid w:val="66AA4EEB"/>
    <w:rsid w:val="66ADDFCB"/>
    <w:rsid w:val="66BE1B48"/>
    <w:rsid w:val="66CE2661"/>
    <w:rsid w:val="66D47C1B"/>
    <w:rsid w:val="66D5EBF6"/>
    <w:rsid w:val="66D7352E"/>
    <w:rsid w:val="66E29F64"/>
    <w:rsid w:val="66ECE26D"/>
    <w:rsid w:val="66EEFE68"/>
    <w:rsid w:val="67096ACF"/>
    <w:rsid w:val="670D11CE"/>
    <w:rsid w:val="670D415F"/>
    <w:rsid w:val="67194B7C"/>
    <w:rsid w:val="67382C44"/>
    <w:rsid w:val="673E3FAC"/>
    <w:rsid w:val="6748A885"/>
    <w:rsid w:val="676C3530"/>
    <w:rsid w:val="676DD877"/>
    <w:rsid w:val="67735159"/>
    <w:rsid w:val="6773515A"/>
    <w:rsid w:val="6778A472"/>
    <w:rsid w:val="6778B1F1"/>
    <w:rsid w:val="678760BF"/>
    <w:rsid w:val="6792EF4A"/>
    <w:rsid w:val="67958FC7"/>
    <w:rsid w:val="6796FE44"/>
    <w:rsid w:val="679AA883"/>
    <w:rsid w:val="67AF7E16"/>
    <w:rsid w:val="67B4FCFF"/>
    <w:rsid w:val="67CFCAFA"/>
    <w:rsid w:val="67D46D4F"/>
    <w:rsid w:val="67D67898"/>
    <w:rsid w:val="67E2A475"/>
    <w:rsid w:val="67EE0BB6"/>
    <w:rsid w:val="67F25071"/>
    <w:rsid w:val="67F37E66"/>
    <w:rsid w:val="67F3B882"/>
    <w:rsid w:val="6800A4BD"/>
    <w:rsid w:val="68254418"/>
    <w:rsid w:val="682633C7"/>
    <w:rsid w:val="68288B04"/>
    <w:rsid w:val="68371558"/>
    <w:rsid w:val="683A4995"/>
    <w:rsid w:val="683BF080"/>
    <w:rsid w:val="6853D8EA"/>
    <w:rsid w:val="685C7776"/>
    <w:rsid w:val="686D6AF5"/>
    <w:rsid w:val="68802B34"/>
    <w:rsid w:val="6882BC7F"/>
    <w:rsid w:val="6883F809"/>
    <w:rsid w:val="688757E4"/>
    <w:rsid w:val="688977BC"/>
    <w:rsid w:val="689D387A"/>
    <w:rsid w:val="689DF812"/>
    <w:rsid w:val="68A1AB2B"/>
    <w:rsid w:val="68ACD128"/>
    <w:rsid w:val="68B43FD2"/>
    <w:rsid w:val="68BFAC3F"/>
    <w:rsid w:val="68C68680"/>
    <w:rsid w:val="68D311E2"/>
    <w:rsid w:val="68D772DB"/>
    <w:rsid w:val="68EA87F8"/>
    <w:rsid w:val="68EF5E27"/>
    <w:rsid w:val="68F1DE06"/>
    <w:rsid w:val="68FC512B"/>
    <w:rsid w:val="69033718"/>
    <w:rsid w:val="69085225"/>
    <w:rsid w:val="690C0FB6"/>
    <w:rsid w:val="690EAB9E"/>
    <w:rsid w:val="6926036D"/>
    <w:rsid w:val="6926A8A2"/>
    <w:rsid w:val="6948EC7A"/>
    <w:rsid w:val="69556C8C"/>
    <w:rsid w:val="69578502"/>
    <w:rsid w:val="69583CD2"/>
    <w:rsid w:val="6962171C"/>
    <w:rsid w:val="6965E8AD"/>
    <w:rsid w:val="696DDB5F"/>
    <w:rsid w:val="6982B1B6"/>
    <w:rsid w:val="698469A3"/>
    <w:rsid w:val="69A5D8A0"/>
    <w:rsid w:val="69AE192C"/>
    <w:rsid w:val="69B0BA27"/>
    <w:rsid w:val="69D276F3"/>
    <w:rsid w:val="69D6A396"/>
    <w:rsid w:val="69DFCCA6"/>
    <w:rsid w:val="69E3BE47"/>
    <w:rsid w:val="69EFDF4B"/>
    <w:rsid w:val="69F40470"/>
    <w:rsid w:val="69F4E6CD"/>
    <w:rsid w:val="69F571F7"/>
    <w:rsid w:val="69F9B793"/>
    <w:rsid w:val="69FAE2F4"/>
    <w:rsid w:val="69FF833D"/>
    <w:rsid w:val="6A00EA24"/>
    <w:rsid w:val="6A095A41"/>
    <w:rsid w:val="6A1481E0"/>
    <w:rsid w:val="6A15EE39"/>
    <w:rsid w:val="6A2308A7"/>
    <w:rsid w:val="6A2BE3D5"/>
    <w:rsid w:val="6A3012B5"/>
    <w:rsid w:val="6A32ED50"/>
    <w:rsid w:val="6A41B276"/>
    <w:rsid w:val="6A4888DD"/>
    <w:rsid w:val="6A537F54"/>
    <w:rsid w:val="6A65DC40"/>
    <w:rsid w:val="6A6D1C1E"/>
    <w:rsid w:val="6A6EB914"/>
    <w:rsid w:val="6A74B364"/>
    <w:rsid w:val="6A7A1D7D"/>
    <w:rsid w:val="6A7C3545"/>
    <w:rsid w:val="6A7CD0DA"/>
    <w:rsid w:val="6A80B518"/>
    <w:rsid w:val="6A8E95F0"/>
    <w:rsid w:val="6A8F5747"/>
    <w:rsid w:val="6A95F51A"/>
    <w:rsid w:val="6A977A96"/>
    <w:rsid w:val="6A9A0AD2"/>
    <w:rsid w:val="6A9D18B3"/>
    <w:rsid w:val="6AB43745"/>
    <w:rsid w:val="6ABFB0A0"/>
    <w:rsid w:val="6ACE0136"/>
    <w:rsid w:val="6AD3F7D0"/>
    <w:rsid w:val="6ADD7255"/>
    <w:rsid w:val="6ADF3424"/>
    <w:rsid w:val="6AF5DB0C"/>
    <w:rsid w:val="6AFAB599"/>
    <w:rsid w:val="6B0D1737"/>
    <w:rsid w:val="6B1532EB"/>
    <w:rsid w:val="6B1BF723"/>
    <w:rsid w:val="6B1C9698"/>
    <w:rsid w:val="6B2ABA81"/>
    <w:rsid w:val="6B383C80"/>
    <w:rsid w:val="6B4895D6"/>
    <w:rsid w:val="6B4F5FC0"/>
    <w:rsid w:val="6B565281"/>
    <w:rsid w:val="6B5DE972"/>
    <w:rsid w:val="6B5F72B8"/>
    <w:rsid w:val="6B76329D"/>
    <w:rsid w:val="6B78640E"/>
    <w:rsid w:val="6B79A4F3"/>
    <w:rsid w:val="6B851B27"/>
    <w:rsid w:val="6B8A8294"/>
    <w:rsid w:val="6B8D9158"/>
    <w:rsid w:val="6B94D767"/>
    <w:rsid w:val="6B99B35C"/>
    <w:rsid w:val="6B9CBA80"/>
    <w:rsid w:val="6BA01389"/>
    <w:rsid w:val="6BA02145"/>
    <w:rsid w:val="6BA63AA7"/>
    <w:rsid w:val="6BA89438"/>
    <w:rsid w:val="6BB56FAB"/>
    <w:rsid w:val="6BC09E75"/>
    <w:rsid w:val="6BC46D75"/>
    <w:rsid w:val="6BD489B4"/>
    <w:rsid w:val="6BD5C323"/>
    <w:rsid w:val="6BEB6477"/>
    <w:rsid w:val="6BF05102"/>
    <w:rsid w:val="6BF60D7B"/>
    <w:rsid w:val="6BF6C401"/>
    <w:rsid w:val="6BFBADE3"/>
    <w:rsid w:val="6C01BFD5"/>
    <w:rsid w:val="6C196A4F"/>
    <w:rsid w:val="6C1AC1BB"/>
    <w:rsid w:val="6C1EC39D"/>
    <w:rsid w:val="6C2A7F1D"/>
    <w:rsid w:val="6C32773B"/>
    <w:rsid w:val="6C3299FB"/>
    <w:rsid w:val="6C38AEDC"/>
    <w:rsid w:val="6C4E86A3"/>
    <w:rsid w:val="6C5930CF"/>
    <w:rsid w:val="6C60AB05"/>
    <w:rsid w:val="6C66606D"/>
    <w:rsid w:val="6C6AFBBA"/>
    <w:rsid w:val="6C6E4DF3"/>
    <w:rsid w:val="6C737A6E"/>
    <w:rsid w:val="6C754C20"/>
    <w:rsid w:val="6C76B30B"/>
    <w:rsid w:val="6C7A778D"/>
    <w:rsid w:val="6C80FC7B"/>
    <w:rsid w:val="6C83AFA2"/>
    <w:rsid w:val="6C967BBE"/>
    <w:rsid w:val="6C96FD59"/>
    <w:rsid w:val="6C9DBC83"/>
    <w:rsid w:val="6CA179EB"/>
    <w:rsid w:val="6CA42E43"/>
    <w:rsid w:val="6CAE0590"/>
    <w:rsid w:val="6CB484BA"/>
    <w:rsid w:val="6CB6B84E"/>
    <w:rsid w:val="6CB762F6"/>
    <w:rsid w:val="6CB7BEFE"/>
    <w:rsid w:val="6CD4E635"/>
    <w:rsid w:val="6CEEBDE7"/>
    <w:rsid w:val="6D01FCF3"/>
    <w:rsid w:val="6D16E16A"/>
    <w:rsid w:val="6D1EC079"/>
    <w:rsid w:val="6D25BF60"/>
    <w:rsid w:val="6D318EE7"/>
    <w:rsid w:val="6D321FC5"/>
    <w:rsid w:val="6D361B97"/>
    <w:rsid w:val="6D375F3F"/>
    <w:rsid w:val="6D392163"/>
    <w:rsid w:val="6D54B536"/>
    <w:rsid w:val="6D5939FA"/>
    <w:rsid w:val="6D5A41A8"/>
    <w:rsid w:val="6D7772CB"/>
    <w:rsid w:val="6D799D1D"/>
    <w:rsid w:val="6D809D70"/>
    <w:rsid w:val="6D87741A"/>
    <w:rsid w:val="6D880775"/>
    <w:rsid w:val="6D9068C7"/>
    <w:rsid w:val="6D9210F4"/>
    <w:rsid w:val="6DA08368"/>
    <w:rsid w:val="6DA0EEE6"/>
    <w:rsid w:val="6DAB6C22"/>
    <w:rsid w:val="6DAC686B"/>
    <w:rsid w:val="6DB1C516"/>
    <w:rsid w:val="6DB30B70"/>
    <w:rsid w:val="6DB721EB"/>
    <w:rsid w:val="6DC0B25C"/>
    <w:rsid w:val="6DC673D8"/>
    <w:rsid w:val="6DD9CF26"/>
    <w:rsid w:val="6DF32959"/>
    <w:rsid w:val="6DFFBECF"/>
    <w:rsid w:val="6E098F2F"/>
    <w:rsid w:val="6E0B11D0"/>
    <w:rsid w:val="6E0E1968"/>
    <w:rsid w:val="6E117BBA"/>
    <w:rsid w:val="6E159D05"/>
    <w:rsid w:val="6E2E77ED"/>
    <w:rsid w:val="6E3000EC"/>
    <w:rsid w:val="6E32FE08"/>
    <w:rsid w:val="6E398CE4"/>
    <w:rsid w:val="6E42B598"/>
    <w:rsid w:val="6E49788E"/>
    <w:rsid w:val="6E4AF58D"/>
    <w:rsid w:val="6E50C1A2"/>
    <w:rsid w:val="6E6395F0"/>
    <w:rsid w:val="6E6568AF"/>
    <w:rsid w:val="6E65C70B"/>
    <w:rsid w:val="6E664CBA"/>
    <w:rsid w:val="6E694BAF"/>
    <w:rsid w:val="6E77C03E"/>
    <w:rsid w:val="6E79FCE6"/>
    <w:rsid w:val="6E7FCEE8"/>
    <w:rsid w:val="6E817AC8"/>
    <w:rsid w:val="6E871C6C"/>
    <w:rsid w:val="6EA8DB31"/>
    <w:rsid w:val="6EABA850"/>
    <w:rsid w:val="6EB3CC68"/>
    <w:rsid w:val="6EB8D7EE"/>
    <w:rsid w:val="6EBA3D46"/>
    <w:rsid w:val="6EC1E069"/>
    <w:rsid w:val="6EC45149"/>
    <w:rsid w:val="6ECDC4E2"/>
    <w:rsid w:val="6EE8BD4C"/>
    <w:rsid w:val="6EE9845C"/>
    <w:rsid w:val="6EEA5B7B"/>
    <w:rsid w:val="6EEB1455"/>
    <w:rsid w:val="6F0116A4"/>
    <w:rsid w:val="6F0DB8C8"/>
    <w:rsid w:val="6F0E97D4"/>
    <w:rsid w:val="6F0FBE2E"/>
    <w:rsid w:val="6F1293A0"/>
    <w:rsid w:val="6F148F9D"/>
    <w:rsid w:val="6F190FAF"/>
    <w:rsid w:val="6F1CA463"/>
    <w:rsid w:val="6F1D1E58"/>
    <w:rsid w:val="6F245F18"/>
    <w:rsid w:val="6F256CA6"/>
    <w:rsid w:val="6F2EAB9E"/>
    <w:rsid w:val="6F31DEC4"/>
    <w:rsid w:val="6F389523"/>
    <w:rsid w:val="6F4AE9C2"/>
    <w:rsid w:val="6F5828A8"/>
    <w:rsid w:val="6F5A7A30"/>
    <w:rsid w:val="6F5D6F88"/>
    <w:rsid w:val="6F5DD8EB"/>
    <w:rsid w:val="6F6068A1"/>
    <w:rsid w:val="6F6749E3"/>
    <w:rsid w:val="6F688DD9"/>
    <w:rsid w:val="6F81518F"/>
    <w:rsid w:val="6F81D93D"/>
    <w:rsid w:val="6F8CB02D"/>
    <w:rsid w:val="6F9323DE"/>
    <w:rsid w:val="6F9424B9"/>
    <w:rsid w:val="6F94BA36"/>
    <w:rsid w:val="6F950015"/>
    <w:rsid w:val="6F9BC53E"/>
    <w:rsid w:val="6FAD758F"/>
    <w:rsid w:val="6FB703CA"/>
    <w:rsid w:val="6FBCC360"/>
    <w:rsid w:val="6FC66203"/>
    <w:rsid w:val="6FCE1C80"/>
    <w:rsid w:val="6FCEDBD5"/>
    <w:rsid w:val="6FD1A140"/>
    <w:rsid w:val="6FDD44D1"/>
    <w:rsid w:val="6FDDDA2E"/>
    <w:rsid w:val="6FE548EF"/>
    <w:rsid w:val="6FF27BB7"/>
    <w:rsid w:val="6FF472D5"/>
    <w:rsid w:val="6FFAFFBA"/>
    <w:rsid w:val="6FFB33C0"/>
    <w:rsid w:val="700BAD56"/>
    <w:rsid w:val="7012FE75"/>
    <w:rsid w:val="701A4BF4"/>
    <w:rsid w:val="701DBBDA"/>
    <w:rsid w:val="701DC1CE"/>
    <w:rsid w:val="701F0A24"/>
    <w:rsid w:val="7022ECCD"/>
    <w:rsid w:val="7025D72C"/>
    <w:rsid w:val="70299E4F"/>
    <w:rsid w:val="703CF89F"/>
    <w:rsid w:val="7076B76D"/>
    <w:rsid w:val="7077E3CD"/>
    <w:rsid w:val="708C7A38"/>
    <w:rsid w:val="709489A1"/>
    <w:rsid w:val="709A75AB"/>
    <w:rsid w:val="709AE806"/>
    <w:rsid w:val="709E1BD0"/>
    <w:rsid w:val="70A784A8"/>
    <w:rsid w:val="70B0754E"/>
    <w:rsid w:val="70B0DEF2"/>
    <w:rsid w:val="70B465C6"/>
    <w:rsid w:val="70C10E15"/>
    <w:rsid w:val="70C6F690"/>
    <w:rsid w:val="70D1A3F8"/>
    <w:rsid w:val="70DBBABD"/>
    <w:rsid w:val="70DBD527"/>
    <w:rsid w:val="70E6B2A5"/>
    <w:rsid w:val="70ED67DF"/>
    <w:rsid w:val="71060409"/>
    <w:rsid w:val="710B2457"/>
    <w:rsid w:val="71131D28"/>
    <w:rsid w:val="711AF00A"/>
    <w:rsid w:val="711E03BC"/>
    <w:rsid w:val="7128808E"/>
    <w:rsid w:val="712CFB8C"/>
    <w:rsid w:val="7131C61A"/>
    <w:rsid w:val="713961A8"/>
    <w:rsid w:val="7139D190"/>
    <w:rsid w:val="713AEC2D"/>
    <w:rsid w:val="713D82AC"/>
    <w:rsid w:val="714073F6"/>
    <w:rsid w:val="7141A8EB"/>
    <w:rsid w:val="7148CE2A"/>
    <w:rsid w:val="714D2CDE"/>
    <w:rsid w:val="71544660"/>
    <w:rsid w:val="7154FAE7"/>
    <w:rsid w:val="715FA5F9"/>
    <w:rsid w:val="71806469"/>
    <w:rsid w:val="718DF503"/>
    <w:rsid w:val="719EBD0F"/>
    <w:rsid w:val="71A594D1"/>
    <w:rsid w:val="71A7B4CC"/>
    <w:rsid w:val="71AB5F15"/>
    <w:rsid w:val="71AB7445"/>
    <w:rsid w:val="71AC6235"/>
    <w:rsid w:val="71AE851E"/>
    <w:rsid w:val="71B88BCF"/>
    <w:rsid w:val="71C98C7D"/>
    <w:rsid w:val="71C9EEDF"/>
    <w:rsid w:val="71DF6612"/>
    <w:rsid w:val="71E92AFA"/>
    <w:rsid w:val="71EF3C87"/>
    <w:rsid w:val="72031548"/>
    <w:rsid w:val="72037639"/>
    <w:rsid w:val="720771E1"/>
    <w:rsid w:val="720CDA30"/>
    <w:rsid w:val="7213B42E"/>
    <w:rsid w:val="72141217"/>
    <w:rsid w:val="72210AB6"/>
    <w:rsid w:val="7222F85C"/>
    <w:rsid w:val="7229074D"/>
    <w:rsid w:val="723CAC9E"/>
    <w:rsid w:val="723EE245"/>
    <w:rsid w:val="72463397"/>
    <w:rsid w:val="72535D59"/>
    <w:rsid w:val="72652CC4"/>
    <w:rsid w:val="727164D5"/>
    <w:rsid w:val="7272DEAA"/>
    <w:rsid w:val="728E7DAE"/>
    <w:rsid w:val="72999AB6"/>
    <w:rsid w:val="729C61C6"/>
    <w:rsid w:val="72A33858"/>
    <w:rsid w:val="72A38D56"/>
    <w:rsid w:val="72AFD3D7"/>
    <w:rsid w:val="72B6CAAC"/>
    <w:rsid w:val="72BA17B4"/>
    <w:rsid w:val="72C24FF1"/>
    <w:rsid w:val="72CAC861"/>
    <w:rsid w:val="72D8458D"/>
    <w:rsid w:val="72DDFBF8"/>
    <w:rsid w:val="72E0CE55"/>
    <w:rsid w:val="72E21113"/>
    <w:rsid w:val="72E6DAA7"/>
    <w:rsid w:val="72EBED40"/>
    <w:rsid w:val="72FB356E"/>
    <w:rsid w:val="72FD09C8"/>
    <w:rsid w:val="73007CB7"/>
    <w:rsid w:val="7305E51F"/>
    <w:rsid w:val="730D3D16"/>
    <w:rsid w:val="731351FC"/>
    <w:rsid w:val="7316193F"/>
    <w:rsid w:val="731FCC4C"/>
    <w:rsid w:val="7322C54B"/>
    <w:rsid w:val="732A3CB6"/>
    <w:rsid w:val="732BE027"/>
    <w:rsid w:val="732CAF5E"/>
    <w:rsid w:val="732EAC1B"/>
    <w:rsid w:val="7336C4EE"/>
    <w:rsid w:val="7343819B"/>
    <w:rsid w:val="7347D186"/>
    <w:rsid w:val="734C1F31"/>
    <w:rsid w:val="734E8B8A"/>
    <w:rsid w:val="7357D937"/>
    <w:rsid w:val="7358E440"/>
    <w:rsid w:val="736572AD"/>
    <w:rsid w:val="736866DA"/>
    <w:rsid w:val="737D7A49"/>
    <w:rsid w:val="738F2A4E"/>
    <w:rsid w:val="739348A6"/>
    <w:rsid w:val="739ABE3F"/>
    <w:rsid w:val="73A3D9BA"/>
    <w:rsid w:val="73A5A4A6"/>
    <w:rsid w:val="73A84EDF"/>
    <w:rsid w:val="73AB20B2"/>
    <w:rsid w:val="73AD43FA"/>
    <w:rsid w:val="73B2C287"/>
    <w:rsid w:val="73B324D7"/>
    <w:rsid w:val="73BDA898"/>
    <w:rsid w:val="73C2B35D"/>
    <w:rsid w:val="73CFDF3A"/>
    <w:rsid w:val="73D61374"/>
    <w:rsid w:val="73DDB882"/>
    <w:rsid w:val="73E28CCC"/>
    <w:rsid w:val="73EF84E5"/>
    <w:rsid w:val="73FDF29D"/>
    <w:rsid w:val="7400192F"/>
    <w:rsid w:val="740BFBAE"/>
    <w:rsid w:val="74144C81"/>
    <w:rsid w:val="7415100F"/>
    <w:rsid w:val="7426F410"/>
    <w:rsid w:val="7433DBE3"/>
    <w:rsid w:val="7436D114"/>
    <w:rsid w:val="74383227"/>
    <w:rsid w:val="745B650F"/>
    <w:rsid w:val="7463D27A"/>
    <w:rsid w:val="74664242"/>
    <w:rsid w:val="746C8277"/>
    <w:rsid w:val="746E8648"/>
    <w:rsid w:val="74717252"/>
    <w:rsid w:val="74759158"/>
    <w:rsid w:val="747C2557"/>
    <w:rsid w:val="748A9AAF"/>
    <w:rsid w:val="748CBC56"/>
    <w:rsid w:val="7499946C"/>
    <w:rsid w:val="749E19B7"/>
    <w:rsid w:val="74A4EA2A"/>
    <w:rsid w:val="74A91BE2"/>
    <w:rsid w:val="74ADF36D"/>
    <w:rsid w:val="74B0C548"/>
    <w:rsid w:val="74B12905"/>
    <w:rsid w:val="74BC0BD2"/>
    <w:rsid w:val="74C0BBFF"/>
    <w:rsid w:val="74C5ECDA"/>
    <w:rsid w:val="74C7852D"/>
    <w:rsid w:val="74C8C199"/>
    <w:rsid w:val="74C9655C"/>
    <w:rsid w:val="74D4B6E8"/>
    <w:rsid w:val="74D93FBC"/>
    <w:rsid w:val="74EE43A5"/>
    <w:rsid w:val="74F2F9B0"/>
    <w:rsid w:val="74F3A998"/>
    <w:rsid w:val="74F6B856"/>
    <w:rsid w:val="74F81926"/>
    <w:rsid w:val="74FE0E64"/>
    <w:rsid w:val="750A1E7F"/>
    <w:rsid w:val="750D6752"/>
    <w:rsid w:val="751168B7"/>
    <w:rsid w:val="75157059"/>
    <w:rsid w:val="75245034"/>
    <w:rsid w:val="752A69D6"/>
    <w:rsid w:val="75312195"/>
    <w:rsid w:val="75355C2B"/>
    <w:rsid w:val="7538A979"/>
    <w:rsid w:val="7540D299"/>
    <w:rsid w:val="7543EB47"/>
    <w:rsid w:val="755E5807"/>
    <w:rsid w:val="756B31E5"/>
    <w:rsid w:val="75704D51"/>
    <w:rsid w:val="7578BF72"/>
    <w:rsid w:val="75888575"/>
    <w:rsid w:val="7591B199"/>
    <w:rsid w:val="75938C24"/>
    <w:rsid w:val="7597858A"/>
    <w:rsid w:val="759C3E46"/>
    <w:rsid w:val="759CF1F4"/>
    <w:rsid w:val="75B2EF1C"/>
    <w:rsid w:val="75BAA660"/>
    <w:rsid w:val="75CA1A7F"/>
    <w:rsid w:val="75CA2517"/>
    <w:rsid w:val="75CDD925"/>
    <w:rsid w:val="75CF9AFB"/>
    <w:rsid w:val="75D16F92"/>
    <w:rsid w:val="75D1C9FD"/>
    <w:rsid w:val="75D86BD4"/>
    <w:rsid w:val="75EF73D3"/>
    <w:rsid w:val="75F1B4DF"/>
    <w:rsid w:val="76025BA2"/>
    <w:rsid w:val="7607D039"/>
    <w:rsid w:val="760D2C88"/>
    <w:rsid w:val="760D42B3"/>
    <w:rsid w:val="761A9FF9"/>
    <w:rsid w:val="76295479"/>
    <w:rsid w:val="762C0DE4"/>
    <w:rsid w:val="762EB641"/>
    <w:rsid w:val="763223E8"/>
    <w:rsid w:val="7634F06F"/>
    <w:rsid w:val="76378FBC"/>
    <w:rsid w:val="763A5088"/>
    <w:rsid w:val="763BFE12"/>
    <w:rsid w:val="764137A5"/>
    <w:rsid w:val="76433971"/>
    <w:rsid w:val="76546B02"/>
    <w:rsid w:val="7657AD28"/>
    <w:rsid w:val="765A340B"/>
    <w:rsid w:val="76684757"/>
    <w:rsid w:val="766B6A52"/>
    <w:rsid w:val="766E7497"/>
    <w:rsid w:val="767905F4"/>
    <w:rsid w:val="768B3C64"/>
    <w:rsid w:val="768F79F9"/>
    <w:rsid w:val="7695EC15"/>
    <w:rsid w:val="7698D4E7"/>
    <w:rsid w:val="76A3429D"/>
    <w:rsid w:val="76B81F4B"/>
    <w:rsid w:val="76BA322D"/>
    <w:rsid w:val="76BC12D4"/>
    <w:rsid w:val="76C03034"/>
    <w:rsid w:val="76C9D0A4"/>
    <w:rsid w:val="76CA8BC3"/>
    <w:rsid w:val="76E13299"/>
    <w:rsid w:val="76FA100D"/>
    <w:rsid w:val="770263ED"/>
    <w:rsid w:val="770B5D20"/>
    <w:rsid w:val="770F38E3"/>
    <w:rsid w:val="771A4B86"/>
    <w:rsid w:val="772F223E"/>
    <w:rsid w:val="77364DB4"/>
    <w:rsid w:val="773DBE4E"/>
    <w:rsid w:val="773DE156"/>
    <w:rsid w:val="7740C729"/>
    <w:rsid w:val="7747034C"/>
    <w:rsid w:val="774BD533"/>
    <w:rsid w:val="774D2ED7"/>
    <w:rsid w:val="77626AC8"/>
    <w:rsid w:val="776678F5"/>
    <w:rsid w:val="7769EECF"/>
    <w:rsid w:val="776C0E80"/>
    <w:rsid w:val="77728401"/>
    <w:rsid w:val="777BE402"/>
    <w:rsid w:val="777D8A3E"/>
    <w:rsid w:val="77825EAC"/>
    <w:rsid w:val="778509F4"/>
    <w:rsid w:val="778B4434"/>
    <w:rsid w:val="7791FA1B"/>
    <w:rsid w:val="779BA9EE"/>
    <w:rsid w:val="77A8FCE9"/>
    <w:rsid w:val="77B9CA17"/>
    <w:rsid w:val="77BF1314"/>
    <w:rsid w:val="77C411C7"/>
    <w:rsid w:val="77C5758A"/>
    <w:rsid w:val="77C713B9"/>
    <w:rsid w:val="77DA062A"/>
    <w:rsid w:val="77DF4EFA"/>
    <w:rsid w:val="77E1FA1E"/>
    <w:rsid w:val="77E5A780"/>
    <w:rsid w:val="7802E495"/>
    <w:rsid w:val="78078B74"/>
    <w:rsid w:val="7810CCB1"/>
    <w:rsid w:val="781798DC"/>
    <w:rsid w:val="782ACC0A"/>
    <w:rsid w:val="78333083"/>
    <w:rsid w:val="783CEDAD"/>
    <w:rsid w:val="784734E2"/>
    <w:rsid w:val="785366C5"/>
    <w:rsid w:val="785E0E89"/>
    <w:rsid w:val="786231D6"/>
    <w:rsid w:val="786572EB"/>
    <w:rsid w:val="786609A5"/>
    <w:rsid w:val="78676096"/>
    <w:rsid w:val="7873AA16"/>
    <w:rsid w:val="787954D4"/>
    <w:rsid w:val="787B78C2"/>
    <w:rsid w:val="787FE041"/>
    <w:rsid w:val="788748A9"/>
    <w:rsid w:val="788FDCAA"/>
    <w:rsid w:val="7896AE5D"/>
    <w:rsid w:val="78A4CC97"/>
    <w:rsid w:val="78BD28CF"/>
    <w:rsid w:val="78BE513A"/>
    <w:rsid w:val="78D496C4"/>
    <w:rsid w:val="78D67E6D"/>
    <w:rsid w:val="78E24488"/>
    <w:rsid w:val="78E539E0"/>
    <w:rsid w:val="78E5BC85"/>
    <w:rsid w:val="78F688AE"/>
    <w:rsid w:val="79094929"/>
    <w:rsid w:val="790B6CE3"/>
    <w:rsid w:val="7924E32A"/>
    <w:rsid w:val="792FF4D0"/>
    <w:rsid w:val="79363DD0"/>
    <w:rsid w:val="7937141B"/>
    <w:rsid w:val="7944B8F9"/>
    <w:rsid w:val="7945BAEA"/>
    <w:rsid w:val="7948FFD0"/>
    <w:rsid w:val="794E9D82"/>
    <w:rsid w:val="79561E4C"/>
    <w:rsid w:val="795D4CC0"/>
    <w:rsid w:val="7963579A"/>
    <w:rsid w:val="797B421B"/>
    <w:rsid w:val="7986063B"/>
    <w:rsid w:val="798CE849"/>
    <w:rsid w:val="79987416"/>
    <w:rsid w:val="79A17B4A"/>
    <w:rsid w:val="79B0C4AE"/>
    <w:rsid w:val="79C07686"/>
    <w:rsid w:val="79C2004E"/>
    <w:rsid w:val="79E8351F"/>
    <w:rsid w:val="79E8A6FC"/>
    <w:rsid w:val="79E8E17C"/>
    <w:rsid w:val="79EA8007"/>
    <w:rsid w:val="79F64E59"/>
    <w:rsid w:val="79F71C63"/>
    <w:rsid w:val="7A17C715"/>
    <w:rsid w:val="7A19B3FB"/>
    <w:rsid w:val="7A20B1B7"/>
    <w:rsid w:val="7A21A500"/>
    <w:rsid w:val="7A2793CE"/>
    <w:rsid w:val="7A32F31B"/>
    <w:rsid w:val="7A397EE0"/>
    <w:rsid w:val="7A4B9354"/>
    <w:rsid w:val="7A4C520A"/>
    <w:rsid w:val="7A4CE982"/>
    <w:rsid w:val="7A53B0D8"/>
    <w:rsid w:val="7A555E5B"/>
    <w:rsid w:val="7A681831"/>
    <w:rsid w:val="7A6F69C8"/>
    <w:rsid w:val="7A716C04"/>
    <w:rsid w:val="7A72CC9A"/>
    <w:rsid w:val="7A8395C1"/>
    <w:rsid w:val="7A88C4F6"/>
    <w:rsid w:val="7A8CC307"/>
    <w:rsid w:val="7A967E90"/>
    <w:rsid w:val="7A99FA69"/>
    <w:rsid w:val="7A9B4866"/>
    <w:rsid w:val="7A9BDD1D"/>
    <w:rsid w:val="7AA1B9BF"/>
    <w:rsid w:val="7AAD65CB"/>
    <w:rsid w:val="7AB09779"/>
    <w:rsid w:val="7AB4B690"/>
    <w:rsid w:val="7AB632DC"/>
    <w:rsid w:val="7ABA5BDB"/>
    <w:rsid w:val="7AC50FA9"/>
    <w:rsid w:val="7ACF62D4"/>
    <w:rsid w:val="7AD25BED"/>
    <w:rsid w:val="7AE0B3D6"/>
    <w:rsid w:val="7AE81BD7"/>
    <w:rsid w:val="7B05A490"/>
    <w:rsid w:val="7B07A32A"/>
    <w:rsid w:val="7B08A7BB"/>
    <w:rsid w:val="7B0BDC5B"/>
    <w:rsid w:val="7B1CDE65"/>
    <w:rsid w:val="7B1DD168"/>
    <w:rsid w:val="7B219A63"/>
    <w:rsid w:val="7B2E748D"/>
    <w:rsid w:val="7B3078FA"/>
    <w:rsid w:val="7B3C3C95"/>
    <w:rsid w:val="7B4773CB"/>
    <w:rsid w:val="7B4911FA"/>
    <w:rsid w:val="7B4BA025"/>
    <w:rsid w:val="7B633676"/>
    <w:rsid w:val="7B66CE22"/>
    <w:rsid w:val="7B6B1632"/>
    <w:rsid w:val="7B6FACCD"/>
    <w:rsid w:val="7B74C1A1"/>
    <w:rsid w:val="7B8211D8"/>
    <w:rsid w:val="7B82EDDF"/>
    <w:rsid w:val="7B84DFA1"/>
    <w:rsid w:val="7B84E6DA"/>
    <w:rsid w:val="7B89FD43"/>
    <w:rsid w:val="7B967502"/>
    <w:rsid w:val="7BA1F1F4"/>
    <w:rsid w:val="7BA41F83"/>
    <w:rsid w:val="7BB5DD44"/>
    <w:rsid w:val="7BB9BF67"/>
    <w:rsid w:val="7BC2B765"/>
    <w:rsid w:val="7BC414F1"/>
    <w:rsid w:val="7BC51810"/>
    <w:rsid w:val="7BCBC9D2"/>
    <w:rsid w:val="7BCC05F4"/>
    <w:rsid w:val="7BCC4715"/>
    <w:rsid w:val="7BEC5050"/>
    <w:rsid w:val="7BEDBCA9"/>
    <w:rsid w:val="7BF2AA3F"/>
    <w:rsid w:val="7BFA1861"/>
    <w:rsid w:val="7BFC8B47"/>
    <w:rsid w:val="7C0EE71D"/>
    <w:rsid w:val="7C19026F"/>
    <w:rsid w:val="7C229186"/>
    <w:rsid w:val="7C32A444"/>
    <w:rsid w:val="7C395436"/>
    <w:rsid w:val="7C3E4134"/>
    <w:rsid w:val="7C52EE28"/>
    <w:rsid w:val="7C585C07"/>
    <w:rsid w:val="7C5EA38C"/>
    <w:rsid w:val="7C62660C"/>
    <w:rsid w:val="7C62A8B7"/>
    <w:rsid w:val="7C639CB1"/>
    <w:rsid w:val="7C6835B7"/>
    <w:rsid w:val="7C757AD0"/>
    <w:rsid w:val="7C79D672"/>
    <w:rsid w:val="7C7C8437"/>
    <w:rsid w:val="7C9A9353"/>
    <w:rsid w:val="7C9C8F28"/>
    <w:rsid w:val="7CA45654"/>
    <w:rsid w:val="7CA5AF2F"/>
    <w:rsid w:val="7CB1BE5A"/>
    <w:rsid w:val="7CBBA557"/>
    <w:rsid w:val="7CC93E33"/>
    <w:rsid w:val="7CCFC9F3"/>
    <w:rsid w:val="7CD7EC76"/>
    <w:rsid w:val="7CD95E68"/>
    <w:rsid w:val="7CDB7BFB"/>
    <w:rsid w:val="7CDEB6A8"/>
    <w:rsid w:val="7CFB7104"/>
    <w:rsid w:val="7D075CB0"/>
    <w:rsid w:val="7D13E4E7"/>
    <w:rsid w:val="7D276DEE"/>
    <w:rsid w:val="7D27C126"/>
    <w:rsid w:val="7D29CC3B"/>
    <w:rsid w:val="7D3622B4"/>
    <w:rsid w:val="7D3F3946"/>
    <w:rsid w:val="7D5F0C53"/>
    <w:rsid w:val="7D6A50C5"/>
    <w:rsid w:val="7D706785"/>
    <w:rsid w:val="7D78FCDF"/>
    <w:rsid w:val="7D79D4CA"/>
    <w:rsid w:val="7D7CCACF"/>
    <w:rsid w:val="7D951F84"/>
    <w:rsid w:val="7D9F6F4A"/>
    <w:rsid w:val="7DA55E21"/>
    <w:rsid w:val="7DAE2DC7"/>
    <w:rsid w:val="7DB43464"/>
    <w:rsid w:val="7DC1DEEF"/>
    <w:rsid w:val="7DD4CB7E"/>
    <w:rsid w:val="7DDFDFB3"/>
    <w:rsid w:val="7DED6568"/>
    <w:rsid w:val="7DFC6434"/>
    <w:rsid w:val="7E00CA9A"/>
    <w:rsid w:val="7E02FEC7"/>
    <w:rsid w:val="7E0AC539"/>
    <w:rsid w:val="7E100F7A"/>
    <w:rsid w:val="7E2285BA"/>
    <w:rsid w:val="7E262B54"/>
    <w:rsid w:val="7E361C90"/>
    <w:rsid w:val="7E390262"/>
    <w:rsid w:val="7E41054A"/>
    <w:rsid w:val="7E458FC5"/>
    <w:rsid w:val="7E47042F"/>
    <w:rsid w:val="7E489AAA"/>
    <w:rsid w:val="7E4FD7A9"/>
    <w:rsid w:val="7E52FED7"/>
    <w:rsid w:val="7E563774"/>
    <w:rsid w:val="7E5732DD"/>
    <w:rsid w:val="7E622795"/>
    <w:rsid w:val="7E65E2D1"/>
    <w:rsid w:val="7E65F083"/>
    <w:rsid w:val="7E6B35AC"/>
    <w:rsid w:val="7E6F77E5"/>
    <w:rsid w:val="7E78CA7E"/>
    <w:rsid w:val="7E7AC32B"/>
    <w:rsid w:val="7E7EA870"/>
    <w:rsid w:val="7E93178A"/>
    <w:rsid w:val="7E94024D"/>
    <w:rsid w:val="7E964E49"/>
    <w:rsid w:val="7EA836AD"/>
    <w:rsid w:val="7EAE9FED"/>
    <w:rsid w:val="7EBAEF8C"/>
    <w:rsid w:val="7ECF79F9"/>
    <w:rsid w:val="7ED734F1"/>
    <w:rsid w:val="7ED8EE40"/>
    <w:rsid w:val="7ED9998D"/>
    <w:rsid w:val="7EE715BE"/>
    <w:rsid w:val="7EEDC060"/>
    <w:rsid w:val="7EFEF47B"/>
    <w:rsid w:val="7F04CB2A"/>
    <w:rsid w:val="7F0E14F9"/>
    <w:rsid w:val="7F210BC6"/>
    <w:rsid w:val="7F241B08"/>
    <w:rsid w:val="7F28C49D"/>
    <w:rsid w:val="7F2E5310"/>
    <w:rsid w:val="7F301CF6"/>
    <w:rsid w:val="7F325BF1"/>
    <w:rsid w:val="7F3361C0"/>
    <w:rsid w:val="7F52D6A1"/>
    <w:rsid w:val="7F5A9BD7"/>
    <w:rsid w:val="7F6770EA"/>
    <w:rsid w:val="7F6AE9FA"/>
    <w:rsid w:val="7F753F9C"/>
    <w:rsid w:val="7F78C212"/>
    <w:rsid w:val="7F842C43"/>
    <w:rsid w:val="7F895041"/>
    <w:rsid w:val="7F8D055E"/>
    <w:rsid w:val="7F9A29EF"/>
    <w:rsid w:val="7F9F9023"/>
    <w:rsid w:val="7FA75811"/>
    <w:rsid w:val="7FB11950"/>
    <w:rsid w:val="7FB6A006"/>
    <w:rsid w:val="7FBA3AA8"/>
    <w:rsid w:val="7FBC127F"/>
    <w:rsid w:val="7FBEF6C0"/>
    <w:rsid w:val="7FC1BE6F"/>
    <w:rsid w:val="7FC1E6E6"/>
    <w:rsid w:val="7FC37A7D"/>
    <w:rsid w:val="7FCCF373"/>
    <w:rsid w:val="7FCD372B"/>
    <w:rsid w:val="7FCEA328"/>
    <w:rsid w:val="7FD13890"/>
    <w:rsid w:val="7FDC3F7B"/>
    <w:rsid w:val="7FDD7A5B"/>
    <w:rsid w:val="7FEF1510"/>
    <w:rsid w:val="7FF31B5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80D27"/>
  <w15:chartTrackingRefBased/>
  <w15:docId w15:val="{E0E1C78D-EAE6-4243-B5D5-82EC0C1B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937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974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E1A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379F"/>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C93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379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9379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9379F"/>
    <w:rPr>
      <w:rFonts w:eastAsiaTheme="minorEastAsia"/>
      <w:color w:val="5A5A5A" w:themeColor="text1" w:themeTint="A5"/>
      <w:spacing w:val="15"/>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217C3F"/>
    <w:rPr>
      <w:b/>
      <w:bCs/>
    </w:rPr>
  </w:style>
  <w:style w:type="character" w:customStyle="1" w:styleId="OnderwerpvanopmerkingChar">
    <w:name w:val="Onderwerp van opmerking Char"/>
    <w:basedOn w:val="TekstopmerkingChar"/>
    <w:link w:val="Onderwerpvanopmerking"/>
    <w:uiPriority w:val="99"/>
    <w:semiHidden/>
    <w:rsid w:val="00217C3F"/>
    <w:rPr>
      <w:b/>
      <w:bCs/>
      <w:sz w:val="20"/>
      <w:szCs w:val="20"/>
    </w:rPr>
  </w:style>
  <w:style w:type="paragraph" w:styleId="Kopvaninhoudsopgave">
    <w:name w:val="TOC Heading"/>
    <w:basedOn w:val="Kop1"/>
    <w:next w:val="Standaard"/>
    <w:uiPriority w:val="39"/>
    <w:unhideWhenUsed/>
    <w:qFormat/>
    <w:rsid w:val="00190A20"/>
    <w:pPr>
      <w:outlineLvl w:val="9"/>
    </w:pPr>
    <w:rPr>
      <w:lang w:eastAsia="nl-NL"/>
    </w:rPr>
  </w:style>
  <w:style w:type="paragraph" w:styleId="Inhopg1">
    <w:name w:val="toc 1"/>
    <w:basedOn w:val="Standaard"/>
    <w:next w:val="Standaard"/>
    <w:autoRedefine/>
    <w:uiPriority w:val="39"/>
    <w:unhideWhenUsed/>
    <w:rsid w:val="00190A20"/>
    <w:pPr>
      <w:spacing w:after="100"/>
    </w:pPr>
  </w:style>
  <w:style w:type="paragraph" w:styleId="Bijschrift">
    <w:name w:val="caption"/>
    <w:basedOn w:val="Standaard"/>
    <w:next w:val="Standaard"/>
    <w:uiPriority w:val="35"/>
    <w:unhideWhenUsed/>
    <w:qFormat/>
    <w:rsid w:val="00E11031"/>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487EE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87EE0"/>
  </w:style>
  <w:style w:type="paragraph" w:styleId="Voettekst">
    <w:name w:val="footer"/>
    <w:basedOn w:val="Standaard"/>
    <w:link w:val="VoettekstChar"/>
    <w:uiPriority w:val="99"/>
    <w:unhideWhenUsed/>
    <w:rsid w:val="00487EE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87EE0"/>
  </w:style>
  <w:style w:type="character" w:customStyle="1" w:styleId="Kop2Char">
    <w:name w:val="Kop 2 Char"/>
    <w:basedOn w:val="Standaardalinea-lettertype"/>
    <w:link w:val="Kop2"/>
    <w:uiPriority w:val="9"/>
    <w:rsid w:val="0069745A"/>
    <w:rPr>
      <w:rFonts w:asciiTheme="majorHAnsi" w:eastAsiaTheme="majorEastAsia" w:hAnsiTheme="majorHAnsi" w:cstheme="majorBidi"/>
      <w:color w:val="2F5496" w:themeColor="accent1" w:themeShade="BF"/>
      <w:sz w:val="26"/>
      <w:szCs w:val="26"/>
    </w:rPr>
  </w:style>
  <w:style w:type="paragraph" w:styleId="Voetnoottekst">
    <w:name w:val="footnote text"/>
    <w:basedOn w:val="Standaard"/>
    <w:link w:val="VoetnoottekstChar"/>
    <w:uiPriority w:val="99"/>
    <w:semiHidden/>
    <w:unhideWhenUsed/>
    <w:rsid w:val="0069745A"/>
    <w:pPr>
      <w:spacing w:after="0" w:line="240" w:lineRule="auto"/>
    </w:pPr>
    <w:rPr>
      <w:rFonts w:eastAsiaTheme="minorEastAsia"/>
      <w:sz w:val="20"/>
      <w:szCs w:val="20"/>
      <w:lang w:eastAsia="ja-JP"/>
    </w:rPr>
  </w:style>
  <w:style w:type="character" w:customStyle="1" w:styleId="VoetnoottekstChar">
    <w:name w:val="Voetnoottekst Char"/>
    <w:basedOn w:val="Standaardalinea-lettertype"/>
    <w:link w:val="Voetnoottekst"/>
    <w:uiPriority w:val="99"/>
    <w:semiHidden/>
    <w:rsid w:val="0069745A"/>
    <w:rPr>
      <w:rFonts w:eastAsiaTheme="minorEastAsia"/>
      <w:sz w:val="20"/>
      <w:szCs w:val="20"/>
      <w:lang w:eastAsia="ja-JP"/>
    </w:rPr>
  </w:style>
  <w:style w:type="character" w:styleId="Voetnootmarkering">
    <w:name w:val="footnote reference"/>
    <w:basedOn w:val="Standaardalinea-lettertype"/>
    <w:uiPriority w:val="99"/>
    <w:semiHidden/>
    <w:unhideWhenUsed/>
    <w:rsid w:val="0069745A"/>
    <w:rPr>
      <w:vertAlign w:val="superscript"/>
    </w:rPr>
  </w:style>
  <w:style w:type="paragraph" w:styleId="Inhopg2">
    <w:name w:val="toc 2"/>
    <w:basedOn w:val="Standaard"/>
    <w:next w:val="Standaard"/>
    <w:autoRedefine/>
    <w:uiPriority w:val="39"/>
    <w:unhideWhenUsed/>
    <w:rsid w:val="0069745A"/>
    <w:pPr>
      <w:spacing w:after="100"/>
      <w:ind w:left="220"/>
    </w:pPr>
  </w:style>
  <w:style w:type="paragraph" w:customStyle="1" w:styleId="Default">
    <w:name w:val="Default"/>
    <w:basedOn w:val="Standaard"/>
    <w:rsid w:val="4C207365"/>
    <w:pPr>
      <w:spacing w:after="0"/>
    </w:pPr>
    <w:rPr>
      <w:rFonts w:ascii="Times New Roman" w:eastAsiaTheme="minorEastAsia" w:hAnsi="Times New Roman" w:cs="Times New Roman"/>
      <w:color w:val="000000" w:themeColor="text1"/>
      <w:sz w:val="24"/>
      <w:szCs w:val="24"/>
    </w:rPr>
  </w:style>
  <w:style w:type="character" w:styleId="Onopgelostemelding">
    <w:name w:val="Unresolved Mention"/>
    <w:basedOn w:val="Standaardalinea-lettertype"/>
    <w:uiPriority w:val="99"/>
    <w:semiHidden/>
    <w:unhideWhenUsed/>
    <w:rsid w:val="00C22EA6"/>
    <w:rPr>
      <w:color w:val="605E5C"/>
      <w:shd w:val="clear" w:color="auto" w:fill="E1DFDD"/>
    </w:rPr>
  </w:style>
  <w:style w:type="paragraph" w:customStyle="1" w:styleId="paragraph">
    <w:name w:val="paragraph"/>
    <w:basedOn w:val="Standaard"/>
    <w:rsid w:val="003A7E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A7E9B"/>
  </w:style>
  <w:style w:type="character" w:customStyle="1" w:styleId="spellingerror">
    <w:name w:val="spellingerror"/>
    <w:basedOn w:val="Standaardalinea-lettertype"/>
    <w:rsid w:val="003A7E9B"/>
  </w:style>
  <w:style w:type="character" w:customStyle="1" w:styleId="eop">
    <w:name w:val="eop"/>
    <w:basedOn w:val="Standaardalinea-lettertype"/>
    <w:rsid w:val="003A7E9B"/>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vancedproofingissue">
    <w:name w:val="advancedproofingissue"/>
    <w:basedOn w:val="Standaardalinea-lettertype"/>
    <w:rsid w:val="00000C08"/>
  </w:style>
  <w:style w:type="character" w:customStyle="1" w:styleId="Kop3Char">
    <w:name w:val="Kop 3 Char"/>
    <w:basedOn w:val="Standaardalinea-lettertype"/>
    <w:link w:val="Kop3"/>
    <w:uiPriority w:val="9"/>
    <w:rsid w:val="002E1A57"/>
    <w:rPr>
      <w:rFonts w:asciiTheme="majorHAnsi" w:eastAsiaTheme="majorEastAsia" w:hAnsiTheme="majorHAnsi" w:cstheme="majorBidi"/>
      <w:color w:val="1F3763" w:themeColor="accent1" w:themeShade="7F"/>
      <w:sz w:val="24"/>
      <w:szCs w:val="24"/>
    </w:rPr>
  </w:style>
  <w:style w:type="paragraph" w:styleId="Revisie">
    <w:name w:val="Revision"/>
    <w:hidden/>
    <w:uiPriority w:val="99"/>
    <w:semiHidden/>
    <w:rsid w:val="00F4757B"/>
    <w:pPr>
      <w:spacing w:after="0" w:line="240" w:lineRule="auto"/>
    </w:pPr>
  </w:style>
  <w:style w:type="character" w:styleId="GevolgdeHyperlink">
    <w:name w:val="FollowedHyperlink"/>
    <w:basedOn w:val="Standaardalinea-lettertype"/>
    <w:uiPriority w:val="99"/>
    <w:semiHidden/>
    <w:unhideWhenUsed/>
    <w:rsid w:val="007C0156"/>
    <w:rPr>
      <w:color w:val="954F72" w:themeColor="followedHyperlink"/>
      <w:u w:val="single"/>
    </w:rPr>
  </w:style>
  <w:style w:type="paragraph" w:styleId="Inhopg3">
    <w:name w:val="toc 3"/>
    <w:basedOn w:val="Standaard"/>
    <w:next w:val="Standaard"/>
    <w:autoRedefine/>
    <w:uiPriority w:val="39"/>
    <w:unhideWhenUsed/>
    <w:rsid w:val="00B8020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951359">
      <w:bodyDiv w:val="1"/>
      <w:marLeft w:val="0"/>
      <w:marRight w:val="0"/>
      <w:marTop w:val="0"/>
      <w:marBottom w:val="0"/>
      <w:divBdr>
        <w:top w:val="none" w:sz="0" w:space="0" w:color="auto"/>
        <w:left w:val="none" w:sz="0" w:space="0" w:color="auto"/>
        <w:bottom w:val="none" w:sz="0" w:space="0" w:color="auto"/>
        <w:right w:val="none" w:sz="0" w:space="0" w:color="auto"/>
      </w:divBdr>
    </w:div>
    <w:div w:id="1955943041">
      <w:bodyDiv w:val="1"/>
      <w:marLeft w:val="0"/>
      <w:marRight w:val="0"/>
      <w:marTop w:val="0"/>
      <w:marBottom w:val="0"/>
      <w:divBdr>
        <w:top w:val="none" w:sz="0" w:space="0" w:color="auto"/>
        <w:left w:val="none" w:sz="0" w:space="0" w:color="auto"/>
        <w:bottom w:val="none" w:sz="0" w:space="0" w:color="auto"/>
        <w:right w:val="none" w:sz="0" w:space="0" w:color="auto"/>
      </w:divBdr>
      <w:divsChild>
        <w:div w:id="677272914">
          <w:marLeft w:val="0"/>
          <w:marRight w:val="0"/>
          <w:marTop w:val="0"/>
          <w:marBottom w:val="0"/>
          <w:divBdr>
            <w:top w:val="none" w:sz="0" w:space="0" w:color="auto"/>
            <w:left w:val="none" w:sz="0" w:space="0" w:color="auto"/>
            <w:bottom w:val="none" w:sz="0" w:space="0" w:color="auto"/>
            <w:right w:val="none" w:sz="0" w:space="0" w:color="auto"/>
          </w:divBdr>
        </w:div>
        <w:div w:id="1151748958">
          <w:marLeft w:val="0"/>
          <w:marRight w:val="0"/>
          <w:marTop w:val="0"/>
          <w:marBottom w:val="0"/>
          <w:divBdr>
            <w:top w:val="none" w:sz="0" w:space="0" w:color="auto"/>
            <w:left w:val="none" w:sz="0" w:space="0" w:color="auto"/>
            <w:bottom w:val="none" w:sz="0" w:space="0" w:color="auto"/>
            <w:right w:val="none" w:sz="0" w:space="0" w:color="auto"/>
          </w:divBdr>
        </w:div>
        <w:div w:id="1168056812">
          <w:marLeft w:val="0"/>
          <w:marRight w:val="0"/>
          <w:marTop w:val="0"/>
          <w:marBottom w:val="0"/>
          <w:divBdr>
            <w:top w:val="none" w:sz="0" w:space="0" w:color="auto"/>
            <w:left w:val="none" w:sz="0" w:space="0" w:color="auto"/>
            <w:bottom w:val="none" w:sz="0" w:space="0" w:color="auto"/>
            <w:right w:val="none" w:sz="0" w:space="0" w:color="auto"/>
          </w:divBdr>
        </w:div>
        <w:div w:id="1921599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5.xml"/><Relationship Id="rId42" Type="http://schemas.openxmlformats.org/officeDocument/2006/relationships/hyperlink" Target="https://www.dynaspeak.ac.nz/domestics" TargetMode="External"/><Relationship Id="rId47" Type="http://schemas.openxmlformats.org/officeDocument/2006/relationships/hyperlink" Target="https://www.edweek.org/teaching-learning/english-only-laws-in-education-on-verge-" TargetMode="External"/><Relationship Id="rId63" Type="http://schemas.openxmlformats.org/officeDocument/2006/relationships/hyperlink" Target="https://www.miamiherald.com/news/local/immigration/article211176954.html&#160;" TargetMode="External"/><Relationship Id="rId68" Type="http://schemas.openxmlformats.org/officeDocument/2006/relationships/hyperlink" Target="https://www.education.govt.nz/school/student-support/english-for-speakers-of-other-languages-esol-information/esol-resources/multilingual-notices-and-forms/" TargetMode="External"/><Relationship Id="rId84" Type="http://schemas.openxmlformats.org/officeDocument/2006/relationships/hyperlink" Target="http://www.leg.state.fl.us/statutes/index.cfm?App_mode=Display_Statute&amp;Search_String=&amp;URL=1000-1099/1002/Sections/1002.23.html" TargetMode="External"/><Relationship Id="rId89" Type="http://schemas.openxmlformats.org/officeDocument/2006/relationships/hyperlink" Target="https://esolonline.tki.org.nz/ESOL-Online/What-do-I-do-with-a-new-English-language-learner/Getting-started/Family-engagement" TargetMode="External"/><Relationship Id="rId16" Type="http://schemas.openxmlformats.org/officeDocument/2006/relationships/footer" Target="footer2.xml"/><Relationship Id="rId11" Type="http://schemas.openxmlformats.org/officeDocument/2006/relationships/image" Target="media/image1.png"/><Relationship Id="rId32" Type="http://schemas.openxmlformats.org/officeDocument/2006/relationships/hyperlink" Target="https://www.aut.ac.nz/about/social-responsibility/aut-centre-for-refugee-education/the-on-arrival-programme" TargetMode="External"/><Relationship Id="rId37" Type="http://schemas.openxmlformats.org/officeDocument/2006/relationships/hyperlink" Target="https://www.brevardschools.org/cms/lib/FL02201431/Centricity/ModuleInstance/4005/ESOL%20Manual_%202020.pdf" TargetMode="External"/><Relationship Id="rId53" Type="http://schemas.openxmlformats.org/officeDocument/2006/relationships/hyperlink" Target="https://glenfield.school.nz/curriculum/esol" TargetMode="External"/><Relationship Id="rId58" Type="http://schemas.openxmlformats.org/officeDocument/2006/relationships/hyperlink" Target="https://www.rescue.org/topic/refugees-america" TargetMode="External"/><Relationship Id="rId74" Type="http://schemas.openxmlformats.org/officeDocument/2006/relationships/hyperlink" Target="https://www.immigration.govt.nz/documents/statistics/statistics-refugee-and-protection.pdf" TargetMode="External"/><Relationship Id="rId79" Type="http://schemas.openxmlformats.org/officeDocument/2006/relationships/hyperlink" Target="https://www.okaloosaschools.com/files/_site/dept/esol/esol-manual-2019.pdf"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search.informit.org/doi/10.3316/informit.740932859652124" TargetMode="External"/><Relationship Id="rId95" Type="http://schemas.openxmlformats.org/officeDocument/2006/relationships/hyperlink" Target="https://www.dropbox.com/s/hob2g96gcayu4br/Rapport%20Taalonderwijs%20aan%252" TargetMode="External"/><Relationship Id="rId22" Type="http://schemas.openxmlformats.org/officeDocument/2006/relationships/header" Target="header6.xml"/><Relationship Id="rId27" Type="http://schemas.openxmlformats.org/officeDocument/2006/relationships/image" Target="media/image4.png"/><Relationship Id="rId43" Type="http://schemas.openxmlformats.org/officeDocument/2006/relationships/hyperlink" Target="https://www.educationcounts.govt.nz/statistics/6040" TargetMode="External"/><Relationship Id="rId48" Type="http://schemas.openxmlformats.org/officeDocument/2006/relationships/hyperlink" Target="http://www.fldoe.org/academics/eng-language-learners/services.stml&#160;" TargetMode="External"/><Relationship Id="rId64" Type="http://schemas.openxmlformats.org/officeDocument/2006/relationships/hyperlink" Target="https://mbienz.shinyapps.io/migration_data_explorer/" TargetMode="External"/><Relationship Id="rId69" Type="http://schemas.openxmlformats.org/officeDocument/2006/relationships/hyperlink" Target="https://nzcurriculum.tki.org.nz/Principles/Community-engagement-" TargetMode="External"/><Relationship Id="rId80" Type="http://schemas.openxmlformats.org/officeDocument/2006/relationships/hyperlink" Target="https://www.refugeeassistancealliance.org/programs" TargetMode="External"/><Relationship Id="rId85" Type="http://schemas.openxmlformats.org/officeDocument/2006/relationships/hyperlink" Target="http://www.leg.state.fl.us/statutes/index.cfm?%20App_mode=Display_Statute&amp;URL=100" TargetMode="Externa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hyperlink" Target="https://stars.library.ucf.edu/honorstheses/670" TargetMode="External"/><Relationship Id="rId38" Type="http://schemas.openxmlformats.org/officeDocument/2006/relationships/hyperlink" Target="https://www.browardschools.com/Page/38590" TargetMode="External"/><Relationship Id="rId46" Type="http://schemas.openxmlformats.org/officeDocument/2006/relationships/hyperlink" Target="https://ero.govt.nz/sites/default/files/2021-05/ALD-report2.pdf" TargetMode="External"/><Relationship Id="rId59" Type="http://schemas.openxmlformats.org/officeDocument/2006/relationships/hyperlink" Target="https://www.dropbox.com/s/v2umm417aor6c02/Rapport%20Taalonderwijs%20aan%25" TargetMode="External"/><Relationship Id="rId67" Type="http://schemas.openxmlformats.org/officeDocument/2006/relationships/hyperlink" Target="https://nzcurriculum.tki.org.nz/System-of-support-incl.-PLD/Learner-initiated-supports/Language-and-Learning-intervention-LLi" TargetMode="External"/><Relationship Id="rId20" Type="http://schemas.openxmlformats.org/officeDocument/2006/relationships/footer" Target="footer3.xml"/><Relationship Id="rId41" Type="http://schemas.openxmlformats.org/officeDocument/2006/relationships/hyperlink" Target="https://datausa.io/profile/geo/florida/demographics/languages" TargetMode="External"/><Relationship Id="rId54" Type="http://schemas.openxmlformats.org/officeDocument/2006/relationships/hyperlink" Target="https://www.education.govt.nz/assets/Documents/School/Supporting-" TargetMode="External"/><Relationship Id="rId62" Type="http://schemas.openxmlformats.org/officeDocument/2006/relationships/hyperlink" Target="https://www.miamiherald.com/news/local/community/miami-dade/article2083874.html" TargetMode="External"/><Relationship Id="rId70" Type="http://schemas.openxmlformats.org/officeDocument/2006/relationships/hyperlink" Target="https://www.education.govt.nz/our-work/overall-strategies-and-policies/ka-hikitia-ka-hapaitia/ka-hikitia-history/ka-hikitia-managing-for-success-2008-2012/ka-hikitia-managing-for-success-2008-2012-strategy-focus-areas/maori-language-in-education/" TargetMode="External"/><Relationship Id="rId75" Type="http://schemas.openxmlformats.org/officeDocument/2006/relationships/hyperlink" Target="https://www.newzealandnow.govt.nz/resources/migrant-education-service" TargetMode="External"/><Relationship Id="rId83" Type="http://schemas.openxmlformats.org/officeDocument/2006/relationships/hyperlink" Target="https://www.stats.govt.nz/indicators/population-of-nz" TargetMode="External"/><Relationship Id="rId88" Type="http://schemas.openxmlformats.org/officeDocument/2006/relationships/hyperlink" Target="https://esolonline.tki.org.nz/ESOL-Online/Learning-about-my-students-needs/Knowledge-of-English-language-learning/ESOL-principles/Our-cultural-village" TargetMode="External"/><Relationship Id="rId91" Type="http://schemas.openxmlformats.org/officeDocument/2006/relationships/hyperlink" Target="https://eli.ufl.edu/programs/intensive-english-program/" TargetMode="External"/><Relationship Id="rId96" Type="http://schemas.openxmlformats.org/officeDocument/2006/relationships/hyperlink" Target="https://www.wlrn.org/news/2019-04-%2011/immigrants-practice-english-at-this-miami-dade-librar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image" Target="media/image5.png"/><Relationship Id="rId36" Type="http://schemas.openxmlformats.org/officeDocument/2006/relationships/hyperlink" Target="https://bilingualeducationfl.org/" TargetMode="External"/><Relationship Id="rId49" Type="http://schemas.openxmlformats.org/officeDocument/2006/relationships/hyperlink" Target="https://www.fldoe.org/academics/eng-language-learners/parent-hot-line.stml" TargetMode="External"/><Relationship Id="rId57" Type="http://schemas.openxmlformats.org/officeDocument/2006/relationships/hyperlink" Target="http://nesetweb.eu/wp-content/uploads/2016/02/AHQ-1-2016-Successful-%20integration_2016.02.04.FINAL_.pdf" TargetMode="External"/><Relationship Id="rId10" Type="http://schemas.openxmlformats.org/officeDocument/2006/relationships/endnotes" Target="endnotes.xml"/><Relationship Id="rId31" Type="http://schemas.openxmlformats.org/officeDocument/2006/relationships/hyperlink" Target="https://ilep.ac.nz/sites/ilep.ac.nz/files/2018-09/Strategy%20for%20languages%20in%20educationin%20Aotearoa%20NZ.pdf" TargetMode="External"/><Relationship Id="rId44" Type="http://schemas.openxmlformats.org/officeDocument/2006/relationships/hyperlink" Target="https://www.educationcounts.govt.nz/statistics/6044" TargetMode="External"/><Relationship Id="rId52" Type="http://schemas.openxmlformats.org/officeDocument/2006/relationships/hyperlink" Target="https://news.fsu.edu/news/education-society/2015/07/08/summer-camp-helps-migrant-children-learn-english/" TargetMode="External"/><Relationship Id="rId60" Type="http://schemas.openxmlformats.org/officeDocument/2006/relationships/hyperlink" Target="https://drive.google.com/file/d/11WhAvbVT5AFqHSPwmePOorOg-PTY7bnY/view" TargetMode="External"/><Relationship Id="rId65" Type="http://schemas.openxmlformats.org/officeDocument/2006/relationships/hyperlink" Target="https://www.education.govt.nz/assets/Documents/School/Supportingstudents/ESOL/A" TargetMode="External"/><Relationship Id="rId73" Type="http://schemas.openxmlformats.org/officeDocument/2006/relationships/hyperlink" Target="https://www.immigration.govt.nz/about-us/what-we-do/our-%20strategies-and-projects/supporting-refugees-and-asylum-seekers/refugee-and-protection-unit/new-zealand-refugee-quota-programme" TargetMode="External"/><Relationship Id="rId78" Type="http://schemas.openxmlformats.org/officeDocument/2006/relationships/hyperlink" Target="https://www.ethniccommunities.govt.nz/resources-2/our-languages-t/who-speaks-what/" TargetMode="External"/><Relationship Id="rId81" Type="http://schemas.openxmlformats.org/officeDocument/2006/relationships/hyperlink" Target="https://www.dropbox.com/s/k7gg2nyk2yq5jyf/Taalonderwijs%20Nieuwkomers%202%20juli%202018.pdf?dl=0" TargetMode="External"/><Relationship Id="rId86" Type="http://schemas.openxmlformats.org/officeDocument/2006/relationships/hyperlink" Target="https://esolonline.tki.org.nz/ESOL-" TargetMode="External"/><Relationship Id="rId94" Type="http://schemas.openxmlformats.org/officeDocument/2006/relationships/hyperlink" Target="https://www.acf.hhs.gov/orr" TargetMode="External"/><Relationship Id="rId99" Type="http://schemas.openxmlformats.org/officeDocument/2006/relationships/footer" Target="footer6.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hyperlink" Target="https://glenfield.school.nz/curriculum/esol" TargetMode="External"/><Relationship Id="rId34" Type="http://schemas.openxmlformats.org/officeDocument/2006/relationships/hyperlink" Target="https://stars.library.ucf.edu/honorstheses/%20%20670" TargetMode="External"/><Relationship Id="rId50" Type="http://schemas.openxmlformats.org/officeDocument/2006/relationships/hyperlink" Target="https://www.fldoe.org/policy/federal-edu-programs/title-i-part-c-migrant-edu-program-mep/" TargetMode="External"/><Relationship Id="rId55" Type="http://schemas.openxmlformats.org/officeDocument/2006/relationships/hyperlink" Target="https://www.poraad.nl/files/themas/school_kind_omgeving/ruimte_voor_nieuwe_talenten.pdf" TargetMode="External"/><Relationship Id="rId76" Type="http://schemas.openxmlformats.org/officeDocument/2006/relationships/hyperlink" Target="https://nos.nl/artikel/2164071-aanbeveling-les-in-%20moedertaal-voor-migrantenkinderen" TargetMode="External"/><Relationship Id="rId97" Type="http://schemas.openxmlformats.org/officeDocument/2006/relationships/header" Target="header9.xml"/><Relationship Id="rId7" Type="http://schemas.openxmlformats.org/officeDocument/2006/relationships/settings" Target="settings.xml"/><Relationship Id="rId71" Type="http://schemas.openxmlformats.org/officeDocument/2006/relationships/hyperlink" Target="https://www.stuff.co.nz/manawatu-standard/news/300304371/nepalese-classesexpanded-for-students-learning-native-tongue" TargetMode="External"/><Relationship Id="rId92" Type="http://schemas.openxmlformats.org/officeDocument/2006/relationships/hyperlink" Target="https://ncela.ed.gov/files/fast_facts/19-0389_Del4.4_DualLanguagePrograms_122319_508.pdf" TargetMode="External"/><Relationship Id="rId2" Type="http://schemas.openxmlformats.org/officeDocument/2006/relationships/customXml" Target="../customXml/item2.xml"/><Relationship Id="rId29" Type="http://schemas.openxmlformats.org/officeDocument/2006/relationships/hyperlink" Target="https://www.afsc.org/content/painting-towardsfreedom" TargetMode="External"/><Relationship Id="rId24" Type="http://schemas.openxmlformats.org/officeDocument/2006/relationships/header" Target="header7.xml"/><Relationship Id="rId40" Type="http://schemas.openxmlformats.org/officeDocument/2006/relationships/hyperlink" Target="https://cflcc.org/comprehensive-refugee-services/" TargetMode="External"/><Relationship Id="rId45" Type="http://schemas.openxmlformats.org/officeDocument/2006/relationships/hyperlink" Target="https://www.educationcounts.govt.nz/statistics/subject-enrolment" TargetMode="External"/><Relationship Id="rId66" Type="http://schemas.openxmlformats.org/officeDocument/2006/relationships/hyperlink" Target="https://www.education.govt.nz/assets/Documents/School/Supporting-%20students/ESOL/" TargetMode="External"/><Relationship Id="rId87" Type="http://schemas.openxmlformats.org/officeDocument/2006/relationships/hyperlink" Target="https://esolonline.tki.org.nz/ESOL-Online/Planning-for-my-students-" TargetMode="External"/><Relationship Id="rId61" Type="http://schemas.openxmlformats.org/officeDocument/2006/relationships/hyperlink" Target="https://www.lsfnet.org/refugees-and-immigrants/" TargetMode="External"/><Relationship Id="rId82" Type="http://schemas.openxmlformats.org/officeDocument/2006/relationships/hyperlink" Target="https://www.acf.hhs.gov/orr/programs/refugees/urm" TargetMode="External"/><Relationship Id="rId19" Type="http://schemas.openxmlformats.org/officeDocument/2006/relationships/header" Target="header4.xml"/><Relationship Id="rId14" Type="http://schemas.openxmlformats.org/officeDocument/2006/relationships/footer" Target="footer1.xml"/><Relationship Id="rId30" Type="http://schemas.openxmlformats.org/officeDocument/2006/relationships/hyperlink" Target="https://www.americanimmigrationcouncil.org/sites/default/files/research/immigrants_" TargetMode="External"/><Relationship Id="rId35" Type="http://schemas.openxmlformats.org/officeDocument/2006/relationships/hyperlink" Target="https://www.belong.org.nz/safari-multicultural-playgroups" TargetMode="External"/><Relationship Id="rId56" Type="http://schemas.openxmlformats.org/officeDocument/2006/relationships/hyperlink" Target="https://thehub.swa.govt.nz/assets/documents/41424_interventions_0.pdf" TargetMode="External"/><Relationship Id="rId77" Type="http://schemas.openxmlformats.org/officeDocument/2006/relationships/hyperlink" Target="https://www.ethniccommunities.govt.nz/resources-2/our-languages-t/languages-in-"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fldoe.org/core/fileparse.php/7750/urlt/0081098-approvedteacherstandards.pdf" TargetMode="External"/><Relationship Id="rId72" Type="http://schemas.openxmlformats.org/officeDocument/2006/relationships/hyperlink" Target="https://nyujournalismprojects.org/floridacrossroads/south-florida-schools-strive-to-help-immigrant-children-embrace-english/" TargetMode="External"/><Relationship Id="rId93" Type="http://schemas.openxmlformats.org/officeDocument/2006/relationships/hyperlink" Target="https://www2.ed.gov/admins/lead/account/consolidated/sy08-09part1/wv.pdf" TargetMode="External"/><Relationship Id="rId98" Type="http://schemas.openxmlformats.org/officeDocument/2006/relationships/header" Target="header10.xm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40DAEDCDA13C4091457ADBBA140AE9" ma:contentTypeVersion="4" ma:contentTypeDescription="Create a new document." ma:contentTypeScope="" ma:versionID="6abf961c96100c90251eb8649c52114b">
  <xsd:schema xmlns:xsd="http://www.w3.org/2001/XMLSchema" xmlns:xs="http://www.w3.org/2001/XMLSchema" xmlns:p="http://schemas.microsoft.com/office/2006/metadata/properties" xmlns:ns2="acd3ca1d-a20a-4d22-bd8f-114a18e0cb68" targetNamespace="http://schemas.microsoft.com/office/2006/metadata/properties" ma:root="true" ma:fieldsID="c8e0facc42f5b0ffcdac9a9c9026ee53" ns2:_="">
    <xsd:import namespace="acd3ca1d-a20a-4d22-bd8f-114a18e0cb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3ca1d-a20a-4d22-bd8f-114a18e0c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51EC8-3942-42E4-A9E0-9BAB1BD9DED7}">
  <ds:schemaRefs>
    <ds:schemaRef ds:uri="http://schemas.openxmlformats.org/officeDocument/2006/bibliography"/>
  </ds:schemaRefs>
</ds:datastoreItem>
</file>

<file path=customXml/itemProps2.xml><?xml version="1.0" encoding="utf-8"?>
<ds:datastoreItem xmlns:ds="http://schemas.openxmlformats.org/officeDocument/2006/customXml" ds:itemID="{DD515E8B-6C68-440C-B25C-15A659609FBF}">
  <ds:schemaRefs>
    <ds:schemaRef ds:uri="http://schemas.microsoft.com/sharepoint/v3/contenttype/forms"/>
  </ds:schemaRefs>
</ds:datastoreItem>
</file>

<file path=customXml/itemProps3.xml><?xml version="1.0" encoding="utf-8"?>
<ds:datastoreItem xmlns:ds="http://schemas.openxmlformats.org/officeDocument/2006/customXml" ds:itemID="{7F3D66B5-FC50-4879-A74D-7D1F7EB38B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B3BAEA-3794-455E-9155-7664503B1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3ca1d-a20a-4d22-bd8f-114a18e0c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43</Pages>
  <Words>16922</Words>
  <Characters>93073</Characters>
  <Application>Microsoft Office Word</Application>
  <DocSecurity>0</DocSecurity>
  <Lines>775</Lines>
  <Paragraphs>219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Louwen, J.N. (Jojanneke)</dc:creator>
  <cp:keywords/>
  <dc:description/>
  <cp:lastModifiedBy>Leufkens, S.C. (Sterre)</cp:lastModifiedBy>
  <cp:revision>12</cp:revision>
  <dcterms:created xsi:type="dcterms:W3CDTF">2021-06-28T14:53:00Z</dcterms:created>
  <dcterms:modified xsi:type="dcterms:W3CDTF">2021-07-13T12:20:00Z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0x010100CC40DAEDCDA13C4091457ADBBA140AE9</vt:lpwstr>
  </property>
</Properties>
</file>